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096" w:rsidRPr="00FE205A" w:rsidRDefault="00FE205A" w:rsidP="00856096">
      <w:pPr>
        <w:spacing w:after="0" w:line="240" w:lineRule="auto"/>
        <w:jc w:val="center"/>
        <w:rPr>
          <w:rFonts w:ascii="Courier New" w:hAnsi="Courier New" w:cs="Courier New"/>
          <w:smallCaps/>
          <w:sz w:val="28"/>
          <w:szCs w:val="24"/>
          <w:rPrChange w:id="0" w:author="John Hnatio" w:date="2015-08-02T12:18:00Z">
            <w:rPr>
              <w:smallCaps/>
              <w:sz w:val="28"/>
              <w:szCs w:val="24"/>
            </w:rPr>
          </w:rPrChange>
        </w:rPr>
      </w:pPr>
      <w:ins w:id="1" w:author="John Hnatio" w:date="2015-08-02T12:11:00Z">
        <w:r w:rsidRPr="00FE205A">
          <w:rPr>
            <w:rFonts w:ascii="Courier New" w:hAnsi="Courier New" w:cs="Courier New"/>
            <w:smallCaps/>
            <w:sz w:val="28"/>
            <w:szCs w:val="24"/>
            <w:rPrChange w:id="2" w:author="John Hnatio" w:date="2015-08-02T12:18:00Z">
              <w:rPr>
                <w:smallCaps/>
                <w:sz w:val="28"/>
                <w:szCs w:val="24"/>
              </w:rPr>
            </w:rPrChange>
          </w:rPr>
          <w:t>AUG</w:t>
        </w:r>
      </w:ins>
      <w:ins w:id="3" w:author="John Hnatio" w:date="2015-08-03T11:03:00Z">
        <w:r w:rsidR="000F276F">
          <w:rPr>
            <w:rFonts w:ascii="Courier New" w:hAnsi="Courier New" w:cs="Courier New"/>
            <w:smallCaps/>
            <w:sz w:val="28"/>
            <w:szCs w:val="24"/>
          </w:rPr>
          <w:t>UST</w:t>
        </w:r>
      </w:ins>
      <w:ins w:id="4" w:author="John Hnatio" w:date="2015-08-02T12:11:00Z">
        <w:r w:rsidR="00010043">
          <w:rPr>
            <w:rFonts w:ascii="Courier New" w:hAnsi="Courier New" w:cs="Courier New"/>
            <w:smallCaps/>
            <w:sz w:val="28"/>
            <w:szCs w:val="24"/>
          </w:rPr>
          <w:t xml:space="preserve"> 7</w:t>
        </w:r>
      </w:ins>
      <w:del w:id="5" w:author="John Hnatio" w:date="2015-08-02T12:11:00Z">
        <w:r w:rsidR="00237199" w:rsidRPr="00FE205A" w:rsidDel="00FE205A">
          <w:rPr>
            <w:rFonts w:ascii="Courier New" w:hAnsi="Courier New" w:cs="Courier New"/>
            <w:smallCaps/>
            <w:sz w:val="28"/>
            <w:szCs w:val="24"/>
            <w:rPrChange w:id="6" w:author="John Hnatio" w:date="2015-08-02T12:18:00Z">
              <w:rPr>
                <w:smallCaps/>
                <w:sz w:val="28"/>
                <w:szCs w:val="24"/>
              </w:rPr>
            </w:rPrChange>
          </w:rPr>
          <w:delText xml:space="preserve">JULY </w:delText>
        </w:r>
        <w:r w:rsidR="00237199" w:rsidRPr="00FE205A" w:rsidDel="00FE205A">
          <w:rPr>
            <w:rFonts w:ascii="Courier New" w:hAnsi="Courier New" w:cs="Courier New"/>
            <w:smallCaps/>
            <w:color w:val="ED7D31" w:themeColor="accent2"/>
            <w:sz w:val="28"/>
            <w:szCs w:val="24"/>
            <w:rPrChange w:id="7" w:author="John Hnatio" w:date="2015-08-02T12:18:00Z">
              <w:rPr>
                <w:smallCaps/>
                <w:color w:val="ED7D31" w:themeColor="accent2"/>
                <w:sz w:val="28"/>
                <w:szCs w:val="24"/>
              </w:rPr>
            </w:rPrChange>
          </w:rPr>
          <w:delText>XX</w:delText>
        </w:r>
      </w:del>
      <w:r w:rsidR="00237199" w:rsidRPr="00FE205A">
        <w:rPr>
          <w:rFonts w:ascii="Courier New" w:hAnsi="Courier New" w:cs="Courier New"/>
          <w:smallCaps/>
          <w:sz w:val="28"/>
          <w:szCs w:val="24"/>
          <w:rPrChange w:id="8" w:author="John Hnatio" w:date="2015-08-02T12:18:00Z">
            <w:rPr>
              <w:smallCaps/>
              <w:sz w:val="28"/>
              <w:szCs w:val="24"/>
            </w:rPr>
          </w:rPrChange>
        </w:rPr>
        <w:t>, 2015</w:t>
      </w:r>
    </w:p>
    <w:p w:rsidR="00856096" w:rsidRPr="00FE205A" w:rsidRDefault="00856096" w:rsidP="00856096">
      <w:pPr>
        <w:spacing w:after="0" w:line="240" w:lineRule="auto"/>
        <w:rPr>
          <w:rFonts w:ascii="Courier New" w:hAnsi="Courier New" w:cs="Courier New"/>
          <w:sz w:val="28"/>
          <w:szCs w:val="24"/>
          <w:rPrChange w:id="9" w:author="John Hnatio" w:date="2015-08-02T12:18:00Z">
            <w:rPr>
              <w:sz w:val="28"/>
              <w:szCs w:val="24"/>
            </w:rPr>
          </w:rPrChange>
        </w:rPr>
      </w:pPr>
    </w:p>
    <w:p w:rsidR="00856096" w:rsidRPr="00FE205A" w:rsidRDefault="00237199" w:rsidP="00856096">
      <w:pPr>
        <w:spacing w:after="0" w:line="240" w:lineRule="auto"/>
        <w:jc w:val="center"/>
        <w:rPr>
          <w:rFonts w:ascii="Courier New" w:hAnsi="Courier New" w:cs="Courier New"/>
          <w:smallCaps/>
          <w:sz w:val="28"/>
          <w:szCs w:val="24"/>
          <w:rPrChange w:id="10" w:author="John Hnatio" w:date="2015-08-02T12:18:00Z">
            <w:rPr>
              <w:smallCaps/>
              <w:sz w:val="28"/>
              <w:szCs w:val="24"/>
            </w:rPr>
          </w:rPrChange>
        </w:rPr>
      </w:pPr>
      <w:r w:rsidRPr="00FE205A">
        <w:rPr>
          <w:rFonts w:ascii="Courier New" w:hAnsi="Courier New" w:cs="Courier New"/>
          <w:smallCaps/>
          <w:sz w:val="28"/>
          <w:szCs w:val="24"/>
          <w:rPrChange w:id="11" w:author="John Hnatio" w:date="2015-08-02T12:18:00Z">
            <w:rPr>
              <w:smallCaps/>
              <w:sz w:val="28"/>
              <w:szCs w:val="24"/>
            </w:rPr>
          </w:rPrChange>
        </w:rPr>
        <w:t xml:space="preserve">THIS CONSTRUCTIVE NOTICE IS SERVED ON </w:t>
      </w:r>
    </w:p>
    <w:p w:rsidR="00856096" w:rsidRPr="00FE205A" w:rsidRDefault="00237199" w:rsidP="00856096">
      <w:pPr>
        <w:spacing w:after="0" w:line="240" w:lineRule="auto"/>
        <w:jc w:val="center"/>
        <w:rPr>
          <w:rFonts w:ascii="Courier New" w:hAnsi="Courier New" w:cs="Courier New"/>
          <w:smallCaps/>
          <w:sz w:val="28"/>
          <w:szCs w:val="24"/>
          <w:rPrChange w:id="12" w:author="John Hnatio" w:date="2015-08-02T12:18:00Z">
            <w:rPr>
              <w:smallCaps/>
              <w:sz w:val="28"/>
              <w:szCs w:val="24"/>
            </w:rPr>
          </w:rPrChange>
        </w:rPr>
      </w:pPr>
      <w:r w:rsidRPr="00FE205A">
        <w:rPr>
          <w:rFonts w:ascii="Courier New" w:hAnsi="Courier New" w:cs="Courier New"/>
          <w:smallCaps/>
          <w:sz w:val="28"/>
          <w:szCs w:val="24"/>
          <w:rPrChange w:id="13" w:author="John Hnatio" w:date="2015-08-02T12:18:00Z">
            <w:rPr>
              <w:smallCaps/>
              <w:sz w:val="28"/>
              <w:szCs w:val="24"/>
            </w:rPr>
          </w:rPrChange>
        </w:rPr>
        <w:t xml:space="preserve">THE SECRETARY OF </w:t>
      </w:r>
      <w:ins w:id="14" w:author="John Hnatio" w:date="2015-08-04T15:43:00Z">
        <w:r w:rsidR="001C015A">
          <w:rPr>
            <w:rFonts w:ascii="Courier New" w:hAnsi="Courier New" w:cs="Courier New"/>
            <w:smallCaps/>
            <w:sz w:val="28"/>
            <w:szCs w:val="24"/>
          </w:rPr>
          <w:t>DEFENSE AS</w:t>
        </w:r>
      </w:ins>
      <w:ins w:id="15" w:author="John Hnatio" w:date="2015-08-04T17:30:00Z">
        <w:r w:rsidR="00010043">
          <w:rPr>
            <w:rFonts w:ascii="Courier New" w:hAnsi="Courier New" w:cs="Courier New"/>
            <w:smallCaps/>
            <w:sz w:val="28"/>
            <w:szCs w:val="24"/>
          </w:rPr>
          <w:t>H</w:t>
        </w:r>
      </w:ins>
      <w:ins w:id="16" w:author="John Hnatio" w:date="2015-08-04T15:43:00Z">
        <w:r w:rsidR="001C015A">
          <w:rPr>
            <w:rFonts w:ascii="Courier New" w:hAnsi="Courier New" w:cs="Courier New"/>
            <w:smallCaps/>
            <w:sz w:val="28"/>
            <w:szCs w:val="24"/>
          </w:rPr>
          <w:t>TON B. CARTER</w:t>
        </w:r>
      </w:ins>
      <w:del w:id="17" w:author="John Hnatio" w:date="2015-08-04T15:43:00Z">
        <w:r w:rsidRPr="00FE205A" w:rsidDel="001C015A">
          <w:rPr>
            <w:rFonts w:ascii="Courier New" w:hAnsi="Courier New" w:cs="Courier New"/>
            <w:smallCaps/>
            <w:sz w:val="28"/>
            <w:szCs w:val="24"/>
            <w:rPrChange w:id="18" w:author="John Hnatio" w:date="2015-08-02T12:18:00Z">
              <w:rPr>
                <w:smallCaps/>
                <w:sz w:val="28"/>
                <w:szCs w:val="24"/>
              </w:rPr>
            </w:rPrChange>
          </w:rPr>
          <w:delText>THE ARMY</w:delText>
        </w:r>
        <w:r w:rsidRPr="00FE205A" w:rsidDel="001C015A">
          <w:rPr>
            <w:rFonts w:ascii="Courier New" w:hAnsi="Courier New" w:cs="Courier New"/>
            <w:caps/>
            <w:sz w:val="28"/>
            <w:rPrChange w:id="19" w:author="John Hnatio" w:date="2015-08-02T12:18:00Z">
              <w:rPr>
                <w:caps/>
                <w:sz w:val="28"/>
              </w:rPr>
            </w:rPrChange>
          </w:rPr>
          <w:delText xml:space="preserve"> </w:delText>
        </w:r>
        <w:r w:rsidRPr="00FE205A" w:rsidDel="001C015A">
          <w:rPr>
            <w:rFonts w:ascii="Courier New" w:hAnsi="Courier New" w:cs="Courier New"/>
            <w:caps/>
            <w:sz w:val="28"/>
            <w:szCs w:val="24"/>
            <w:rPrChange w:id="20" w:author="John Hnatio" w:date="2015-08-02T12:18:00Z">
              <w:rPr>
                <w:caps/>
                <w:sz w:val="28"/>
                <w:szCs w:val="24"/>
              </w:rPr>
            </w:rPrChange>
          </w:rPr>
          <w:delText>John M. McHugh</w:delText>
        </w:r>
      </w:del>
      <w:r w:rsidRPr="00FE205A">
        <w:rPr>
          <w:rFonts w:ascii="Courier New" w:hAnsi="Courier New" w:cs="Courier New"/>
          <w:caps/>
          <w:sz w:val="28"/>
          <w:szCs w:val="24"/>
          <w:rPrChange w:id="21" w:author="John Hnatio" w:date="2015-08-02T12:18:00Z">
            <w:rPr>
              <w:caps/>
              <w:sz w:val="28"/>
              <w:szCs w:val="24"/>
            </w:rPr>
          </w:rPrChange>
        </w:rPr>
        <w:t xml:space="preserve">  </w:t>
      </w:r>
    </w:p>
    <w:p w:rsidR="009661C1" w:rsidRPr="00FE205A" w:rsidRDefault="00237199" w:rsidP="009661C1">
      <w:pPr>
        <w:spacing w:after="0" w:line="240" w:lineRule="auto"/>
        <w:jc w:val="center"/>
        <w:rPr>
          <w:rFonts w:ascii="Courier New" w:hAnsi="Courier New" w:cs="Courier New"/>
          <w:smallCaps/>
          <w:sz w:val="28"/>
          <w:szCs w:val="24"/>
          <w:rPrChange w:id="22" w:author="John Hnatio" w:date="2015-08-02T12:18:00Z">
            <w:rPr>
              <w:smallCaps/>
              <w:sz w:val="28"/>
              <w:szCs w:val="24"/>
            </w:rPr>
          </w:rPrChange>
        </w:rPr>
      </w:pPr>
      <w:r w:rsidRPr="00FE205A">
        <w:rPr>
          <w:rFonts w:ascii="Courier New" w:hAnsi="Courier New" w:cs="Courier New"/>
          <w:smallCaps/>
          <w:sz w:val="28"/>
          <w:szCs w:val="24"/>
          <w:rPrChange w:id="23" w:author="John Hnatio" w:date="2015-08-02T12:18:00Z">
            <w:rPr>
              <w:smallCaps/>
              <w:sz w:val="28"/>
              <w:szCs w:val="24"/>
            </w:rPr>
          </w:rPrChange>
        </w:rPr>
        <w:t xml:space="preserve">PURSUANT TO THE UNIFORM COMMERCIAL CODE AND THE </w:t>
      </w:r>
    </w:p>
    <w:p w:rsidR="00856096" w:rsidRPr="00FE205A" w:rsidRDefault="00237199" w:rsidP="00856096">
      <w:pPr>
        <w:spacing w:after="0" w:line="240" w:lineRule="auto"/>
        <w:jc w:val="center"/>
        <w:rPr>
          <w:rFonts w:ascii="Courier New" w:hAnsi="Courier New" w:cs="Courier New"/>
          <w:smallCaps/>
          <w:sz w:val="28"/>
          <w:szCs w:val="24"/>
          <w:rPrChange w:id="24" w:author="John Hnatio" w:date="2015-08-02T12:18:00Z">
            <w:rPr>
              <w:smallCaps/>
              <w:sz w:val="28"/>
              <w:szCs w:val="24"/>
            </w:rPr>
          </w:rPrChange>
        </w:rPr>
      </w:pPr>
      <w:r w:rsidRPr="00FE205A">
        <w:rPr>
          <w:rFonts w:ascii="Courier New" w:hAnsi="Courier New" w:cs="Courier New"/>
          <w:smallCaps/>
          <w:sz w:val="28"/>
          <w:szCs w:val="24"/>
          <w:rPrChange w:id="25" w:author="John Hnatio" w:date="2015-08-02T12:18:00Z">
            <w:rPr>
              <w:smallCaps/>
              <w:sz w:val="28"/>
              <w:szCs w:val="24"/>
            </w:rPr>
          </w:rPrChange>
        </w:rPr>
        <w:t>LAWS OF THE UNITED STATES OF AMERICA</w:t>
      </w:r>
    </w:p>
    <w:p w:rsidR="00856096" w:rsidRPr="00FE205A" w:rsidRDefault="00856096" w:rsidP="00856096">
      <w:pPr>
        <w:spacing w:after="0" w:line="240" w:lineRule="auto"/>
        <w:rPr>
          <w:rFonts w:ascii="Courier New" w:hAnsi="Courier New" w:cs="Courier New"/>
          <w:sz w:val="28"/>
          <w:szCs w:val="16"/>
          <w:rPrChange w:id="26" w:author="John Hnatio" w:date="2015-08-02T12:18:00Z">
            <w:rPr>
              <w:sz w:val="28"/>
              <w:szCs w:val="16"/>
            </w:rPr>
          </w:rPrChange>
        </w:rPr>
      </w:pPr>
    </w:p>
    <w:p w:rsidR="00856096" w:rsidRPr="00FE205A" w:rsidRDefault="00237199" w:rsidP="00856096">
      <w:pPr>
        <w:spacing w:after="0" w:line="240" w:lineRule="auto"/>
        <w:rPr>
          <w:rFonts w:ascii="Courier New" w:hAnsi="Courier New" w:cs="Courier New"/>
          <w:sz w:val="28"/>
          <w:szCs w:val="24"/>
          <w:rPrChange w:id="27" w:author="John Hnatio" w:date="2015-08-02T12:18:00Z">
            <w:rPr>
              <w:sz w:val="28"/>
              <w:szCs w:val="24"/>
            </w:rPr>
          </w:rPrChange>
        </w:rPr>
      </w:pPr>
      <w:r w:rsidRPr="00FE205A">
        <w:rPr>
          <w:rFonts w:ascii="Courier New" w:hAnsi="Courier New" w:cs="Courier New"/>
          <w:sz w:val="28"/>
          <w:szCs w:val="24"/>
          <w:rPrChange w:id="28" w:author="John Hnatio" w:date="2015-08-02T12:18:00Z">
            <w:rPr>
              <w:sz w:val="28"/>
              <w:szCs w:val="24"/>
            </w:rPr>
          </w:rPrChange>
        </w:rPr>
        <w:t xml:space="preserve">IF THIS AFFIDAVIT IS NOT PROPERLY REBUTTED WITH A COUNTER-AFFIDAVIT WITHIN </w:t>
      </w:r>
      <w:ins w:id="29" w:author="John Hnatio" w:date="2015-08-02T12:12:00Z">
        <w:r w:rsidR="00FE205A" w:rsidRPr="00FE205A">
          <w:rPr>
            <w:rFonts w:ascii="Courier New" w:hAnsi="Courier New" w:cs="Courier New"/>
            <w:sz w:val="28"/>
            <w:szCs w:val="24"/>
            <w:rPrChange w:id="30" w:author="John Hnatio" w:date="2015-08-02T12:18:00Z">
              <w:rPr>
                <w:sz w:val="28"/>
                <w:szCs w:val="24"/>
              </w:rPr>
            </w:rPrChange>
          </w:rPr>
          <w:t>THIRTY</w:t>
        </w:r>
      </w:ins>
      <w:del w:id="31" w:author="John Hnatio" w:date="2015-08-02T12:12:00Z">
        <w:r w:rsidRPr="00FE205A" w:rsidDel="00FE205A">
          <w:rPr>
            <w:rFonts w:ascii="Courier New" w:hAnsi="Courier New" w:cs="Courier New"/>
            <w:sz w:val="28"/>
            <w:szCs w:val="24"/>
            <w:rPrChange w:id="32" w:author="John Hnatio" w:date="2015-08-02T12:18:00Z">
              <w:rPr>
                <w:sz w:val="28"/>
                <w:szCs w:val="24"/>
              </w:rPr>
            </w:rPrChange>
          </w:rPr>
          <w:delText>FORTY FIVE</w:delText>
        </w:r>
      </w:del>
      <w:r w:rsidRPr="00FE205A">
        <w:rPr>
          <w:rFonts w:ascii="Courier New" w:hAnsi="Courier New" w:cs="Courier New"/>
          <w:sz w:val="28"/>
          <w:szCs w:val="24"/>
          <w:rPrChange w:id="33" w:author="John Hnatio" w:date="2015-08-02T12:18:00Z">
            <w:rPr>
              <w:sz w:val="28"/>
              <w:szCs w:val="24"/>
            </w:rPr>
          </w:rPrChange>
        </w:rPr>
        <w:t xml:space="preserve"> (</w:t>
      </w:r>
      <w:ins w:id="34" w:author="John Hnatio" w:date="2015-08-02T12:12:00Z">
        <w:r w:rsidR="00FE205A" w:rsidRPr="00FE205A">
          <w:rPr>
            <w:rFonts w:ascii="Courier New" w:hAnsi="Courier New" w:cs="Courier New"/>
            <w:sz w:val="28"/>
            <w:szCs w:val="24"/>
            <w:rPrChange w:id="35" w:author="John Hnatio" w:date="2015-08-02T12:18:00Z">
              <w:rPr>
                <w:sz w:val="28"/>
                <w:szCs w:val="24"/>
              </w:rPr>
            </w:rPrChange>
          </w:rPr>
          <w:t>30</w:t>
        </w:r>
      </w:ins>
      <w:del w:id="36" w:author="John Hnatio" w:date="2015-08-02T12:12:00Z">
        <w:r w:rsidRPr="00FE205A" w:rsidDel="00FE205A">
          <w:rPr>
            <w:rFonts w:ascii="Courier New" w:hAnsi="Courier New" w:cs="Courier New"/>
            <w:sz w:val="28"/>
            <w:szCs w:val="24"/>
            <w:rPrChange w:id="37" w:author="John Hnatio" w:date="2015-08-02T12:18:00Z">
              <w:rPr>
                <w:sz w:val="28"/>
                <w:szCs w:val="24"/>
              </w:rPr>
            </w:rPrChange>
          </w:rPr>
          <w:delText>45</w:delText>
        </w:r>
      </w:del>
      <w:r w:rsidRPr="00FE205A">
        <w:rPr>
          <w:rFonts w:ascii="Courier New" w:hAnsi="Courier New" w:cs="Courier New"/>
          <w:sz w:val="28"/>
          <w:szCs w:val="24"/>
          <w:rPrChange w:id="38" w:author="John Hnatio" w:date="2015-08-02T12:18:00Z">
            <w:rPr>
              <w:sz w:val="28"/>
              <w:szCs w:val="24"/>
            </w:rPr>
          </w:rPrChange>
        </w:rPr>
        <w:t xml:space="preserve">) </w:t>
      </w:r>
      <w:ins w:id="39" w:author="John Hnatio" w:date="2015-08-04T16:49:00Z">
        <w:r w:rsidR="00E26D25">
          <w:rPr>
            <w:rFonts w:ascii="Courier New" w:hAnsi="Courier New" w:cs="Courier New"/>
            <w:sz w:val="28"/>
            <w:szCs w:val="24"/>
          </w:rPr>
          <w:t>BUSINESS</w:t>
        </w:r>
      </w:ins>
      <w:del w:id="40" w:author="John Hnatio" w:date="2015-08-04T16:49:00Z">
        <w:r w:rsidRPr="00FE205A" w:rsidDel="00E26D25">
          <w:rPr>
            <w:rFonts w:ascii="Courier New" w:hAnsi="Courier New" w:cs="Courier New"/>
            <w:sz w:val="28"/>
            <w:szCs w:val="24"/>
            <w:rPrChange w:id="41" w:author="John Hnatio" w:date="2015-08-02T12:18:00Z">
              <w:rPr>
                <w:sz w:val="28"/>
                <w:szCs w:val="24"/>
              </w:rPr>
            </w:rPrChange>
          </w:rPr>
          <w:delText>CALENDAR</w:delText>
        </w:r>
      </w:del>
      <w:r w:rsidRPr="00FE205A">
        <w:rPr>
          <w:rFonts w:ascii="Courier New" w:hAnsi="Courier New" w:cs="Courier New"/>
          <w:sz w:val="28"/>
          <w:szCs w:val="24"/>
          <w:rPrChange w:id="42" w:author="John Hnatio" w:date="2015-08-02T12:18:00Z">
            <w:rPr>
              <w:sz w:val="28"/>
              <w:szCs w:val="24"/>
            </w:rPr>
          </w:rPrChange>
        </w:rPr>
        <w:t xml:space="preserve"> DAYS FROM THE DATE OF ITS SERVICE, ALL PARAGRAPHS NOT DENIED SHALL BE CONFESSED AFFIRMED, BY SUCH DEFAULT, AND SHALL BE ACCEPTED AS DISPOSITIVE, CONCL</w:t>
      </w:r>
      <w:del w:id="43" w:author="John Hnatio" w:date="2015-08-03T11:03:00Z">
        <w:r w:rsidRPr="00FE205A" w:rsidDel="00E45814">
          <w:rPr>
            <w:rFonts w:ascii="Courier New" w:hAnsi="Courier New" w:cs="Courier New"/>
            <w:sz w:val="28"/>
            <w:szCs w:val="24"/>
            <w:rPrChange w:id="44" w:author="John Hnatio" w:date="2015-08-02T12:18:00Z">
              <w:rPr>
                <w:sz w:val="28"/>
                <w:szCs w:val="24"/>
              </w:rPr>
            </w:rPrChange>
          </w:rPr>
          <w:delText>US</w:delText>
        </w:r>
      </w:del>
      <w:ins w:id="45" w:author="John Hnatio" w:date="2015-08-03T11:03:00Z">
        <w:r w:rsidR="00E45814">
          <w:rPr>
            <w:rFonts w:ascii="Courier New" w:hAnsi="Courier New" w:cs="Courier New"/>
            <w:sz w:val="28"/>
            <w:szCs w:val="24"/>
          </w:rPr>
          <w:t>US</w:t>
        </w:r>
      </w:ins>
      <w:r w:rsidRPr="00FE205A">
        <w:rPr>
          <w:rFonts w:ascii="Courier New" w:hAnsi="Courier New" w:cs="Courier New"/>
          <w:sz w:val="28"/>
          <w:szCs w:val="24"/>
          <w:rPrChange w:id="46" w:author="John Hnatio" w:date="2015-08-02T12:18:00Z">
            <w:rPr>
              <w:sz w:val="28"/>
              <w:szCs w:val="24"/>
            </w:rPr>
          </w:rPrChange>
        </w:rPr>
        <w:t>IVE FACTS, BY THE</w:t>
      </w:r>
      <w:ins w:id="47" w:author="John Hnatio" w:date="2015-08-02T12:21:00Z">
        <w:r w:rsidR="006C677D">
          <w:rPr>
            <w:rFonts w:ascii="Courier New" w:hAnsi="Courier New" w:cs="Courier New"/>
            <w:sz w:val="28"/>
            <w:szCs w:val="24"/>
          </w:rPr>
          <w:t xml:space="preserve"> </w:t>
        </w:r>
      </w:ins>
      <w:del w:id="48" w:author="John Hnatio" w:date="2015-08-02T12:21:00Z">
        <w:r w:rsidRPr="00FE205A" w:rsidDel="006C677D">
          <w:rPr>
            <w:rFonts w:ascii="Courier New" w:hAnsi="Courier New" w:cs="Courier New"/>
            <w:sz w:val="28"/>
            <w:szCs w:val="24"/>
            <w:rPrChange w:id="49" w:author="John Hnatio" w:date="2015-08-02T12:18:00Z">
              <w:rPr>
                <w:sz w:val="28"/>
                <w:szCs w:val="24"/>
              </w:rPr>
            </w:rPrChange>
          </w:rPr>
          <w:delText xml:space="preserve"> </w:delText>
        </w:r>
      </w:del>
      <w:ins w:id="50" w:author="John Hnatio" w:date="2015-08-04T15:44:00Z">
        <w:r w:rsidR="001C015A">
          <w:rPr>
            <w:rFonts w:ascii="Courier New" w:hAnsi="Courier New" w:cs="Courier New"/>
            <w:sz w:val="28"/>
            <w:szCs w:val="24"/>
          </w:rPr>
          <w:t>DEPARTMENT OF DEFENSE</w:t>
        </w:r>
      </w:ins>
      <w:del w:id="51" w:author="John Hnatio" w:date="2015-08-04T15:44:00Z">
        <w:r w:rsidRPr="00FE205A" w:rsidDel="001C015A">
          <w:rPr>
            <w:rFonts w:ascii="Courier New" w:hAnsi="Courier New" w:cs="Courier New"/>
            <w:sz w:val="28"/>
            <w:szCs w:val="24"/>
            <w:rPrChange w:id="52" w:author="John Hnatio" w:date="2015-08-02T12:18:00Z">
              <w:rPr>
                <w:sz w:val="28"/>
                <w:szCs w:val="24"/>
              </w:rPr>
            </w:rPrChange>
          </w:rPr>
          <w:delText>U.</w:delText>
        </w:r>
      </w:del>
      <w:del w:id="53" w:author="John Hnatio" w:date="2015-08-02T12:21:00Z">
        <w:r w:rsidRPr="00FE205A" w:rsidDel="006C677D">
          <w:rPr>
            <w:rFonts w:ascii="Courier New" w:hAnsi="Courier New" w:cs="Courier New"/>
            <w:sz w:val="28"/>
            <w:szCs w:val="24"/>
            <w:rPrChange w:id="54" w:author="John Hnatio" w:date="2015-08-02T12:18:00Z">
              <w:rPr>
                <w:sz w:val="28"/>
                <w:szCs w:val="24"/>
              </w:rPr>
            </w:rPrChange>
          </w:rPr>
          <w:delText xml:space="preserve"> </w:delText>
        </w:r>
      </w:del>
      <w:del w:id="55" w:author="John Hnatio" w:date="2015-08-04T15:44:00Z">
        <w:r w:rsidRPr="00FE205A" w:rsidDel="001C015A">
          <w:rPr>
            <w:rFonts w:ascii="Courier New" w:hAnsi="Courier New" w:cs="Courier New"/>
            <w:sz w:val="28"/>
            <w:szCs w:val="24"/>
            <w:rPrChange w:id="56" w:author="John Hnatio" w:date="2015-08-02T12:18:00Z">
              <w:rPr>
                <w:sz w:val="28"/>
                <w:szCs w:val="24"/>
              </w:rPr>
            </w:rPrChange>
          </w:rPr>
          <w:delText>S. ARMY</w:delText>
        </w:r>
      </w:del>
      <w:r w:rsidRPr="00FE205A">
        <w:rPr>
          <w:rFonts w:ascii="Courier New" w:hAnsi="Courier New" w:cs="Courier New"/>
          <w:sz w:val="28"/>
          <w:szCs w:val="24"/>
          <w:rPrChange w:id="57" w:author="John Hnatio" w:date="2015-08-02T12:18:00Z">
            <w:rPr>
              <w:sz w:val="28"/>
              <w:szCs w:val="24"/>
            </w:rPr>
          </w:rPrChange>
        </w:rPr>
        <w:t xml:space="preserve"> AND ALL OF ITS CONTRACTORS AND SUBCONTRACTORS.  WHEREIN THE </w:t>
      </w:r>
      <w:ins w:id="58" w:author="John Hnatio" w:date="2015-08-04T15:46:00Z">
        <w:r w:rsidR="001C015A">
          <w:rPr>
            <w:rFonts w:ascii="Courier New" w:hAnsi="Courier New" w:cs="Courier New"/>
            <w:sz w:val="28"/>
            <w:szCs w:val="24"/>
          </w:rPr>
          <w:t xml:space="preserve">U.S. </w:t>
        </w:r>
      </w:ins>
      <w:r w:rsidRPr="00FE205A">
        <w:rPr>
          <w:rFonts w:ascii="Courier New" w:hAnsi="Courier New" w:cs="Courier New"/>
          <w:sz w:val="28"/>
          <w:szCs w:val="24"/>
          <w:rPrChange w:id="59" w:author="John Hnatio" w:date="2015-08-02T12:18:00Z">
            <w:rPr>
              <w:sz w:val="28"/>
              <w:szCs w:val="24"/>
            </w:rPr>
          </w:rPrChange>
        </w:rPr>
        <w:t xml:space="preserve">SECRETARY OF </w:t>
      </w:r>
      <w:ins w:id="60" w:author="John Hnatio" w:date="2015-08-04T15:45:00Z">
        <w:r w:rsidR="001C015A">
          <w:rPr>
            <w:rFonts w:ascii="Courier New" w:hAnsi="Courier New" w:cs="Courier New"/>
            <w:sz w:val="28"/>
            <w:szCs w:val="24"/>
          </w:rPr>
          <w:t>DEFENSE</w:t>
        </w:r>
      </w:ins>
      <w:del w:id="61" w:author="John Hnatio" w:date="2015-08-04T15:45:00Z">
        <w:r w:rsidRPr="00FE205A" w:rsidDel="001C015A">
          <w:rPr>
            <w:rFonts w:ascii="Courier New" w:hAnsi="Courier New" w:cs="Courier New"/>
            <w:sz w:val="28"/>
            <w:szCs w:val="24"/>
            <w:rPrChange w:id="62" w:author="John Hnatio" w:date="2015-08-02T12:18:00Z">
              <w:rPr>
                <w:sz w:val="28"/>
                <w:szCs w:val="24"/>
              </w:rPr>
            </w:rPrChange>
          </w:rPr>
          <w:delText>THE ARMY</w:delText>
        </w:r>
      </w:del>
      <w:r w:rsidRPr="00FE205A">
        <w:rPr>
          <w:rFonts w:ascii="Courier New" w:hAnsi="Courier New" w:cs="Courier New"/>
          <w:sz w:val="28"/>
          <w:szCs w:val="24"/>
          <w:rPrChange w:id="63" w:author="John Hnatio" w:date="2015-08-02T12:18:00Z">
            <w:rPr>
              <w:sz w:val="28"/>
              <w:szCs w:val="24"/>
            </w:rPr>
          </w:rPrChange>
        </w:rPr>
        <w:t>, ITS CONTRACTORS AND SUB-CONTRACTORS OR ANY PROPERLY DELEGATED AUTHORITY HAVE BEEN GIVEN NOTICE AND HAD THE OPPORTUNITY AND “FAILED TO PLEAD.”  ALL COUNTER-AFFIDAVITS M</w:t>
      </w:r>
      <w:del w:id="64" w:author="John Hnatio" w:date="2015-08-03T11:03:00Z">
        <w:r w:rsidRPr="00FE205A" w:rsidDel="00E45814">
          <w:rPr>
            <w:rFonts w:ascii="Courier New" w:hAnsi="Courier New" w:cs="Courier New"/>
            <w:sz w:val="28"/>
            <w:szCs w:val="24"/>
            <w:rPrChange w:id="65" w:author="John Hnatio" w:date="2015-08-02T12:18:00Z">
              <w:rPr>
                <w:sz w:val="28"/>
                <w:szCs w:val="24"/>
              </w:rPr>
            </w:rPrChange>
          </w:rPr>
          <w:delText>US</w:delText>
        </w:r>
      </w:del>
      <w:ins w:id="66" w:author="John Hnatio" w:date="2015-08-03T11:03:00Z">
        <w:r w:rsidR="00E45814">
          <w:rPr>
            <w:rFonts w:ascii="Courier New" w:hAnsi="Courier New" w:cs="Courier New"/>
            <w:sz w:val="28"/>
            <w:szCs w:val="24"/>
          </w:rPr>
          <w:t>US</w:t>
        </w:r>
      </w:ins>
      <w:r w:rsidRPr="00FE205A">
        <w:rPr>
          <w:rFonts w:ascii="Courier New" w:hAnsi="Courier New" w:cs="Courier New"/>
          <w:sz w:val="28"/>
          <w:szCs w:val="24"/>
          <w:rPrChange w:id="67" w:author="John Hnatio" w:date="2015-08-02T12:18:00Z">
            <w:rPr>
              <w:sz w:val="28"/>
              <w:szCs w:val="24"/>
            </w:rPr>
          </w:rPrChange>
        </w:rPr>
        <w:t>T BE RECEIVED WITHIN</w:t>
      </w:r>
      <w:del w:id="68" w:author="John Hnatio" w:date="2015-08-04T15:46:00Z">
        <w:r w:rsidRPr="00FE205A" w:rsidDel="001C015A">
          <w:rPr>
            <w:rFonts w:ascii="Courier New" w:hAnsi="Courier New" w:cs="Courier New"/>
            <w:sz w:val="28"/>
            <w:szCs w:val="24"/>
            <w:rPrChange w:id="69" w:author="John Hnatio" w:date="2015-08-02T12:18:00Z">
              <w:rPr>
                <w:sz w:val="28"/>
                <w:szCs w:val="24"/>
              </w:rPr>
            </w:rPrChange>
          </w:rPr>
          <w:delText xml:space="preserve"> THE</w:delText>
        </w:r>
      </w:del>
      <w:r w:rsidRPr="00FE205A">
        <w:rPr>
          <w:rFonts w:ascii="Courier New" w:hAnsi="Courier New" w:cs="Courier New"/>
          <w:sz w:val="28"/>
          <w:szCs w:val="24"/>
          <w:rPrChange w:id="70" w:author="John Hnatio" w:date="2015-08-02T12:18:00Z">
            <w:rPr>
              <w:sz w:val="28"/>
              <w:szCs w:val="24"/>
            </w:rPr>
          </w:rPrChange>
        </w:rPr>
        <w:t xml:space="preserve"> </w:t>
      </w:r>
      <w:ins w:id="71" w:author="John Hnatio" w:date="2015-08-02T12:12:00Z">
        <w:r w:rsidR="00FE205A" w:rsidRPr="00FE205A">
          <w:rPr>
            <w:rFonts w:ascii="Courier New" w:hAnsi="Courier New" w:cs="Courier New"/>
            <w:sz w:val="28"/>
            <w:szCs w:val="24"/>
            <w:rPrChange w:id="72" w:author="John Hnatio" w:date="2015-08-02T12:18:00Z">
              <w:rPr>
                <w:sz w:val="28"/>
                <w:szCs w:val="24"/>
              </w:rPr>
            </w:rPrChange>
          </w:rPr>
          <w:t>THIRTY</w:t>
        </w:r>
      </w:ins>
      <w:del w:id="73" w:author="John Hnatio" w:date="2015-08-02T12:12:00Z">
        <w:r w:rsidRPr="00FE205A" w:rsidDel="00FE205A">
          <w:rPr>
            <w:rFonts w:ascii="Courier New" w:hAnsi="Courier New" w:cs="Courier New"/>
            <w:sz w:val="28"/>
            <w:szCs w:val="24"/>
            <w:rPrChange w:id="74" w:author="John Hnatio" w:date="2015-08-02T12:18:00Z">
              <w:rPr>
                <w:sz w:val="28"/>
                <w:szCs w:val="24"/>
              </w:rPr>
            </w:rPrChange>
          </w:rPr>
          <w:delText>FORTY FIVE</w:delText>
        </w:r>
      </w:del>
      <w:r w:rsidRPr="00FE205A">
        <w:rPr>
          <w:rFonts w:ascii="Courier New" w:hAnsi="Courier New" w:cs="Courier New"/>
          <w:sz w:val="28"/>
          <w:szCs w:val="24"/>
          <w:rPrChange w:id="75" w:author="John Hnatio" w:date="2015-08-02T12:18:00Z">
            <w:rPr>
              <w:sz w:val="28"/>
              <w:szCs w:val="24"/>
            </w:rPr>
          </w:rPrChange>
        </w:rPr>
        <w:t xml:space="preserve"> (</w:t>
      </w:r>
      <w:ins w:id="76" w:author="John Hnatio" w:date="2015-08-02T12:12:00Z">
        <w:r w:rsidR="00FE205A" w:rsidRPr="00FE205A">
          <w:rPr>
            <w:rFonts w:ascii="Courier New" w:hAnsi="Courier New" w:cs="Courier New"/>
            <w:sz w:val="28"/>
            <w:szCs w:val="24"/>
            <w:rPrChange w:id="77" w:author="John Hnatio" w:date="2015-08-02T12:18:00Z">
              <w:rPr>
                <w:sz w:val="28"/>
                <w:szCs w:val="24"/>
              </w:rPr>
            </w:rPrChange>
          </w:rPr>
          <w:t>30</w:t>
        </w:r>
      </w:ins>
      <w:del w:id="78" w:author="John Hnatio" w:date="2015-08-02T12:12:00Z">
        <w:r w:rsidRPr="00FE205A" w:rsidDel="00FE205A">
          <w:rPr>
            <w:rFonts w:ascii="Courier New" w:hAnsi="Courier New" w:cs="Courier New"/>
            <w:sz w:val="28"/>
            <w:szCs w:val="24"/>
            <w:rPrChange w:id="79" w:author="John Hnatio" w:date="2015-08-02T12:18:00Z">
              <w:rPr>
                <w:sz w:val="28"/>
                <w:szCs w:val="24"/>
              </w:rPr>
            </w:rPrChange>
          </w:rPr>
          <w:delText>45</w:delText>
        </w:r>
      </w:del>
      <w:r w:rsidRPr="00FE205A">
        <w:rPr>
          <w:rFonts w:ascii="Courier New" w:hAnsi="Courier New" w:cs="Courier New"/>
          <w:sz w:val="28"/>
          <w:szCs w:val="24"/>
          <w:rPrChange w:id="80" w:author="John Hnatio" w:date="2015-08-02T12:18:00Z">
            <w:rPr>
              <w:sz w:val="28"/>
              <w:szCs w:val="24"/>
            </w:rPr>
          </w:rPrChange>
        </w:rPr>
        <w:t xml:space="preserve">) </w:t>
      </w:r>
      <w:ins w:id="81" w:author="John Hnatio" w:date="2015-08-04T16:50:00Z">
        <w:r w:rsidR="00E26D25">
          <w:rPr>
            <w:rFonts w:ascii="Courier New" w:hAnsi="Courier New" w:cs="Courier New"/>
            <w:sz w:val="28"/>
            <w:szCs w:val="24"/>
          </w:rPr>
          <w:t>BUSINESS</w:t>
        </w:r>
      </w:ins>
      <w:del w:id="82" w:author="John Hnatio" w:date="2015-08-04T16:50:00Z">
        <w:r w:rsidRPr="00FE205A" w:rsidDel="00E26D25">
          <w:rPr>
            <w:rFonts w:ascii="Courier New" w:hAnsi="Courier New" w:cs="Courier New"/>
            <w:sz w:val="28"/>
            <w:szCs w:val="24"/>
            <w:rPrChange w:id="83" w:author="John Hnatio" w:date="2015-08-02T12:18:00Z">
              <w:rPr>
                <w:sz w:val="28"/>
                <w:szCs w:val="24"/>
              </w:rPr>
            </w:rPrChange>
          </w:rPr>
          <w:delText>CALENDAR</w:delText>
        </w:r>
      </w:del>
      <w:r w:rsidRPr="00FE205A">
        <w:rPr>
          <w:rFonts w:ascii="Courier New" w:hAnsi="Courier New" w:cs="Courier New"/>
          <w:sz w:val="28"/>
          <w:szCs w:val="24"/>
          <w:rPrChange w:id="84" w:author="John Hnatio" w:date="2015-08-02T12:18:00Z">
            <w:rPr>
              <w:sz w:val="28"/>
              <w:szCs w:val="24"/>
            </w:rPr>
          </w:rPrChange>
        </w:rPr>
        <w:t xml:space="preserve"> DAYS OF ORIGNAL SERVICE TO THE SECRETARY OF </w:t>
      </w:r>
      <w:ins w:id="85" w:author="John Hnatio" w:date="2015-08-04T15:45:00Z">
        <w:r w:rsidR="001C015A">
          <w:rPr>
            <w:rFonts w:ascii="Courier New" w:hAnsi="Courier New" w:cs="Courier New"/>
            <w:sz w:val="28"/>
            <w:szCs w:val="24"/>
          </w:rPr>
          <w:t>DEFENSE</w:t>
        </w:r>
      </w:ins>
      <w:del w:id="86" w:author="John Hnatio" w:date="2015-08-04T15:45:00Z">
        <w:r w:rsidRPr="00FE205A" w:rsidDel="001C015A">
          <w:rPr>
            <w:rFonts w:ascii="Courier New" w:hAnsi="Courier New" w:cs="Courier New"/>
            <w:sz w:val="28"/>
            <w:szCs w:val="24"/>
            <w:rPrChange w:id="87" w:author="John Hnatio" w:date="2015-08-02T12:18:00Z">
              <w:rPr>
                <w:sz w:val="28"/>
                <w:szCs w:val="24"/>
              </w:rPr>
            </w:rPrChange>
          </w:rPr>
          <w:delText>THE ARMY</w:delText>
        </w:r>
      </w:del>
      <w:r w:rsidRPr="00FE205A">
        <w:rPr>
          <w:rFonts w:ascii="Courier New" w:hAnsi="Courier New" w:cs="Courier New"/>
          <w:sz w:val="28"/>
          <w:szCs w:val="24"/>
          <w:rPrChange w:id="88" w:author="John Hnatio" w:date="2015-08-02T12:18:00Z">
            <w:rPr>
              <w:sz w:val="28"/>
              <w:szCs w:val="24"/>
            </w:rPr>
          </w:rPrChange>
        </w:rPr>
        <w:t xml:space="preserve"> AND SIGNED WITH THE VALID LEGAL NAME, TITLE AND ORIGINAL SIGNATURE OF THE </w:t>
      </w:r>
      <w:ins w:id="89" w:author="John Hnatio" w:date="2015-08-03T11:05:00Z">
        <w:r w:rsidR="009918FE">
          <w:rPr>
            <w:rFonts w:ascii="Courier New" w:hAnsi="Courier New" w:cs="Courier New"/>
            <w:sz w:val="28"/>
            <w:szCs w:val="24"/>
          </w:rPr>
          <w:t xml:space="preserve">U.S. </w:t>
        </w:r>
      </w:ins>
      <w:r w:rsidRPr="00FE205A">
        <w:rPr>
          <w:rFonts w:ascii="Courier New" w:hAnsi="Courier New" w:cs="Courier New"/>
          <w:sz w:val="28"/>
          <w:szCs w:val="24"/>
          <w:rPrChange w:id="90" w:author="John Hnatio" w:date="2015-08-02T12:18:00Z">
            <w:rPr>
              <w:sz w:val="28"/>
              <w:szCs w:val="24"/>
            </w:rPr>
          </w:rPrChange>
        </w:rPr>
        <w:t>SECRETARY OF</w:t>
      </w:r>
      <w:ins w:id="91" w:author="John Hnatio" w:date="2015-08-04T15:45:00Z">
        <w:r w:rsidR="001C015A">
          <w:rPr>
            <w:rFonts w:ascii="Courier New" w:hAnsi="Courier New" w:cs="Courier New"/>
            <w:sz w:val="28"/>
            <w:szCs w:val="24"/>
          </w:rPr>
          <w:t xml:space="preserve"> DEFENSE </w:t>
        </w:r>
      </w:ins>
      <w:del w:id="92" w:author="John Hnatio" w:date="2015-08-04T15:45:00Z">
        <w:r w:rsidRPr="00FE205A" w:rsidDel="001C015A">
          <w:rPr>
            <w:rFonts w:ascii="Courier New" w:hAnsi="Courier New" w:cs="Courier New"/>
            <w:sz w:val="28"/>
            <w:szCs w:val="24"/>
            <w:rPrChange w:id="93" w:author="John Hnatio" w:date="2015-08-02T12:18:00Z">
              <w:rPr>
                <w:sz w:val="28"/>
                <w:szCs w:val="24"/>
              </w:rPr>
            </w:rPrChange>
          </w:rPr>
          <w:delText xml:space="preserve"> THE ARMY </w:delText>
        </w:r>
      </w:del>
      <w:r w:rsidRPr="00FE205A">
        <w:rPr>
          <w:rFonts w:ascii="Courier New" w:hAnsi="Courier New" w:cs="Courier New"/>
          <w:sz w:val="28"/>
          <w:szCs w:val="24"/>
          <w:rPrChange w:id="94" w:author="John Hnatio" w:date="2015-08-02T12:18:00Z">
            <w:rPr>
              <w:sz w:val="28"/>
              <w:szCs w:val="24"/>
            </w:rPr>
          </w:rPrChange>
        </w:rPr>
        <w:t xml:space="preserve">OR THEY SHALL NOT BE VALID. </w:t>
      </w:r>
    </w:p>
    <w:p w:rsidR="00856096" w:rsidRPr="00FE205A" w:rsidRDefault="00856096" w:rsidP="00856096">
      <w:pPr>
        <w:spacing w:after="0" w:line="240" w:lineRule="auto"/>
        <w:rPr>
          <w:rFonts w:ascii="Courier New" w:hAnsi="Courier New" w:cs="Courier New"/>
          <w:sz w:val="28"/>
          <w:szCs w:val="24"/>
          <w:rPrChange w:id="95" w:author="John Hnatio" w:date="2015-08-02T12:18:00Z">
            <w:rPr>
              <w:sz w:val="28"/>
              <w:szCs w:val="24"/>
            </w:rPr>
          </w:rPrChange>
        </w:rPr>
      </w:pPr>
    </w:p>
    <w:p w:rsidR="00856096" w:rsidRPr="00FE205A" w:rsidRDefault="00632C00" w:rsidP="00856096">
      <w:pPr>
        <w:spacing w:after="0" w:line="240" w:lineRule="auto"/>
        <w:rPr>
          <w:rFonts w:ascii="Courier New" w:hAnsi="Courier New" w:cs="Courier New"/>
          <w:smallCaps/>
          <w:sz w:val="36"/>
          <w:szCs w:val="36"/>
          <w:u w:val="single"/>
          <w:rPrChange w:id="96" w:author="John Hnatio" w:date="2015-08-02T12:18:00Z">
            <w:rPr>
              <w:smallCaps/>
              <w:sz w:val="28"/>
              <w:szCs w:val="28"/>
              <w:u w:val="single"/>
            </w:rPr>
          </w:rPrChange>
        </w:rPr>
      </w:pPr>
      <w:r w:rsidRPr="00FE205A">
        <w:rPr>
          <w:rFonts w:ascii="Courier New" w:hAnsi="Courier New" w:cs="Courier New"/>
          <w:smallCaps/>
          <w:sz w:val="36"/>
          <w:szCs w:val="36"/>
          <w:u w:val="single"/>
          <w:rPrChange w:id="97" w:author="John Hnatio" w:date="2015-08-02T12:18:00Z">
            <w:rPr>
              <w:smallCaps/>
              <w:sz w:val="28"/>
              <w:szCs w:val="28"/>
              <w:u w:val="single"/>
            </w:rPr>
          </w:rPrChange>
        </w:rPr>
        <w:t>O</w:t>
      </w:r>
      <w:r w:rsidR="009100E6" w:rsidRPr="00FE205A">
        <w:rPr>
          <w:rFonts w:ascii="Courier New" w:hAnsi="Courier New" w:cs="Courier New"/>
          <w:smallCaps/>
          <w:sz w:val="36"/>
          <w:szCs w:val="36"/>
          <w:u w:val="single"/>
          <w:rPrChange w:id="98" w:author="John Hnatio" w:date="2015-08-02T12:18:00Z">
            <w:rPr>
              <w:smallCaps/>
              <w:sz w:val="28"/>
              <w:szCs w:val="28"/>
              <w:u w:val="single"/>
            </w:rPr>
          </w:rPrChange>
        </w:rPr>
        <w:t>verview</w:t>
      </w:r>
    </w:p>
    <w:p w:rsidR="00B87354" w:rsidDel="006C677D" w:rsidRDefault="00B87354" w:rsidP="00856096">
      <w:pPr>
        <w:spacing w:after="0" w:line="240" w:lineRule="auto"/>
        <w:rPr>
          <w:del w:id="99" w:author="John Hnatio" w:date="2015-08-02T12:25:00Z"/>
          <w:rFonts w:ascii="Courier New" w:hAnsi="Courier New" w:cs="Courier New"/>
          <w:sz w:val="28"/>
          <w:szCs w:val="24"/>
        </w:rPr>
      </w:pPr>
    </w:p>
    <w:p w:rsidR="006C677D" w:rsidRPr="00FE205A" w:rsidRDefault="006C677D" w:rsidP="00856096">
      <w:pPr>
        <w:spacing w:after="0" w:line="240" w:lineRule="auto"/>
        <w:rPr>
          <w:ins w:id="100" w:author="John Hnatio" w:date="2015-08-02T12:25:00Z"/>
          <w:rFonts w:ascii="Courier New" w:hAnsi="Courier New" w:cs="Courier New"/>
          <w:smallCaps/>
          <w:sz w:val="28"/>
          <w:szCs w:val="28"/>
          <w:u w:val="single"/>
          <w:rPrChange w:id="101" w:author="John Hnatio" w:date="2015-08-02T12:18:00Z">
            <w:rPr>
              <w:ins w:id="102" w:author="John Hnatio" w:date="2015-08-02T12:25:00Z"/>
              <w:smallCaps/>
              <w:sz w:val="28"/>
              <w:szCs w:val="28"/>
              <w:u w:val="single"/>
            </w:rPr>
          </w:rPrChange>
        </w:rPr>
      </w:pPr>
    </w:p>
    <w:p w:rsidR="006C677D" w:rsidRDefault="006C677D" w:rsidP="00856096">
      <w:pPr>
        <w:spacing w:after="0" w:line="240" w:lineRule="auto"/>
        <w:rPr>
          <w:ins w:id="103" w:author="John Hnatio" w:date="2015-08-02T13:01:00Z"/>
          <w:rFonts w:ascii="Courier New" w:hAnsi="Courier New" w:cs="Courier New"/>
          <w:sz w:val="28"/>
          <w:szCs w:val="24"/>
        </w:rPr>
      </w:pPr>
      <w:ins w:id="104" w:author="John Hnatio" w:date="2015-08-02T12:23:00Z">
        <w:r w:rsidRPr="006C677D">
          <w:rPr>
            <w:rFonts w:ascii="Courier New" w:hAnsi="Courier New" w:cs="Courier New"/>
            <w:sz w:val="28"/>
            <w:szCs w:val="24"/>
          </w:rPr>
          <w:t>In January 1981, Wesley C. Schneider</w:t>
        </w:r>
      </w:ins>
      <w:ins w:id="105" w:author="John Hnatio" w:date="2015-08-02T12:29:00Z">
        <w:r w:rsidR="003E53D0">
          <w:rPr>
            <w:rFonts w:ascii="Courier New" w:hAnsi="Courier New" w:cs="Courier New"/>
            <w:sz w:val="28"/>
            <w:szCs w:val="24"/>
          </w:rPr>
          <w:t xml:space="preserve">, one of the </w:t>
        </w:r>
      </w:ins>
      <w:ins w:id="106" w:author="John Hnatio" w:date="2015-08-04T17:34:00Z">
        <w:r w:rsidR="00010043">
          <w:rPr>
            <w:rFonts w:ascii="Courier New" w:hAnsi="Courier New" w:cs="Courier New"/>
            <w:sz w:val="28"/>
            <w:szCs w:val="24"/>
          </w:rPr>
          <w:t>Affiant</w:t>
        </w:r>
      </w:ins>
      <w:ins w:id="107" w:author="John Hnatio" w:date="2015-08-03T11:13:00Z">
        <w:r w:rsidR="003E53D0">
          <w:rPr>
            <w:rFonts w:ascii="Courier New" w:hAnsi="Courier New" w:cs="Courier New"/>
            <w:sz w:val="28"/>
            <w:szCs w:val="24"/>
          </w:rPr>
          <w:t>s</w:t>
        </w:r>
      </w:ins>
      <w:ins w:id="108" w:author="John Hnatio" w:date="2015-08-02T12:29:00Z">
        <w:r>
          <w:rPr>
            <w:rFonts w:ascii="Courier New" w:hAnsi="Courier New" w:cs="Courier New"/>
            <w:sz w:val="28"/>
            <w:szCs w:val="24"/>
          </w:rPr>
          <w:t>,</w:t>
        </w:r>
      </w:ins>
      <w:ins w:id="109" w:author="John Hnatio" w:date="2015-08-02T12:23:00Z">
        <w:r w:rsidRPr="006C677D">
          <w:rPr>
            <w:rFonts w:ascii="Courier New" w:hAnsi="Courier New" w:cs="Courier New"/>
            <w:sz w:val="28"/>
            <w:szCs w:val="24"/>
          </w:rPr>
          <w:t xml:space="preserve"> applied for and was later granted patents for a specialized drinking system and canteen water refilling system that can be </w:t>
        </w:r>
      </w:ins>
      <w:ins w:id="110" w:author="John Hnatio" w:date="2015-08-03T11:03:00Z">
        <w:r w:rsidR="00E45814">
          <w:rPr>
            <w:rFonts w:ascii="Courier New" w:hAnsi="Courier New" w:cs="Courier New"/>
            <w:sz w:val="28"/>
            <w:szCs w:val="24"/>
          </w:rPr>
          <w:t>us</w:t>
        </w:r>
      </w:ins>
      <w:ins w:id="111" w:author="John Hnatio" w:date="2015-08-02T12:23:00Z">
        <w:r w:rsidRPr="006C677D">
          <w:rPr>
            <w:rFonts w:ascii="Courier New" w:hAnsi="Courier New" w:cs="Courier New"/>
            <w:sz w:val="28"/>
            <w:szCs w:val="24"/>
          </w:rPr>
          <w:t>ed to protect the lives of soldiers during chemical and biological attacks.</w:t>
        </w:r>
      </w:ins>
      <w:ins w:id="112" w:author="John Hnatio" w:date="2015-08-02T12:25:00Z">
        <w:r>
          <w:rPr>
            <w:rFonts w:ascii="Courier New" w:hAnsi="Courier New" w:cs="Courier New"/>
            <w:sz w:val="28"/>
            <w:szCs w:val="24"/>
          </w:rPr>
          <w:t xml:space="preserve"> </w:t>
        </w:r>
      </w:ins>
      <w:ins w:id="113" w:author="John Hnatio" w:date="2015-08-04T17:34:00Z">
        <w:r w:rsidR="00010043">
          <w:rPr>
            <w:rFonts w:ascii="Courier New" w:hAnsi="Courier New" w:cs="Courier New"/>
            <w:sz w:val="28"/>
            <w:szCs w:val="24"/>
          </w:rPr>
          <w:t>Affiant</w:t>
        </w:r>
      </w:ins>
      <w:ins w:id="114" w:author="John Hnatio" w:date="2015-08-03T11:13:00Z">
        <w:r w:rsidR="003E53D0">
          <w:rPr>
            <w:rFonts w:ascii="Courier New" w:hAnsi="Courier New" w:cs="Courier New"/>
            <w:sz w:val="28"/>
            <w:szCs w:val="24"/>
          </w:rPr>
          <w:t>s Hnatio and</w:t>
        </w:r>
      </w:ins>
      <w:ins w:id="115" w:author="John Hnatio" w:date="2015-08-02T12:23:00Z">
        <w:r>
          <w:rPr>
            <w:rFonts w:ascii="Courier New" w:hAnsi="Courier New" w:cs="Courier New"/>
            <w:sz w:val="28"/>
            <w:szCs w:val="24"/>
          </w:rPr>
          <w:t xml:space="preserve"> </w:t>
        </w:r>
      </w:ins>
      <w:ins w:id="116" w:author="John Hnatio" w:date="2015-08-03T11:06:00Z">
        <w:r w:rsidR="00E45814">
          <w:rPr>
            <w:rFonts w:ascii="Courier New" w:hAnsi="Courier New" w:cs="Courier New"/>
            <w:sz w:val="28"/>
            <w:szCs w:val="24"/>
          </w:rPr>
          <w:t xml:space="preserve">Schneider </w:t>
        </w:r>
      </w:ins>
      <w:ins w:id="117" w:author="John Hnatio" w:date="2015-08-02T12:23:00Z">
        <w:r>
          <w:rPr>
            <w:rFonts w:ascii="Courier New" w:hAnsi="Courier New" w:cs="Courier New"/>
            <w:sz w:val="28"/>
            <w:szCs w:val="24"/>
          </w:rPr>
          <w:t>all</w:t>
        </w:r>
        <w:r w:rsidR="003E53D0">
          <w:rPr>
            <w:rFonts w:ascii="Courier New" w:hAnsi="Courier New" w:cs="Courier New"/>
            <w:sz w:val="28"/>
            <w:szCs w:val="24"/>
          </w:rPr>
          <w:t>ege</w:t>
        </w:r>
        <w:r>
          <w:rPr>
            <w:rFonts w:ascii="Courier New" w:hAnsi="Courier New" w:cs="Courier New"/>
            <w:sz w:val="28"/>
            <w:szCs w:val="24"/>
          </w:rPr>
          <w:t xml:space="preserve"> that </w:t>
        </w:r>
      </w:ins>
      <w:ins w:id="118" w:author="John Hnatio" w:date="2015-08-02T12:24:00Z">
        <w:r>
          <w:rPr>
            <w:rFonts w:ascii="Courier New" w:hAnsi="Courier New" w:cs="Courier New"/>
            <w:sz w:val="28"/>
            <w:szCs w:val="24"/>
          </w:rPr>
          <w:t>o</w:t>
        </w:r>
        <w:r w:rsidRPr="006C677D">
          <w:rPr>
            <w:rFonts w:ascii="Courier New" w:hAnsi="Courier New" w:cs="Courier New"/>
            <w:sz w:val="28"/>
            <w:szCs w:val="24"/>
          </w:rPr>
          <w:t>ver the period January 1981 to the present time, the U.S. Government has engaged in a purposeful scheme to defraud Mr. Schneider and the Wesleyan Company of their technology.</w:t>
        </w:r>
      </w:ins>
      <w:ins w:id="119" w:author="John Hnatio" w:date="2015-08-02T12:25:00Z">
        <w:r>
          <w:rPr>
            <w:rFonts w:ascii="Courier New" w:hAnsi="Courier New" w:cs="Courier New"/>
            <w:sz w:val="28"/>
            <w:szCs w:val="24"/>
          </w:rPr>
          <w:t xml:space="preserve"> </w:t>
        </w:r>
      </w:ins>
      <w:r w:rsidR="009100E6" w:rsidRPr="00FE205A">
        <w:rPr>
          <w:rFonts w:ascii="Courier New" w:hAnsi="Courier New" w:cs="Courier New"/>
          <w:sz w:val="28"/>
          <w:szCs w:val="24"/>
          <w:rPrChange w:id="120" w:author="John Hnatio" w:date="2015-08-02T12:18:00Z">
            <w:rPr>
              <w:sz w:val="28"/>
              <w:szCs w:val="24"/>
            </w:rPr>
          </w:rPrChange>
        </w:rPr>
        <w:t xml:space="preserve">In </w:t>
      </w:r>
      <w:ins w:id="121" w:author="John Hnatio" w:date="2015-08-04T14:01:00Z">
        <w:r w:rsidR="006136BD">
          <w:rPr>
            <w:rFonts w:ascii="Courier New" w:hAnsi="Courier New" w:cs="Courier New"/>
            <w:sz w:val="28"/>
            <w:szCs w:val="24"/>
          </w:rPr>
          <w:t>December</w:t>
        </w:r>
      </w:ins>
      <w:del w:id="122" w:author="John Hnatio" w:date="2015-08-04T14:01:00Z">
        <w:r w:rsidR="009100E6" w:rsidRPr="00FE205A" w:rsidDel="006136BD">
          <w:rPr>
            <w:rFonts w:ascii="Courier New" w:hAnsi="Courier New" w:cs="Courier New"/>
            <w:sz w:val="28"/>
            <w:szCs w:val="24"/>
            <w:rPrChange w:id="123" w:author="John Hnatio" w:date="2015-08-02T12:18:00Z">
              <w:rPr>
                <w:sz w:val="28"/>
                <w:szCs w:val="24"/>
              </w:rPr>
            </w:rPrChange>
          </w:rPr>
          <w:delText>September</w:delText>
        </w:r>
      </w:del>
      <w:r w:rsidR="009100E6" w:rsidRPr="00FE205A">
        <w:rPr>
          <w:rFonts w:ascii="Courier New" w:hAnsi="Courier New" w:cs="Courier New"/>
          <w:sz w:val="28"/>
          <w:szCs w:val="24"/>
          <w:rPrChange w:id="124" w:author="John Hnatio" w:date="2015-08-02T12:18:00Z">
            <w:rPr>
              <w:sz w:val="28"/>
              <w:szCs w:val="24"/>
            </w:rPr>
          </w:rPrChange>
        </w:rPr>
        <w:t xml:space="preserve"> 201</w:t>
      </w:r>
      <w:ins w:id="125" w:author="John Hnatio" w:date="2015-08-04T14:01:00Z">
        <w:r w:rsidR="006136BD">
          <w:rPr>
            <w:rFonts w:ascii="Courier New" w:hAnsi="Courier New" w:cs="Courier New"/>
            <w:sz w:val="28"/>
            <w:szCs w:val="24"/>
          </w:rPr>
          <w:t>3</w:t>
        </w:r>
      </w:ins>
      <w:del w:id="126" w:author="John Hnatio" w:date="2015-08-04T14:01:00Z">
        <w:r w:rsidR="009100E6" w:rsidRPr="00FE205A" w:rsidDel="006136BD">
          <w:rPr>
            <w:rFonts w:ascii="Courier New" w:hAnsi="Courier New" w:cs="Courier New"/>
            <w:sz w:val="28"/>
            <w:szCs w:val="24"/>
            <w:rPrChange w:id="127" w:author="John Hnatio" w:date="2015-08-02T12:18:00Z">
              <w:rPr>
                <w:sz w:val="28"/>
                <w:szCs w:val="24"/>
              </w:rPr>
            </w:rPrChange>
          </w:rPr>
          <w:delText>4</w:delText>
        </w:r>
      </w:del>
      <w:r w:rsidR="009100E6" w:rsidRPr="00FE205A">
        <w:rPr>
          <w:rFonts w:ascii="Courier New" w:hAnsi="Courier New" w:cs="Courier New"/>
          <w:sz w:val="28"/>
          <w:szCs w:val="24"/>
          <w:rPrChange w:id="128" w:author="John Hnatio" w:date="2015-08-02T12:18:00Z">
            <w:rPr>
              <w:sz w:val="28"/>
              <w:szCs w:val="24"/>
            </w:rPr>
          </w:rPrChange>
        </w:rPr>
        <w:t xml:space="preserve">, </w:t>
      </w:r>
      <w:del w:id="129" w:author="John Hnatio" w:date="2015-08-03T11:07:00Z">
        <w:r w:rsidR="009100E6" w:rsidRPr="00FE205A" w:rsidDel="00E45814">
          <w:rPr>
            <w:rFonts w:ascii="Courier New" w:hAnsi="Courier New" w:cs="Courier New"/>
            <w:sz w:val="28"/>
            <w:szCs w:val="24"/>
            <w:rPrChange w:id="130" w:author="John Hnatio" w:date="2015-08-02T12:18:00Z">
              <w:rPr>
                <w:sz w:val="28"/>
                <w:szCs w:val="24"/>
              </w:rPr>
            </w:rPrChange>
          </w:rPr>
          <w:delText xml:space="preserve">Mr. Wesley C. Schneider, </w:delText>
        </w:r>
      </w:del>
      <w:del w:id="131" w:author="John Hnatio" w:date="2015-08-04T14:01:00Z">
        <w:r w:rsidR="009100E6" w:rsidRPr="00FE205A" w:rsidDel="006136BD">
          <w:rPr>
            <w:rFonts w:ascii="Courier New" w:hAnsi="Courier New" w:cs="Courier New"/>
            <w:sz w:val="28"/>
            <w:szCs w:val="24"/>
            <w:rPrChange w:id="132" w:author="John Hnatio" w:date="2015-08-02T12:18:00Z">
              <w:rPr>
                <w:sz w:val="28"/>
                <w:szCs w:val="24"/>
              </w:rPr>
            </w:rPrChange>
          </w:rPr>
          <w:delText xml:space="preserve">the </w:delText>
        </w:r>
      </w:del>
      <w:del w:id="133" w:author="John Hnatio" w:date="2015-08-02T14:34:00Z">
        <w:r w:rsidR="009100E6" w:rsidRPr="00FE205A" w:rsidDel="00ED192C">
          <w:rPr>
            <w:rFonts w:ascii="Courier New" w:hAnsi="Courier New" w:cs="Courier New"/>
            <w:sz w:val="28"/>
            <w:szCs w:val="24"/>
            <w:rPrChange w:id="134" w:author="John Hnatio" w:date="2015-08-02T12:18:00Z">
              <w:rPr>
                <w:sz w:val="28"/>
                <w:szCs w:val="24"/>
              </w:rPr>
            </w:rPrChange>
          </w:rPr>
          <w:delText>plaintiff</w:delText>
        </w:r>
      </w:del>
      <w:ins w:id="135" w:author="John Hnatio" w:date="2015-08-04T17:34:00Z">
        <w:r w:rsidR="00010043">
          <w:rPr>
            <w:rFonts w:ascii="Courier New" w:hAnsi="Courier New" w:cs="Courier New"/>
            <w:sz w:val="28"/>
            <w:szCs w:val="24"/>
          </w:rPr>
          <w:t>Affiant</w:t>
        </w:r>
      </w:ins>
      <w:ins w:id="136" w:author="John Hnatio" w:date="2015-08-03T11:07:00Z">
        <w:r w:rsidR="00E45814">
          <w:rPr>
            <w:rFonts w:ascii="Courier New" w:hAnsi="Courier New" w:cs="Courier New"/>
            <w:sz w:val="28"/>
            <w:szCs w:val="24"/>
          </w:rPr>
          <w:t xml:space="preserve"> Schneider</w:t>
        </w:r>
      </w:ins>
      <w:r w:rsidR="009100E6" w:rsidRPr="00FE205A">
        <w:rPr>
          <w:rFonts w:ascii="Courier New" w:hAnsi="Courier New" w:cs="Courier New"/>
          <w:sz w:val="28"/>
          <w:szCs w:val="24"/>
          <w:rPrChange w:id="137" w:author="John Hnatio" w:date="2015-08-02T12:18:00Z">
            <w:rPr>
              <w:sz w:val="28"/>
              <w:szCs w:val="24"/>
            </w:rPr>
          </w:rPrChange>
        </w:rPr>
        <w:t xml:space="preserve">, contacted </w:t>
      </w:r>
      <w:ins w:id="138" w:author="John Hnatio" w:date="2015-08-02T13:21:00Z">
        <w:r w:rsidR="00E16C05">
          <w:rPr>
            <w:rFonts w:ascii="Courier New" w:hAnsi="Courier New" w:cs="Courier New"/>
            <w:sz w:val="28"/>
            <w:szCs w:val="24"/>
          </w:rPr>
          <w:t xml:space="preserve">Dr. John H. Hnatio, Executive Director, </w:t>
        </w:r>
      </w:ins>
      <w:r w:rsidR="009100E6" w:rsidRPr="00FE205A">
        <w:rPr>
          <w:rFonts w:ascii="Courier New" w:hAnsi="Courier New" w:cs="Courier New"/>
          <w:sz w:val="28"/>
          <w:szCs w:val="24"/>
          <w:rPrChange w:id="139" w:author="John Hnatio" w:date="2015-08-02T12:18:00Z">
            <w:rPr>
              <w:sz w:val="28"/>
              <w:szCs w:val="24"/>
            </w:rPr>
          </w:rPrChange>
        </w:rPr>
        <w:t>the Institute for Complexity Management (ICM) for assistance</w:t>
      </w:r>
      <w:ins w:id="140" w:author="John Hnatio" w:date="2015-08-02T12:13:00Z">
        <w:r w:rsidR="00FE205A" w:rsidRPr="00FE205A">
          <w:rPr>
            <w:rFonts w:ascii="Courier New" w:hAnsi="Courier New" w:cs="Courier New"/>
            <w:sz w:val="28"/>
            <w:szCs w:val="24"/>
            <w:rPrChange w:id="141" w:author="John Hnatio" w:date="2015-08-02T12:18:00Z">
              <w:rPr>
                <w:sz w:val="28"/>
                <w:szCs w:val="24"/>
              </w:rPr>
            </w:rPrChange>
          </w:rPr>
          <w:t xml:space="preserve"> to investigate the</w:t>
        </w:r>
      </w:ins>
      <w:ins w:id="142" w:author="John Hnatio" w:date="2015-08-02T12:22:00Z">
        <w:r>
          <w:rPr>
            <w:rFonts w:ascii="Courier New" w:hAnsi="Courier New" w:cs="Courier New"/>
            <w:sz w:val="28"/>
            <w:szCs w:val="24"/>
          </w:rPr>
          <w:t xml:space="preserve"> alleged</w:t>
        </w:r>
      </w:ins>
      <w:ins w:id="143" w:author="John Hnatio" w:date="2015-08-02T12:13:00Z">
        <w:r w:rsidR="00FE205A" w:rsidRPr="00FE205A">
          <w:rPr>
            <w:rFonts w:ascii="Courier New" w:hAnsi="Courier New" w:cs="Courier New"/>
            <w:sz w:val="28"/>
            <w:szCs w:val="24"/>
            <w:rPrChange w:id="144" w:author="John Hnatio" w:date="2015-08-02T12:18:00Z">
              <w:rPr>
                <w:sz w:val="28"/>
                <w:szCs w:val="24"/>
              </w:rPr>
            </w:rPrChange>
          </w:rPr>
          <w:t xml:space="preserve"> misappropriation of his patented technology by the U.S. Army</w:t>
        </w:r>
      </w:ins>
      <w:r w:rsidR="009100E6" w:rsidRPr="00FE205A">
        <w:rPr>
          <w:rFonts w:ascii="Courier New" w:hAnsi="Courier New" w:cs="Courier New"/>
          <w:sz w:val="28"/>
          <w:szCs w:val="24"/>
          <w:rPrChange w:id="145" w:author="John Hnatio" w:date="2015-08-02T12:18:00Z">
            <w:rPr>
              <w:sz w:val="28"/>
              <w:szCs w:val="24"/>
            </w:rPr>
          </w:rPrChange>
        </w:rPr>
        <w:t>.</w:t>
      </w:r>
      <w:ins w:id="146" w:author="John Hnatio" w:date="2015-08-02T12:26:00Z">
        <w:r>
          <w:rPr>
            <w:rFonts w:ascii="Courier New" w:hAnsi="Courier New" w:cs="Courier New"/>
            <w:sz w:val="28"/>
            <w:szCs w:val="24"/>
          </w:rPr>
          <w:t xml:space="preserve"> </w:t>
        </w:r>
      </w:ins>
      <w:del w:id="147" w:author="John Hnatio" w:date="2015-08-02T12:23:00Z">
        <w:r w:rsidR="009100E6" w:rsidRPr="00FE205A" w:rsidDel="006C677D">
          <w:rPr>
            <w:rFonts w:ascii="Courier New" w:hAnsi="Courier New" w:cs="Courier New"/>
            <w:sz w:val="28"/>
            <w:szCs w:val="24"/>
            <w:rPrChange w:id="148" w:author="John Hnatio" w:date="2015-08-02T12:18:00Z">
              <w:rPr>
                <w:sz w:val="28"/>
                <w:szCs w:val="24"/>
              </w:rPr>
            </w:rPrChange>
          </w:rPr>
          <w:delText xml:space="preserve">  </w:delText>
        </w:r>
      </w:del>
      <w:r w:rsidR="009100E6" w:rsidRPr="00FE205A">
        <w:rPr>
          <w:rFonts w:ascii="Courier New" w:hAnsi="Courier New" w:cs="Courier New"/>
          <w:sz w:val="28"/>
          <w:szCs w:val="24"/>
          <w:rPrChange w:id="149" w:author="John Hnatio" w:date="2015-08-02T12:18:00Z">
            <w:rPr>
              <w:sz w:val="28"/>
              <w:szCs w:val="24"/>
            </w:rPr>
          </w:rPrChange>
        </w:rPr>
        <w:t>In conducting their investigation</w:t>
      </w:r>
      <w:ins w:id="150" w:author="John Hnatio" w:date="2015-08-02T12:26:00Z">
        <w:r>
          <w:rPr>
            <w:rFonts w:ascii="Courier New" w:hAnsi="Courier New" w:cs="Courier New"/>
            <w:sz w:val="28"/>
            <w:szCs w:val="24"/>
          </w:rPr>
          <w:t>,</w:t>
        </w:r>
      </w:ins>
      <w:ins w:id="151" w:author="John Hnatio" w:date="2015-08-02T12:13:00Z">
        <w:r w:rsidR="00FE205A" w:rsidRPr="00FE205A">
          <w:rPr>
            <w:rFonts w:ascii="Courier New" w:hAnsi="Courier New" w:cs="Courier New"/>
            <w:sz w:val="28"/>
            <w:szCs w:val="24"/>
            <w:rPrChange w:id="152" w:author="John Hnatio" w:date="2015-08-02T12:18:00Z">
              <w:rPr>
                <w:sz w:val="28"/>
                <w:szCs w:val="24"/>
              </w:rPr>
            </w:rPrChange>
          </w:rPr>
          <w:t xml:space="preserve"> </w:t>
        </w:r>
      </w:ins>
      <w:del w:id="153" w:author="John Hnatio" w:date="2015-08-02T12:14:00Z">
        <w:r w:rsidR="009100E6" w:rsidRPr="00FE205A" w:rsidDel="00FE205A">
          <w:rPr>
            <w:rFonts w:ascii="Courier New" w:hAnsi="Courier New" w:cs="Courier New"/>
            <w:sz w:val="28"/>
            <w:szCs w:val="24"/>
            <w:rPrChange w:id="154" w:author="John Hnatio" w:date="2015-08-02T12:18:00Z">
              <w:rPr>
                <w:sz w:val="28"/>
                <w:szCs w:val="24"/>
              </w:rPr>
            </w:rPrChange>
          </w:rPr>
          <w:delText xml:space="preserve"> </w:delText>
        </w:r>
      </w:del>
      <w:r w:rsidR="009100E6" w:rsidRPr="00FE205A">
        <w:rPr>
          <w:rFonts w:ascii="Courier New" w:hAnsi="Courier New" w:cs="Courier New"/>
          <w:sz w:val="28"/>
          <w:szCs w:val="24"/>
          <w:rPrChange w:id="155" w:author="John Hnatio" w:date="2015-08-02T12:18:00Z">
            <w:rPr>
              <w:sz w:val="28"/>
              <w:szCs w:val="24"/>
            </w:rPr>
          </w:rPrChange>
        </w:rPr>
        <w:t xml:space="preserve">ICM </w:t>
      </w:r>
      <w:r w:rsidR="009100E6" w:rsidRPr="00AE5F73">
        <w:rPr>
          <w:rFonts w:ascii="Courier New" w:hAnsi="Courier New" w:cs="Courier New"/>
          <w:sz w:val="28"/>
          <w:szCs w:val="24"/>
          <w:rPrChange w:id="156" w:author="John Hnatio" w:date="2015-08-04T17:09:00Z">
            <w:rPr>
              <w:sz w:val="28"/>
              <w:szCs w:val="24"/>
            </w:rPr>
          </w:rPrChange>
        </w:rPr>
        <w:t xml:space="preserve">discovered new </w:t>
      </w:r>
      <w:r w:rsidR="009100E6" w:rsidRPr="00AE5F73">
        <w:rPr>
          <w:rFonts w:ascii="Courier New" w:hAnsi="Courier New" w:cs="Courier New"/>
          <w:sz w:val="28"/>
          <w:szCs w:val="24"/>
          <w:rPrChange w:id="157" w:author="John Hnatio" w:date="2015-08-04T17:09:00Z">
            <w:rPr>
              <w:sz w:val="28"/>
              <w:szCs w:val="24"/>
            </w:rPr>
          </w:rPrChange>
        </w:rPr>
        <w:lastRenderedPageBreak/>
        <w:t xml:space="preserve">evidence </w:t>
      </w:r>
      <w:del w:id="158" w:author="John Hnatio" w:date="2015-08-02T12:14:00Z">
        <w:r w:rsidR="009100E6" w:rsidRPr="00AE5F73" w:rsidDel="00FE205A">
          <w:rPr>
            <w:rFonts w:ascii="Courier New" w:hAnsi="Courier New" w:cs="Courier New"/>
            <w:sz w:val="28"/>
            <w:szCs w:val="24"/>
            <w:rPrChange w:id="159" w:author="John Hnatio" w:date="2015-08-04T17:09:00Z">
              <w:rPr>
                <w:sz w:val="28"/>
                <w:szCs w:val="24"/>
              </w:rPr>
            </w:rPrChange>
          </w:rPr>
          <w:delText xml:space="preserve">in the case </w:delText>
        </w:r>
      </w:del>
      <w:r w:rsidR="009100E6" w:rsidRPr="00AE5F73">
        <w:rPr>
          <w:rFonts w:ascii="Courier New" w:hAnsi="Courier New" w:cs="Courier New"/>
          <w:sz w:val="28"/>
          <w:szCs w:val="24"/>
          <w:rPrChange w:id="160" w:author="John Hnatio" w:date="2015-08-04T17:09:00Z">
            <w:rPr>
              <w:sz w:val="28"/>
              <w:szCs w:val="24"/>
            </w:rPr>
          </w:rPrChange>
        </w:rPr>
        <w:t xml:space="preserve">that </w:t>
      </w:r>
      <w:ins w:id="161" w:author="John Hnatio" w:date="2015-08-02T12:23:00Z">
        <w:r w:rsidRPr="00AE5F73">
          <w:rPr>
            <w:rFonts w:ascii="Courier New" w:hAnsi="Courier New" w:cs="Courier New"/>
            <w:sz w:val="28"/>
            <w:szCs w:val="24"/>
          </w:rPr>
          <w:t xml:space="preserve">has </w:t>
        </w:r>
      </w:ins>
      <w:del w:id="162" w:author="John Hnatio" w:date="2015-08-02T12:14:00Z">
        <w:r w:rsidR="009100E6" w:rsidRPr="00AE5F73" w:rsidDel="00FE205A">
          <w:rPr>
            <w:rFonts w:ascii="Courier New" w:hAnsi="Courier New" w:cs="Courier New"/>
            <w:sz w:val="28"/>
            <w:szCs w:val="24"/>
            <w:rPrChange w:id="163" w:author="John Hnatio" w:date="2015-08-04T17:09:00Z">
              <w:rPr>
                <w:sz w:val="28"/>
                <w:szCs w:val="24"/>
              </w:rPr>
            </w:rPrChange>
          </w:rPr>
          <w:delText xml:space="preserve">has </w:delText>
        </w:r>
      </w:del>
      <w:r w:rsidR="009100E6" w:rsidRPr="00AE5F73">
        <w:rPr>
          <w:rFonts w:ascii="Courier New" w:hAnsi="Courier New" w:cs="Courier New"/>
          <w:sz w:val="28"/>
          <w:szCs w:val="24"/>
          <w:rPrChange w:id="164" w:author="John Hnatio" w:date="2015-08-04T17:09:00Z">
            <w:rPr>
              <w:sz w:val="28"/>
              <w:szCs w:val="24"/>
            </w:rPr>
          </w:rPrChange>
        </w:rPr>
        <w:t>prompted this cons</w:t>
      </w:r>
      <w:r w:rsidR="009100E6" w:rsidRPr="00FE205A">
        <w:rPr>
          <w:rFonts w:ascii="Courier New" w:hAnsi="Courier New" w:cs="Courier New"/>
          <w:sz w:val="28"/>
          <w:szCs w:val="24"/>
          <w:rPrChange w:id="165" w:author="John Hnatio" w:date="2015-08-02T12:18:00Z">
            <w:rPr>
              <w:sz w:val="28"/>
              <w:szCs w:val="24"/>
            </w:rPr>
          </w:rPrChange>
        </w:rPr>
        <w:t xml:space="preserve">tructive notice to </w:t>
      </w:r>
      <w:ins w:id="166" w:author="John Hnatio" w:date="2015-08-04T15:47:00Z">
        <w:r w:rsidR="001C015A">
          <w:rPr>
            <w:rFonts w:ascii="Courier New" w:hAnsi="Courier New" w:cs="Courier New"/>
            <w:sz w:val="28"/>
            <w:szCs w:val="24"/>
          </w:rPr>
          <w:t xml:space="preserve">the U.S. </w:t>
        </w:r>
      </w:ins>
      <w:ins w:id="167" w:author="John Hnatio" w:date="2015-08-02T12:26:00Z">
        <w:r>
          <w:rPr>
            <w:rFonts w:ascii="Courier New" w:hAnsi="Courier New" w:cs="Courier New"/>
            <w:sz w:val="28"/>
            <w:szCs w:val="24"/>
          </w:rPr>
          <w:t xml:space="preserve">Secretary of </w:t>
        </w:r>
      </w:ins>
      <w:ins w:id="168" w:author="John Hnatio" w:date="2015-08-04T15:47:00Z">
        <w:r w:rsidR="001C015A">
          <w:rPr>
            <w:rFonts w:ascii="Courier New" w:hAnsi="Courier New" w:cs="Courier New"/>
            <w:sz w:val="28"/>
            <w:szCs w:val="24"/>
          </w:rPr>
          <w:t>Defense</w:t>
        </w:r>
      </w:ins>
      <w:del w:id="169" w:author="John Hnatio" w:date="2015-08-04T15:47:00Z">
        <w:r w:rsidR="009100E6" w:rsidRPr="00FE205A" w:rsidDel="001C015A">
          <w:rPr>
            <w:rFonts w:ascii="Courier New" w:hAnsi="Courier New" w:cs="Courier New"/>
            <w:sz w:val="28"/>
            <w:szCs w:val="24"/>
            <w:rPrChange w:id="170" w:author="John Hnatio" w:date="2015-08-02T12:18:00Z">
              <w:rPr>
                <w:sz w:val="28"/>
                <w:szCs w:val="24"/>
              </w:rPr>
            </w:rPrChange>
          </w:rPr>
          <w:delText>the U.S. Army</w:delText>
        </w:r>
      </w:del>
      <w:r w:rsidR="009100E6" w:rsidRPr="00FE205A">
        <w:rPr>
          <w:rFonts w:ascii="Courier New" w:hAnsi="Courier New" w:cs="Courier New"/>
          <w:sz w:val="28"/>
          <w:szCs w:val="24"/>
          <w:rPrChange w:id="171" w:author="John Hnatio" w:date="2015-08-02T12:18:00Z">
            <w:rPr>
              <w:sz w:val="28"/>
              <w:szCs w:val="24"/>
            </w:rPr>
          </w:rPrChange>
        </w:rPr>
        <w:t xml:space="preserve">. </w:t>
      </w:r>
    </w:p>
    <w:p w:rsidR="00CF75A5" w:rsidRPr="00CF75A5" w:rsidRDefault="00CF75A5" w:rsidP="00856096">
      <w:pPr>
        <w:spacing w:after="0" w:line="240" w:lineRule="auto"/>
        <w:rPr>
          <w:ins w:id="172" w:author="John Hnatio" w:date="2015-08-02T13:01:00Z"/>
          <w:rFonts w:ascii="Courier New" w:hAnsi="Courier New" w:cs="Courier New"/>
          <w:sz w:val="36"/>
          <w:szCs w:val="36"/>
          <w:rPrChange w:id="173" w:author="John Hnatio" w:date="2015-08-02T13:01:00Z">
            <w:rPr>
              <w:ins w:id="174" w:author="John Hnatio" w:date="2015-08-02T13:01:00Z"/>
              <w:rFonts w:ascii="Courier New" w:hAnsi="Courier New" w:cs="Courier New"/>
              <w:sz w:val="28"/>
              <w:szCs w:val="24"/>
            </w:rPr>
          </w:rPrChange>
        </w:rPr>
      </w:pPr>
    </w:p>
    <w:p w:rsidR="00CF75A5" w:rsidRPr="006B41C5" w:rsidRDefault="00010043" w:rsidP="00856096">
      <w:pPr>
        <w:spacing w:after="0" w:line="240" w:lineRule="auto"/>
        <w:rPr>
          <w:ins w:id="175" w:author="John Hnatio" w:date="2015-08-02T12:23:00Z"/>
          <w:rFonts w:ascii="Courier New" w:hAnsi="Courier New" w:cs="Courier New"/>
          <w:smallCaps/>
          <w:sz w:val="36"/>
          <w:szCs w:val="36"/>
          <w:u w:val="single"/>
          <w:rPrChange w:id="176" w:author="John Hnatio" w:date="2015-08-02T14:14:00Z">
            <w:rPr>
              <w:ins w:id="177" w:author="John Hnatio" w:date="2015-08-02T12:23:00Z"/>
              <w:rFonts w:ascii="Courier New" w:hAnsi="Courier New" w:cs="Courier New"/>
              <w:sz w:val="28"/>
              <w:szCs w:val="24"/>
            </w:rPr>
          </w:rPrChange>
        </w:rPr>
      </w:pPr>
      <w:ins w:id="178" w:author="John Hnatio" w:date="2015-08-04T17:34:00Z">
        <w:r>
          <w:rPr>
            <w:rFonts w:ascii="Courier New" w:hAnsi="Courier New" w:cs="Courier New"/>
            <w:smallCaps/>
            <w:sz w:val="36"/>
            <w:szCs w:val="36"/>
            <w:u w:val="single"/>
          </w:rPr>
          <w:t>Affiant</w:t>
        </w:r>
      </w:ins>
      <w:ins w:id="179" w:author="John Hnatio" w:date="2015-08-02T13:20:00Z">
        <w:r w:rsidR="00E16C05" w:rsidRPr="006B41C5">
          <w:rPr>
            <w:rFonts w:ascii="Courier New" w:hAnsi="Courier New" w:cs="Courier New"/>
            <w:smallCaps/>
            <w:sz w:val="36"/>
            <w:szCs w:val="36"/>
            <w:u w:val="single"/>
            <w:rPrChange w:id="180" w:author="John Hnatio" w:date="2015-08-02T14:14:00Z">
              <w:rPr>
                <w:rFonts w:ascii="Courier New" w:hAnsi="Courier New" w:cs="Courier New"/>
                <w:smallCaps/>
                <w:sz w:val="36"/>
                <w:szCs w:val="36"/>
              </w:rPr>
            </w:rPrChange>
          </w:rPr>
          <w:t>s</w:t>
        </w:r>
      </w:ins>
      <w:ins w:id="181" w:author="John Hnatio" w:date="2015-08-02T13:01:00Z">
        <w:r w:rsidR="00CF75A5" w:rsidRPr="006B41C5">
          <w:rPr>
            <w:rFonts w:ascii="Courier New" w:hAnsi="Courier New" w:cs="Courier New"/>
            <w:smallCaps/>
            <w:sz w:val="36"/>
            <w:szCs w:val="36"/>
            <w:u w:val="single"/>
            <w:rPrChange w:id="182" w:author="John Hnatio" w:date="2015-08-02T14:14:00Z">
              <w:rPr>
                <w:rFonts w:ascii="Courier New" w:hAnsi="Courier New" w:cs="Courier New"/>
                <w:smallCaps/>
                <w:sz w:val="28"/>
                <w:szCs w:val="24"/>
              </w:rPr>
            </w:rPrChange>
          </w:rPr>
          <w:t>: Wesley C. Schneider</w:t>
        </w:r>
      </w:ins>
      <w:ins w:id="183" w:author="John Hnatio" w:date="2015-08-02T13:20:00Z">
        <w:r w:rsidR="00E16C05" w:rsidRPr="006B41C5">
          <w:rPr>
            <w:rFonts w:ascii="Courier New" w:hAnsi="Courier New" w:cs="Courier New"/>
            <w:smallCaps/>
            <w:sz w:val="36"/>
            <w:szCs w:val="36"/>
            <w:u w:val="single"/>
            <w:rPrChange w:id="184" w:author="John Hnatio" w:date="2015-08-02T14:14:00Z">
              <w:rPr>
                <w:rFonts w:ascii="Courier New" w:hAnsi="Courier New" w:cs="Courier New"/>
                <w:smallCaps/>
                <w:sz w:val="36"/>
                <w:szCs w:val="36"/>
              </w:rPr>
            </w:rPrChange>
          </w:rPr>
          <w:t xml:space="preserve"> and John H. Hnatio</w:t>
        </w:r>
      </w:ins>
    </w:p>
    <w:p w:rsidR="006C677D" w:rsidRDefault="006C677D" w:rsidP="00856096">
      <w:pPr>
        <w:spacing w:after="0" w:line="240" w:lineRule="auto"/>
        <w:rPr>
          <w:ins w:id="185" w:author="John Hnatio" w:date="2015-08-02T12:29:00Z"/>
          <w:rFonts w:ascii="Courier New" w:hAnsi="Courier New" w:cs="Courier New"/>
          <w:sz w:val="28"/>
          <w:szCs w:val="24"/>
        </w:rPr>
      </w:pPr>
    </w:p>
    <w:p w:rsidR="00856096" w:rsidRPr="00FE205A" w:rsidDel="006C677D" w:rsidRDefault="00FE205A" w:rsidP="00856096">
      <w:pPr>
        <w:spacing w:after="0" w:line="240" w:lineRule="auto"/>
        <w:rPr>
          <w:del w:id="186" w:author="John Hnatio" w:date="2015-08-02T12:24:00Z"/>
          <w:rFonts w:ascii="Courier New" w:hAnsi="Courier New" w:cs="Courier New"/>
          <w:sz w:val="28"/>
          <w:szCs w:val="24"/>
          <w:rPrChange w:id="187" w:author="John Hnatio" w:date="2015-08-02T12:18:00Z">
            <w:rPr>
              <w:del w:id="188" w:author="John Hnatio" w:date="2015-08-02T12:24:00Z"/>
              <w:sz w:val="28"/>
              <w:szCs w:val="24"/>
            </w:rPr>
          </w:rPrChange>
        </w:rPr>
      </w:pPr>
      <w:moveToRangeStart w:id="189" w:author="John Hnatio" w:date="2015-08-02T12:15:00Z" w:name="move426281055"/>
      <w:del w:id="190" w:author="John Hnatio" w:date="2015-08-02T12:23:00Z">
        <w:r w:rsidRPr="00FE205A" w:rsidDel="006C677D">
          <w:rPr>
            <w:rFonts w:ascii="Courier New" w:hAnsi="Courier New" w:cs="Courier New"/>
            <w:sz w:val="28"/>
            <w:szCs w:val="24"/>
            <w:rPrChange w:id="191" w:author="John Hnatio" w:date="2015-08-02T12:18:00Z">
              <w:rPr>
                <w:sz w:val="28"/>
                <w:szCs w:val="24"/>
              </w:rPr>
            </w:rPrChange>
          </w:rPr>
          <w:delText xml:space="preserve">In January 1981, Wesley C. Schneider applied for and was later granted patents for a specialized drinking system and canteen water refilling system that can be used to protect the lives of soldiers during chemical and biological attacks. </w:delText>
        </w:r>
      </w:del>
      <w:del w:id="192" w:author="John Hnatio" w:date="2015-08-02T12:24:00Z">
        <w:r w:rsidRPr="00FE205A" w:rsidDel="006C677D">
          <w:rPr>
            <w:rFonts w:ascii="Courier New" w:hAnsi="Courier New" w:cs="Courier New"/>
            <w:sz w:val="28"/>
            <w:szCs w:val="24"/>
            <w:rPrChange w:id="193" w:author="John Hnatio" w:date="2015-08-02T12:18:00Z">
              <w:rPr>
                <w:sz w:val="28"/>
                <w:szCs w:val="24"/>
              </w:rPr>
            </w:rPrChange>
          </w:rPr>
          <w:delText>Over the period January 1981 to the present time, the U.S. Government has engaged in a purposeful scheme to defraud Mr. Schneider and the Wesleyan Company of their technology.</w:delText>
        </w:r>
      </w:del>
      <w:moveFromRangeStart w:id="194" w:author="John Hnatio" w:date="2015-08-02T12:15:00Z" w:name="move426281055"/>
      <w:moveToRangeEnd w:id="189"/>
      <w:moveFrom w:id="195" w:author="John Hnatio" w:date="2015-08-02T12:15:00Z">
        <w:del w:id="196" w:author="John Hnatio" w:date="2015-08-02T12:24:00Z">
          <w:r w:rsidR="009100E6" w:rsidRPr="00FE205A" w:rsidDel="006C677D">
            <w:rPr>
              <w:rFonts w:ascii="Courier New" w:hAnsi="Courier New" w:cs="Courier New"/>
              <w:sz w:val="28"/>
              <w:szCs w:val="24"/>
              <w:rPrChange w:id="197" w:author="John Hnatio" w:date="2015-08-02T12:18:00Z">
                <w:rPr>
                  <w:sz w:val="28"/>
                  <w:szCs w:val="24"/>
                </w:rPr>
              </w:rPrChange>
            </w:rPr>
            <w:delText>In January 1981, Wesley C. Schneider applied for and was later granted patents for a specialized drinking system and canteen water refilling system that can be used to protect the lives of soldiers during chemical and biological attacks. Over the period January 1981 to the present time, the U.S. Government has engaged in a purposeful scheme to defraud Mr. Schneider and the Wesleyan Company of their technology.</w:delText>
          </w:r>
        </w:del>
      </w:moveFrom>
      <w:moveFromRangeEnd w:id="194"/>
    </w:p>
    <w:p w:rsidR="00856096" w:rsidRPr="00FE205A" w:rsidDel="006C677D" w:rsidRDefault="00856096" w:rsidP="00856096">
      <w:pPr>
        <w:spacing w:after="0" w:line="240" w:lineRule="auto"/>
        <w:rPr>
          <w:del w:id="198" w:author="John Hnatio" w:date="2015-08-02T12:26:00Z"/>
          <w:rFonts w:ascii="Courier New" w:hAnsi="Courier New" w:cs="Courier New"/>
          <w:smallCaps/>
          <w:sz w:val="28"/>
          <w:szCs w:val="24"/>
          <w:u w:val="single"/>
          <w:rPrChange w:id="199" w:author="John Hnatio" w:date="2015-08-02T12:18:00Z">
            <w:rPr>
              <w:del w:id="200" w:author="John Hnatio" w:date="2015-08-02T12:26:00Z"/>
              <w:smallCaps/>
              <w:sz w:val="28"/>
              <w:szCs w:val="24"/>
              <w:u w:val="single"/>
            </w:rPr>
          </w:rPrChange>
        </w:rPr>
      </w:pPr>
    </w:p>
    <w:p w:rsidR="00856096" w:rsidRPr="00FE205A" w:rsidDel="006C677D" w:rsidRDefault="009100E6" w:rsidP="00856096">
      <w:pPr>
        <w:spacing w:after="0" w:line="240" w:lineRule="auto"/>
        <w:rPr>
          <w:del w:id="201" w:author="John Hnatio" w:date="2015-08-02T12:27:00Z"/>
          <w:rFonts w:ascii="Courier New" w:hAnsi="Courier New" w:cs="Courier New"/>
          <w:smallCaps/>
          <w:sz w:val="36"/>
          <w:szCs w:val="36"/>
          <w:u w:val="single"/>
          <w:rPrChange w:id="202" w:author="John Hnatio" w:date="2015-08-02T12:18:00Z">
            <w:rPr>
              <w:del w:id="203" w:author="John Hnatio" w:date="2015-08-02T12:27:00Z"/>
              <w:smallCaps/>
              <w:sz w:val="28"/>
              <w:szCs w:val="28"/>
              <w:u w:val="single"/>
            </w:rPr>
          </w:rPrChange>
        </w:rPr>
      </w:pPr>
      <w:del w:id="204" w:author="John Hnatio" w:date="2015-08-02T12:27:00Z">
        <w:r w:rsidRPr="00FE205A" w:rsidDel="006C677D">
          <w:rPr>
            <w:rFonts w:ascii="Courier New" w:hAnsi="Courier New" w:cs="Courier New"/>
            <w:smallCaps/>
            <w:sz w:val="36"/>
            <w:szCs w:val="36"/>
            <w:u w:val="single"/>
            <w:rPrChange w:id="205" w:author="John Hnatio" w:date="2015-08-02T12:18:00Z">
              <w:rPr>
                <w:smallCaps/>
                <w:sz w:val="28"/>
                <w:szCs w:val="28"/>
                <w:u w:val="single"/>
              </w:rPr>
            </w:rPrChange>
          </w:rPr>
          <w:delText>Affiant: Wesley C. Schneider</w:delText>
        </w:r>
      </w:del>
    </w:p>
    <w:p w:rsidR="00856096" w:rsidRPr="00FE205A" w:rsidDel="006C677D" w:rsidRDefault="00856096" w:rsidP="00856096">
      <w:pPr>
        <w:spacing w:after="0" w:line="240" w:lineRule="auto"/>
        <w:rPr>
          <w:del w:id="206" w:author="John Hnatio" w:date="2015-08-02T12:28:00Z"/>
          <w:rFonts w:ascii="Courier New" w:hAnsi="Courier New" w:cs="Courier New"/>
          <w:smallCaps/>
          <w:sz w:val="28"/>
          <w:szCs w:val="24"/>
          <w:u w:val="single"/>
          <w:rPrChange w:id="207" w:author="John Hnatio" w:date="2015-08-02T12:18:00Z">
            <w:rPr>
              <w:del w:id="208" w:author="John Hnatio" w:date="2015-08-02T12:28:00Z"/>
              <w:smallCaps/>
              <w:sz w:val="28"/>
              <w:szCs w:val="24"/>
              <w:u w:val="single"/>
            </w:rPr>
          </w:rPrChange>
        </w:rPr>
      </w:pPr>
    </w:p>
    <w:p w:rsidR="00856096" w:rsidRPr="006C677D" w:rsidRDefault="009100E6" w:rsidP="00856096">
      <w:pPr>
        <w:spacing w:after="0" w:line="240" w:lineRule="auto"/>
        <w:rPr>
          <w:rFonts w:ascii="Courier New" w:hAnsi="Courier New" w:cs="Courier New"/>
          <w:sz w:val="28"/>
          <w:szCs w:val="24"/>
          <w:rPrChange w:id="209" w:author="John Hnatio" w:date="2015-08-02T12:27:00Z">
            <w:rPr>
              <w:sz w:val="28"/>
              <w:szCs w:val="24"/>
            </w:rPr>
          </w:rPrChange>
        </w:rPr>
      </w:pPr>
      <w:r w:rsidRPr="006C677D">
        <w:rPr>
          <w:rFonts w:ascii="Courier New" w:hAnsi="Courier New" w:cs="Courier New"/>
          <w:sz w:val="28"/>
          <w:szCs w:val="24"/>
          <w:rPrChange w:id="210" w:author="John Hnatio" w:date="2015-08-02T12:27:00Z">
            <w:rPr>
              <w:sz w:val="28"/>
              <w:szCs w:val="24"/>
            </w:rPr>
          </w:rPrChange>
        </w:rPr>
        <w:t xml:space="preserve">This Affidavit and all attached documents have been made a part of the Public Record and will be </w:t>
      </w:r>
      <w:del w:id="211" w:author="John Hnatio" w:date="2015-08-03T11:03:00Z">
        <w:r w:rsidRPr="006C677D" w:rsidDel="00E45814">
          <w:rPr>
            <w:rFonts w:ascii="Courier New" w:hAnsi="Courier New" w:cs="Courier New"/>
            <w:sz w:val="28"/>
            <w:szCs w:val="24"/>
            <w:rPrChange w:id="212" w:author="John Hnatio" w:date="2015-08-02T12:27:00Z">
              <w:rPr>
                <w:sz w:val="28"/>
                <w:szCs w:val="24"/>
              </w:rPr>
            </w:rPrChange>
          </w:rPr>
          <w:delText>us</w:delText>
        </w:r>
      </w:del>
      <w:ins w:id="213" w:author="John Hnatio" w:date="2015-08-03T11:03:00Z">
        <w:r w:rsidR="00E45814">
          <w:rPr>
            <w:rFonts w:ascii="Courier New" w:hAnsi="Courier New" w:cs="Courier New"/>
            <w:sz w:val="28"/>
            <w:szCs w:val="24"/>
          </w:rPr>
          <w:t>us</w:t>
        </w:r>
      </w:ins>
      <w:r w:rsidRPr="006C677D">
        <w:rPr>
          <w:rFonts w:ascii="Courier New" w:hAnsi="Courier New" w:cs="Courier New"/>
          <w:sz w:val="28"/>
          <w:szCs w:val="24"/>
          <w:rPrChange w:id="214" w:author="John Hnatio" w:date="2015-08-02T12:27:00Z">
            <w:rPr>
              <w:sz w:val="28"/>
              <w:szCs w:val="24"/>
            </w:rPr>
          </w:rPrChange>
        </w:rPr>
        <w:t xml:space="preserve">ed for evidence in the administrative and judicial proceedings at law, or equity regarding this case.  All of these documents are maintained in the </w:t>
      </w:r>
      <w:ins w:id="215" w:author="John Hnatio" w:date="2015-08-04T17:34:00Z">
        <w:r w:rsidR="00010043">
          <w:rPr>
            <w:rFonts w:ascii="Courier New" w:hAnsi="Courier New" w:cs="Courier New"/>
            <w:sz w:val="28"/>
            <w:szCs w:val="24"/>
          </w:rPr>
          <w:t>Affiant</w:t>
        </w:r>
      </w:ins>
      <w:del w:id="216" w:author="John Hnatio" w:date="2015-08-02T12:56:00Z">
        <w:r w:rsidRPr="006C677D" w:rsidDel="00CF75A5">
          <w:rPr>
            <w:rFonts w:ascii="Courier New" w:hAnsi="Courier New" w:cs="Courier New"/>
            <w:sz w:val="28"/>
            <w:szCs w:val="24"/>
            <w:rPrChange w:id="217" w:author="John Hnatio" w:date="2015-08-02T12:27:00Z">
              <w:rPr>
                <w:sz w:val="28"/>
                <w:szCs w:val="24"/>
              </w:rPr>
            </w:rPrChange>
          </w:rPr>
          <w:delText>Claimants’</w:delText>
        </w:r>
      </w:del>
      <w:ins w:id="218" w:author="John Hnatio" w:date="2015-08-02T12:56:00Z">
        <w:r w:rsidR="00CF75A5">
          <w:rPr>
            <w:rFonts w:ascii="Courier New" w:hAnsi="Courier New" w:cs="Courier New"/>
            <w:sz w:val="28"/>
            <w:szCs w:val="24"/>
          </w:rPr>
          <w:t>s’</w:t>
        </w:r>
      </w:ins>
      <w:r w:rsidRPr="006C677D">
        <w:rPr>
          <w:rFonts w:ascii="Courier New" w:hAnsi="Courier New" w:cs="Courier New"/>
          <w:sz w:val="28"/>
          <w:szCs w:val="24"/>
          <w:rPrChange w:id="219" w:author="John Hnatio" w:date="2015-08-02T12:27:00Z">
            <w:rPr>
              <w:sz w:val="28"/>
              <w:szCs w:val="24"/>
            </w:rPr>
          </w:rPrChange>
        </w:rPr>
        <w:t xml:space="preserve"> </w:t>
      </w:r>
      <w:ins w:id="220" w:author="John Hnatio" w:date="2015-08-02T12:56:00Z">
        <w:r w:rsidR="00CF75A5">
          <w:rPr>
            <w:rFonts w:ascii="Courier New" w:hAnsi="Courier New" w:cs="Courier New"/>
            <w:sz w:val="28"/>
            <w:szCs w:val="24"/>
          </w:rPr>
          <w:t>a</w:t>
        </w:r>
      </w:ins>
      <w:del w:id="221" w:author="John Hnatio" w:date="2015-08-02T12:56:00Z">
        <w:r w:rsidRPr="006C677D" w:rsidDel="00CF75A5">
          <w:rPr>
            <w:rFonts w:ascii="Courier New" w:hAnsi="Courier New" w:cs="Courier New"/>
            <w:sz w:val="28"/>
            <w:szCs w:val="24"/>
            <w:rPrChange w:id="222" w:author="John Hnatio" w:date="2015-08-02T12:27:00Z">
              <w:rPr>
                <w:sz w:val="28"/>
                <w:szCs w:val="24"/>
              </w:rPr>
            </w:rPrChange>
          </w:rPr>
          <w:delText>A</w:delText>
        </w:r>
      </w:del>
      <w:r w:rsidRPr="006C677D">
        <w:rPr>
          <w:rFonts w:ascii="Courier New" w:hAnsi="Courier New" w:cs="Courier New"/>
          <w:sz w:val="28"/>
          <w:szCs w:val="24"/>
          <w:rPrChange w:id="223" w:author="John Hnatio" w:date="2015-08-02T12:27:00Z">
            <w:rPr>
              <w:sz w:val="28"/>
              <w:szCs w:val="24"/>
            </w:rPr>
          </w:rPrChange>
        </w:rPr>
        <w:t xml:space="preserve">dministrative </w:t>
      </w:r>
      <w:ins w:id="224" w:author="John Hnatio" w:date="2015-08-02T12:56:00Z">
        <w:r w:rsidR="00CF75A5">
          <w:rPr>
            <w:rFonts w:ascii="Courier New" w:hAnsi="Courier New" w:cs="Courier New"/>
            <w:sz w:val="28"/>
            <w:szCs w:val="24"/>
          </w:rPr>
          <w:t>f</w:t>
        </w:r>
      </w:ins>
      <w:del w:id="225" w:author="John Hnatio" w:date="2015-08-02T12:56:00Z">
        <w:r w:rsidRPr="006C677D" w:rsidDel="00CF75A5">
          <w:rPr>
            <w:rFonts w:ascii="Courier New" w:hAnsi="Courier New" w:cs="Courier New"/>
            <w:sz w:val="28"/>
            <w:szCs w:val="24"/>
            <w:rPrChange w:id="226" w:author="John Hnatio" w:date="2015-08-02T12:27:00Z">
              <w:rPr>
                <w:sz w:val="28"/>
                <w:szCs w:val="24"/>
              </w:rPr>
            </w:rPrChange>
          </w:rPr>
          <w:delText>F</w:delText>
        </w:r>
      </w:del>
      <w:r w:rsidRPr="006C677D">
        <w:rPr>
          <w:rFonts w:ascii="Courier New" w:hAnsi="Courier New" w:cs="Courier New"/>
          <w:sz w:val="28"/>
          <w:szCs w:val="24"/>
          <w:rPrChange w:id="227" w:author="John Hnatio" w:date="2015-08-02T12:27:00Z">
            <w:rPr>
              <w:sz w:val="28"/>
              <w:szCs w:val="24"/>
            </w:rPr>
          </w:rPrChange>
        </w:rPr>
        <w:t xml:space="preserve">iles. </w:t>
      </w:r>
      <w:ins w:id="228" w:author="John Hnatio" w:date="2015-08-02T13:02:00Z">
        <w:r w:rsidR="00AE001F">
          <w:rPr>
            <w:rFonts w:ascii="Courier New" w:hAnsi="Courier New" w:cs="Courier New"/>
            <w:sz w:val="28"/>
            <w:szCs w:val="24"/>
          </w:rPr>
          <w:t>For public notice, t</w:t>
        </w:r>
      </w:ins>
      <w:del w:id="229" w:author="John Hnatio" w:date="2015-08-02T13:02:00Z">
        <w:r w:rsidRPr="006C677D" w:rsidDel="00AE001F">
          <w:rPr>
            <w:rFonts w:ascii="Courier New" w:hAnsi="Courier New" w:cs="Courier New"/>
            <w:sz w:val="28"/>
            <w:szCs w:val="24"/>
            <w:rPrChange w:id="230" w:author="John Hnatio" w:date="2015-08-02T12:27:00Z">
              <w:rPr>
                <w:sz w:val="28"/>
                <w:szCs w:val="24"/>
              </w:rPr>
            </w:rPrChange>
          </w:rPr>
          <w:delText>T</w:delText>
        </w:r>
      </w:del>
      <w:r w:rsidRPr="006C677D">
        <w:rPr>
          <w:rFonts w:ascii="Courier New" w:hAnsi="Courier New" w:cs="Courier New"/>
          <w:sz w:val="28"/>
          <w:szCs w:val="24"/>
          <w:rPrChange w:id="231" w:author="John Hnatio" w:date="2015-08-02T12:27:00Z">
            <w:rPr>
              <w:sz w:val="28"/>
              <w:szCs w:val="24"/>
            </w:rPr>
          </w:rPrChange>
        </w:rPr>
        <w:t xml:space="preserve">his affidavit and exhibits are posted on the John Galt Program for Investigative Studies web site at </w:t>
      </w:r>
      <w:r w:rsidR="00214464" w:rsidRPr="006C677D">
        <w:rPr>
          <w:rFonts w:ascii="Courier New" w:hAnsi="Courier New" w:cs="Courier New"/>
          <w:color w:val="4472C4" w:themeColor="accent5"/>
          <w:rPrChange w:id="232" w:author="John Hnatio" w:date="2015-08-02T12:27:00Z">
            <w:rPr/>
          </w:rPrChange>
        </w:rPr>
        <w:fldChar w:fldCharType="begin"/>
      </w:r>
      <w:ins w:id="233" w:author="John Hnatio" w:date="2015-08-02T12:27:00Z">
        <w:r w:rsidR="006C677D" w:rsidRPr="006C677D">
          <w:rPr>
            <w:rFonts w:ascii="Courier New" w:hAnsi="Courier New" w:cs="Courier New"/>
            <w:color w:val="4472C4" w:themeColor="accent5"/>
            <w:rPrChange w:id="234" w:author="John Hnatio" w:date="2015-08-02T12:27:00Z">
              <w:rPr>
                <w:rFonts w:ascii="Courier New" w:hAnsi="Courier New" w:cs="Courier New"/>
              </w:rPr>
            </w:rPrChange>
          </w:rPr>
          <w:instrText>HYPERLINK "http://jgpis.org/"</w:instrText>
        </w:r>
      </w:ins>
      <w:del w:id="235" w:author="John Hnatio" w:date="2015-08-02T12:27:00Z">
        <w:r w:rsidR="00214464" w:rsidRPr="006C677D" w:rsidDel="006C677D">
          <w:rPr>
            <w:rFonts w:ascii="Courier New" w:hAnsi="Courier New" w:cs="Courier New"/>
            <w:color w:val="4472C4" w:themeColor="accent5"/>
            <w:rPrChange w:id="236" w:author="John Hnatio" w:date="2015-08-02T12:27:00Z">
              <w:rPr/>
            </w:rPrChange>
          </w:rPr>
          <w:delInstrText xml:space="preserve"> HYPERLINK "http://jgpis.org/" </w:delInstrText>
        </w:r>
      </w:del>
      <w:r w:rsidR="00214464" w:rsidRPr="006C677D">
        <w:rPr>
          <w:rFonts w:ascii="Courier New" w:hAnsi="Courier New" w:cs="Courier New"/>
          <w:color w:val="4472C4" w:themeColor="accent5"/>
          <w:rPrChange w:id="237" w:author="John Hnatio" w:date="2015-08-02T12:27:00Z">
            <w:rPr>
              <w:rStyle w:val="Hyperlink"/>
              <w:sz w:val="28"/>
              <w:szCs w:val="24"/>
            </w:rPr>
          </w:rPrChange>
        </w:rPr>
        <w:fldChar w:fldCharType="separate"/>
      </w:r>
      <w:r w:rsidRPr="006C677D">
        <w:rPr>
          <w:rStyle w:val="Hyperlink"/>
          <w:rFonts w:ascii="Courier New" w:hAnsi="Courier New" w:cs="Courier New"/>
          <w:color w:val="4472C4" w:themeColor="accent5"/>
          <w:sz w:val="28"/>
          <w:szCs w:val="24"/>
          <w:rPrChange w:id="238" w:author="John Hnatio" w:date="2015-08-02T12:27:00Z">
            <w:rPr>
              <w:rStyle w:val="Hyperlink"/>
              <w:sz w:val="28"/>
              <w:szCs w:val="24"/>
            </w:rPr>
          </w:rPrChange>
        </w:rPr>
        <w:t>http://jgpis.org/</w:t>
      </w:r>
      <w:r w:rsidR="00214464" w:rsidRPr="006C677D">
        <w:rPr>
          <w:rStyle w:val="Hyperlink"/>
          <w:rFonts w:ascii="Courier New" w:hAnsi="Courier New" w:cs="Courier New"/>
          <w:color w:val="4472C4" w:themeColor="accent5"/>
          <w:sz w:val="28"/>
          <w:szCs w:val="24"/>
          <w:rPrChange w:id="239" w:author="John Hnatio" w:date="2015-08-02T12:27:00Z">
            <w:rPr>
              <w:rStyle w:val="Hyperlink"/>
              <w:sz w:val="28"/>
              <w:szCs w:val="24"/>
            </w:rPr>
          </w:rPrChange>
        </w:rPr>
        <w:fldChar w:fldCharType="end"/>
      </w:r>
      <w:r w:rsidR="00856096" w:rsidRPr="006C677D">
        <w:rPr>
          <w:rFonts w:ascii="Courier New" w:hAnsi="Courier New" w:cs="Courier New"/>
          <w:sz w:val="28"/>
          <w:szCs w:val="24"/>
          <w:rPrChange w:id="240" w:author="John Hnatio" w:date="2015-08-02T12:27:00Z">
            <w:rPr>
              <w:sz w:val="28"/>
              <w:szCs w:val="24"/>
            </w:rPr>
          </w:rPrChange>
        </w:rPr>
        <w:t xml:space="preserve"> for further public notice and to provide the </w:t>
      </w:r>
      <w:ins w:id="241" w:author="John Hnatio" w:date="2015-08-03T11:15:00Z">
        <w:r w:rsidR="003E53D0">
          <w:rPr>
            <w:rFonts w:ascii="Courier New" w:hAnsi="Courier New" w:cs="Courier New"/>
            <w:sz w:val="28"/>
            <w:szCs w:val="24"/>
          </w:rPr>
          <w:t xml:space="preserve">U.S. </w:t>
        </w:r>
      </w:ins>
      <w:r w:rsidRPr="006C677D">
        <w:rPr>
          <w:rFonts w:ascii="Courier New" w:hAnsi="Courier New" w:cs="Courier New"/>
          <w:sz w:val="28"/>
          <w:szCs w:val="24"/>
          <w:rPrChange w:id="242" w:author="John Hnatio" w:date="2015-08-02T12:27:00Z">
            <w:rPr>
              <w:color w:val="0563C1" w:themeColor="hyperlink"/>
              <w:sz w:val="28"/>
              <w:szCs w:val="24"/>
              <w:u w:val="single"/>
            </w:rPr>
          </w:rPrChange>
        </w:rPr>
        <w:t xml:space="preserve">Secretary </w:t>
      </w:r>
      <w:r w:rsidRPr="00363B28">
        <w:rPr>
          <w:rFonts w:ascii="Courier New" w:hAnsi="Courier New" w:cs="Courier New"/>
          <w:sz w:val="28"/>
          <w:szCs w:val="24"/>
          <w:rPrChange w:id="243" w:author="John Hnatio" w:date="2015-08-03T16:44:00Z">
            <w:rPr>
              <w:color w:val="0563C1" w:themeColor="hyperlink"/>
              <w:sz w:val="28"/>
              <w:szCs w:val="24"/>
              <w:u w:val="single"/>
            </w:rPr>
          </w:rPrChange>
        </w:rPr>
        <w:t xml:space="preserve">of </w:t>
      </w:r>
      <w:ins w:id="244" w:author="John Hnatio" w:date="2015-08-04T15:48:00Z">
        <w:r w:rsidR="001C015A">
          <w:rPr>
            <w:rFonts w:ascii="Courier New" w:hAnsi="Courier New" w:cs="Courier New"/>
            <w:sz w:val="28"/>
            <w:szCs w:val="24"/>
          </w:rPr>
          <w:t xml:space="preserve">Defense </w:t>
        </w:r>
      </w:ins>
      <w:del w:id="245" w:author="John Hnatio" w:date="2015-08-04T15:48:00Z">
        <w:r w:rsidRPr="00363B28" w:rsidDel="001C015A">
          <w:rPr>
            <w:rFonts w:ascii="Courier New" w:hAnsi="Courier New" w:cs="Courier New"/>
            <w:sz w:val="28"/>
            <w:szCs w:val="24"/>
            <w:rPrChange w:id="246" w:author="John Hnatio" w:date="2015-08-03T16:44:00Z">
              <w:rPr>
                <w:color w:val="0563C1" w:themeColor="hyperlink"/>
                <w:sz w:val="28"/>
                <w:szCs w:val="24"/>
                <w:u w:val="single"/>
              </w:rPr>
            </w:rPrChange>
          </w:rPr>
          <w:delText xml:space="preserve">the Army </w:delText>
        </w:r>
      </w:del>
      <w:r w:rsidRPr="00363B28">
        <w:rPr>
          <w:rFonts w:ascii="Courier New" w:hAnsi="Courier New" w:cs="Courier New"/>
          <w:sz w:val="28"/>
          <w:szCs w:val="24"/>
          <w:rPrChange w:id="247" w:author="John Hnatio" w:date="2015-08-03T16:44:00Z">
            <w:rPr>
              <w:color w:val="0563C1" w:themeColor="hyperlink"/>
              <w:sz w:val="28"/>
              <w:szCs w:val="24"/>
              <w:u w:val="single"/>
            </w:rPr>
          </w:rPrChange>
        </w:rPr>
        <w:t>the opportunity to</w:t>
      </w:r>
      <w:ins w:id="248" w:author="John Hnatio" w:date="2015-08-02T12:57:00Z">
        <w:r w:rsidR="00CF75A5" w:rsidRPr="00D01551">
          <w:rPr>
            <w:rFonts w:ascii="Courier New" w:hAnsi="Courier New" w:cs="Courier New"/>
            <w:sz w:val="28"/>
            <w:szCs w:val="24"/>
          </w:rPr>
          <w:t xml:space="preserve"> review and</w:t>
        </w:r>
      </w:ins>
      <w:r w:rsidRPr="00363B28">
        <w:rPr>
          <w:rFonts w:ascii="Courier New" w:hAnsi="Courier New" w:cs="Courier New"/>
          <w:sz w:val="28"/>
          <w:szCs w:val="24"/>
          <w:rPrChange w:id="249" w:author="John Hnatio" w:date="2015-08-03T16:44:00Z">
            <w:rPr>
              <w:color w:val="0563C1" w:themeColor="hyperlink"/>
              <w:sz w:val="28"/>
              <w:szCs w:val="24"/>
              <w:u w:val="single"/>
            </w:rPr>
          </w:rPrChange>
        </w:rPr>
        <w:t xml:space="preserve"> rebut each of the </w:t>
      </w:r>
      <w:del w:id="250" w:author="John Hnatio" w:date="2015-08-02T12:57:00Z">
        <w:r w:rsidRPr="00363B28" w:rsidDel="00CF75A5">
          <w:rPr>
            <w:rFonts w:ascii="Courier New" w:hAnsi="Courier New" w:cs="Courier New"/>
            <w:sz w:val="28"/>
            <w:szCs w:val="24"/>
            <w:rPrChange w:id="251" w:author="John Hnatio" w:date="2015-08-03T16:44:00Z">
              <w:rPr>
                <w:color w:val="0563C1" w:themeColor="hyperlink"/>
                <w:sz w:val="28"/>
                <w:szCs w:val="24"/>
                <w:u w:val="single"/>
              </w:rPr>
            </w:rPrChange>
          </w:rPr>
          <w:delText xml:space="preserve">sixty </w:delText>
        </w:r>
      </w:del>
      <w:ins w:id="252" w:author="John Hnatio" w:date="2015-08-02T12:57:00Z">
        <w:r w:rsidR="001C015A">
          <w:rPr>
            <w:rFonts w:ascii="Courier New" w:hAnsi="Courier New" w:cs="Courier New"/>
            <w:sz w:val="28"/>
            <w:szCs w:val="24"/>
          </w:rPr>
          <w:t>88</w:t>
        </w:r>
        <w:r w:rsidR="00CF75A5" w:rsidRPr="00D01551">
          <w:rPr>
            <w:rFonts w:ascii="Courier New" w:hAnsi="Courier New" w:cs="Courier New"/>
            <w:sz w:val="28"/>
            <w:szCs w:val="24"/>
          </w:rPr>
          <w:t xml:space="preserve"> </w:t>
        </w:r>
      </w:ins>
      <w:r w:rsidRPr="00363B28">
        <w:rPr>
          <w:rFonts w:ascii="Courier New" w:hAnsi="Courier New" w:cs="Courier New"/>
          <w:sz w:val="28"/>
          <w:szCs w:val="24"/>
          <w:rPrChange w:id="253" w:author="John Hnatio" w:date="2015-08-03T16:44:00Z">
            <w:rPr>
              <w:color w:val="0563C1" w:themeColor="hyperlink"/>
              <w:sz w:val="28"/>
              <w:szCs w:val="24"/>
              <w:u w:val="single"/>
            </w:rPr>
          </w:rPrChange>
        </w:rPr>
        <w:t>claims appearing below.</w:t>
      </w:r>
    </w:p>
    <w:p w:rsidR="00856096" w:rsidRPr="00FE205A" w:rsidDel="00FE205A" w:rsidRDefault="00856096" w:rsidP="00856096">
      <w:pPr>
        <w:spacing w:after="0" w:line="240" w:lineRule="auto"/>
        <w:rPr>
          <w:del w:id="254" w:author="John Hnatio" w:date="2015-08-02T12:16:00Z"/>
          <w:rFonts w:ascii="Courier New" w:hAnsi="Courier New" w:cs="Courier New"/>
          <w:sz w:val="28"/>
          <w:szCs w:val="24"/>
          <w:rPrChange w:id="255" w:author="John Hnatio" w:date="2015-08-02T12:18:00Z">
            <w:rPr>
              <w:del w:id="256" w:author="John Hnatio" w:date="2015-08-02T12:16:00Z"/>
              <w:sz w:val="28"/>
              <w:szCs w:val="24"/>
            </w:rPr>
          </w:rPrChange>
        </w:rPr>
      </w:pPr>
    </w:p>
    <w:p w:rsidR="008068D4" w:rsidRPr="00FE205A" w:rsidDel="00FE205A" w:rsidRDefault="008068D4" w:rsidP="00856096">
      <w:pPr>
        <w:spacing w:after="0" w:line="240" w:lineRule="auto"/>
        <w:rPr>
          <w:del w:id="257" w:author="John Hnatio" w:date="2015-08-02T12:16:00Z"/>
          <w:rFonts w:ascii="Courier New" w:hAnsi="Courier New" w:cs="Courier New"/>
          <w:smallCaps/>
          <w:sz w:val="28"/>
          <w:szCs w:val="28"/>
          <w:rPrChange w:id="258" w:author="John Hnatio" w:date="2015-08-02T12:18:00Z">
            <w:rPr>
              <w:del w:id="259" w:author="John Hnatio" w:date="2015-08-02T12:16:00Z"/>
              <w:smallCaps/>
              <w:sz w:val="28"/>
              <w:szCs w:val="28"/>
              <w:u w:val="single"/>
            </w:rPr>
          </w:rPrChange>
        </w:rPr>
      </w:pPr>
    </w:p>
    <w:p w:rsidR="008068D4" w:rsidRPr="00FE205A" w:rsidDel="006C677D" w:rsidRDefault="008068D4" w:rsidP="00856096">
      <w:pPr>
        <w:spacing w:after="0" w:line="240" w:lineRule="auto"/>
        <w:rPr>
          <w:del w:id="260" w:author="John Hnatio" w:date="2015-08-02T12:29:00Z"/>
          <w:rFonts w:ascii="Courier New" w:hAnsi="Courier New" w:cs="Courier New"/>
          <w:smallCaps/>
          <w:sz w:val="28"/>
          <w:szCs w:val="28"/>
          <w:rPrChange w:id="261" w:author="John Hnatio" w:date="2015-08-02T12:18:00Z">
            <w:rPr>
              <w:del w:id="262" w:author="John Hnatio" w:date="2015-08-02T12:29:00Z"/>
              <w:smallCaps/>
              <w:sz w:val="28"/>
              <w:szCs w:val="28"/>
              <w:u w:val="single"/>
            </w:rPr>
          </w:rPrChange>
        </w:rPr>
      </w:pPr>
    </w:p>
    <w:p w:rsidR="006C677D" w:rsidRPr="005506AE" w:rsidRDefault="006C677D" w:rsidP="006C677D">
      <w:pPr>
        <w:spacing w:after="0" w:line="240" w:lineRule="auto"/>
        <w:rPr>
          <w:ins w:id="263" w:author="John Hnatio" w:date="2015-08-02T12:28:00Z"/>
          <w:rFonts w:ascii="Courier New" w:hAnsi="Courier New" w:cs="Courier New"/>
          <w:smallCaps/>
          <w:sz w:val="28"/>
          <w:szCs w:val="24"/>
          <w:u w:val="single"/>
        </w:rPr>
      </w:pPr>
    </w:p>
    <w:p w:rsidR="00856096" w:rsidRPr="006B41C5" w:rsidRDefault="009100E6" w:rsidP="00856096">
      <w:pPr>
        <w:spacing w:after="0" w:line="240" w:lineRule="auto"/>
        <w:rPr>
          <w:rFonts w:ascii="Courier New" w:hAnsi="Courier New" w:cs="Courier New"/>
          <w:smallCaps/>
          <w:sz w:val="36"/>
          <w:szCs w:val="36"/>
          <w:u w:val="single"/>
          <w:rPrChange w:id="264" w:author="John Hnatio" w:date="2015-08-02T14:14:00Z">
            <w:rPr>
              <w:smallCaps/>
              <w:color w:val="660066"/>
              <w:sz w:val="28"/>
              <w:szCs w:val="28"/>
              <w:u w:val="single"/>
            </w:rPr>
          </w:rPrChange>
        </w:rPr>
      </w:pPr>
      <w:r w:rsidRPr="006B41C5">
        <w:rPr>
          <w:rFonts w:ascii="Courier New" w:hAnsi="Courier New" w:cs="Courier New"/>
          <w:smallCaps/>
          <w:sz w:val="36"/>
          <w:szCs w:val="36"/>
          <w:u w:val="single"/>
          <w:rPrChange w:id="265" w:author="John Hnatio" w:date="2015-08-02T14:14:00Z">
            <w:rPr>
              <w:smallCaps/>
              <w:color w:val="0563C1" w:themeColor="hyperlink"/>
              <w:sz w:val="28"/>
              <w:szCs w:val="28"/>
              <w:u w:val="single"/>
            </w:rPr>
          </w:rPrChange>
        </w:rPr>
        <w:t>Affidavit of Truth</w:t>
      </w:r>
      <w:r w:rsidR="00E92E50" w:rsidRPr="006B41C5">
        <w:rPr>
          <w:rFonts w:ascii="Courier New" w:hAnsi="Courier New" w:cs="Courier New"/>
          <w:smallCaps/>
          <w:sz w:val="36"/>
          <w:szCs w:val="36"/>
          <w:u w:val="single"/>
          <w:rPrChange w:id="266" w:author="John Hnatio" w:date="2015-08-02T14:14:00Z">
            <w:rPr>
              <w:smallCaps/>
              <w:color w:val="0563C1" w:themeColor="hyperlink"/>
              <w:sz w:val="28"/>
              <w:szCs w:val="28"/>
              <w:u w:val="single"/>
            </w:rPr>
          </w:rPrChange>
        </w:rPr>
        <w:t xml:space="preserve"> </w:t>
      </w:r>
    </w:p>
    <w:p w:rsidR="00856096" w:rsidRPr="006C677D" w:rsidRDefault="00856096" w:rsidP="00866EC5">
      <w:pPr>
        <w:rPr>
          <w:rFonts w:ascii="Courier New" w:hAnsi="Courier New" w:cs="Courier New"/>
          <w:sz w:val="28"/>
          <w:szCs w:val="24"/>
          <w:rPrChange w:id="267" w:author="John Hnatio" w:date="2015-08-02T12:30:00Z">
            <w:rPr>
              <w:sz w:val="28"/>
              <w:szCs w:val="24"/>
            </w:rPr>
          </w:rPrChange>
        </w:rPr>
      </w:pPr>
    </w:p>
    <w:p w:rsidR="007064E9" w:rsidRPr="006C677D" w:rsidRDefault="006B41C5">
      <w:pPr>
        <w:pStyle w:val="ListParagraph"/>
        <w:spacing w:after="0" w:line="240" w:lineRule="auto"/>
        <w:ind w:left="0"/>
        <w:rPr>
          <w:rFonts w:ascii="Courier New" w:hAnsi="Courier New" w:cs="Courier New"/>
          <w:sz w:val="28"/>
          <w:szCs w:val="24"/>
          <w:rPrChange w:id="268" w:author="John Hnatio" w:date="2015-08-02T12:30:00Z">
            <w:rPr>
              <w:sz w:val="28"/>
              <w:szCs w:val="24"/>
            </w:rPr>
          </w:rPrChange>
        </w:rPr>
        <w:pPrChange w:id="269" w:author="John Hnatio" w:date="2015-08-04T15:51:00Z">
          <w:pPr>
            <w:pStyle w:val="ListParagraph"/>
            <w:numPr>
              <w:numId w:val="1"/>
            </w:numPr>
            <w:spacing w:after="0" w:line="240" w:lineRule="auto"/>
            <w:ind w:hanging="360"/>
          </w:pPr>
        </w:pPrChange>
      </w:pPr>
      <w:ins w:id="270" w:author="John Hnatio" w:date="2015-08-02T14:12:00Z">
        <w:r w:rsidRPr="006B41C5">
          <w:rPr>
            <w:rFonts w:ascii="Courier New" w:hAnsi="Courier New" w:cs="Courier New"/>
            <w:b/>
            <w:sz w:val="28"/>
            <w:szCs w:val="24"/>
            <w:rPrChange w:id="271" w:author="John Hnatio" w:date="2015-08-02T14:12:00Z">
              <w:rPr>
                <w:rFonts w:ascii="Courier New" w:hAnsi="Courier New" w:cs="Courier New"/>
                <w:sz w:val="28"/>
                <w:szCs w:val="24"/>
              </w:rPr>
            </w:rPrChange>
          </w:rPr>
          <w:t>1.</w:t>
        </w:r>
        <w:r>
          <w:rPr>
            <w:rFonts w:ascii="Courier New" w:hAnsi="Courier New" w:cs="Courier New"/>
            <w:sz w:val="28"/>
            <w:szCs w:val="24"/>
          </w:rPr>
          <w:t xml:space="preserve"> </w:t>
        </w:r>
      </w:ins>
      <w:ins w:id="272" w:author="John Hnatio" w:date="2015-08-04T15:48:00Z">
        <w:r w:rsidR="001C015A">
          <w:rPr>
            <w:rFonts w:ascii="Courier New" w:hAnsi="Courier New" w:cs="Courier New"/>
            <w:sz w:val="28"/>
            <w:szCs w:val="24"/>
          </w:rPr>
          <w:t>Ashton B. Carter</w:t>
        </w:r>
      </w:ins>
      <w:del w:id="273" w:author="John Hnatio" w:date="2015-08-04T15:48:00Z">
        <w:r w:rsidR="009100E6" w:rsidRPr="006C677D" w:rsidDel="001C015A">
          <w:rPr>
            <w:rFonts w:ascii="Courier New" w:hAnsi="Courier New" w:cs="Courier New"/>
            <w:sz w:val="28"/>
            <w:szCs w:val="24"/>
            <w:rPrChange w:id="274" w:author="John Hnatio" w:date="2015-08-02T12:30:00Z">
              <w:rPr>
                <w:color w:val="0563C1" w:themeColor="hyperlink"/>
                <w:sz w:val="28"/>
                <w:szCs w:val="24"/>
                <w:u w:val="single"/>
              </w:rPr>
            </w:rPrChange>
          </w:rPr>
          <w:delText>John M. McHugh</w:delText>
        </w:r>
      </w:del>
      <w:r w:rsidR="009100E6" w:rsidRPr="006C677D">
        <w:rPr>
          <w:rFonts w:ascii="Courier New" w:hAnsi="Courier New" w:cs="Courier New"/>
          <w:sz w:val="28"/>
          <w:szCs w:val="24"/>
          <w:rPrChange w:id="275" w:author="John Hnatio" w:date="2015-08-02T12:30:00Z">
            <w:rPr>
              <w:color w:val="0563C1" w:themeColor="hyperlink"/>
              <w:sz w:val="28"/>
              <w:szCs w:val="24"/>
              <w:u w:val="single"/>
            </w:rPr>
          </w:rPrChange>
        </w:rPr>
        <w:t xml:space="preserve"> is </w:t>
      </w:r>
      <w:ins w:id="276" w:author="John Hnatio" w:date="2015-08-04T15:49:00Z">
        <w:r w:rsidR="001C015A">
          <w:rPr>
            <w:rFonts w:ascii="Courier New" w:hAnsi="Courier New" w:cs="Courier New"/>
            <w:sz w:val="28"/>
            <w:szCs w:val="24"/>
          </w:rPr>
          <w:t xml:space="preserve">the </w:t>
        </w:r>
      </w:ins>
      <w:ins w:id="277" w:author="John Hnatio" w:date="2015-08-03T11:15:00Z">
        <w:r w:rsidR="003E53D0">
          <w:rPr>
            <w:rFonts w:ascii="Courier New" w:hAnsi="Courier New" w:cs="Courier New"/>
            <w:sz w:val="28"/>
            <w:szCs w:val="24"/>
          </w:rPr>
          <w:t xml:space="preserve">U.S. </w:t>
        </w:r>
      </w:ins>
      <w:r w:rsidR="009100E6" w:rsidRPr="006C677D">
        <w:rPr>
          <w:rFonts w:ascii="Courier New" w:hAnsi="Courier New" w:cs="Courier New"/>
          <w:sz w:val="28"/>
          <w:szCs w:val="24"/>
          <w:rPrChange w:id="278" w:author="John Hnatio" w:date="2015-08-02T12:30:00Z">
            <w:rPr>
              <w:color w:val="0563C1" w:themeColor="hyperlink"/>
              <w:sz w:val="28"/>
              <w:szCs w:val="24"/>
              <w:u w:val="single"/>
            </w:rPr>
          </w:rPrChange>
        </w:rPr>
        <w:t xml:space="preserve">Secretary of </w:t>
      </w:r>
      <w:ins w:id="279" w:author="John Hnatio" w:date="2015-08-04T15:49:00Z">
        <w:r w:rsidR="001C015A">
          <w:rPr>
            <w:rFonts w:ascii="Courier New" w:hAnsi="Courier New" w:cs="Courier New"/>
            <w:sz w:val="28"/>
            <w:szCs w:val="24"/>
          </w:rPr>
          <w:t>Defense</w:t>
        </w:r>
      </w:ins>
      <w:del w:id="280" w:author="John Hnatio" w:date="2015-08-04T15:49:00Z">
        <w:r w:rsidR="009100E6" w:rsidRPr="006C677D" w:rsidDel="001C015A">
          <w:rPr>
            <w:rFonts w:ascii="Courier New" w:hAnsi="Courier New" w:cs="Courier New"/>
            <w:sz w:val="28"/>
            <w:szCs w:val="24"/>
            <w:rPrChange w:id="281" w:author="John Hnatio" w:date="2015-08-02T12:30:00Z">
              <w:rPr>
                <w:color w:val="0563C1" w:themeColor="hyperlink"/>
                <w:sz w:val="28"/>
                <w:szCs w:val="24"/>
                <w:u w:val="single"/>
              </w:rPr>
            </w:rPrChange>
          </w:rPr>
          <w:delText>the Army</w:delText>
        </w:r>
      </w:del>
      <w:r w:rsidR="009100E6" w:rsidRPr="006C677D">
        <w:rPr>
          <w:rFonts w:ascii="Courier New" w:hAnsi="Courier New" w:cs="Courier New"/>
          <w:sz w:val="28"/>
          <w:szCs w:val="24"/>
          <w:rPrChange w:id="282" w:author="John Hnatio" w:date="2015-08-02T12:30:00Z">
            <w:rPr>
              <w:color w:val="0563C1" w:themeColor="hyperlink"/>
              <w:sz w:val="28"/>
              <w:szCs w:val="24"/>
              <w:u w:val="single"/>
            </w:rPr>
          </w:rPrChange>
        </w:rPr>
        <w:t xml:space="preserve"> with offices of b</w:t>
      </w:r>
      <w:del w:id="283" w:author="John Hnatio" w:date="2015-08-03T11:03:00Z">
        <w:r w:rsidR="009100E6" w:rsidRPr="006C677D" w:rsidDel="00E45814">
          <w:rPr>
            <w:rFonts w:ascii="Courier New" w:hAnsi="Courier New" w:cs="Courier New"/>
            <w:sz w:val="28"/>
            <w:szCs w:val="24"/>
            <w:rPrChange w:id="284" w:author="John Hnatio" w:date="2015-08-02T12:30:00Z">
              <w:rPr>
                <w:color w:val="0563C1" w:themeColor="hyperlink"/>
                <w:sz w:val="28"/>
                <w:szCs w:val="24"/>
                <w:u w:val="single"/>
              </w:rPr>
            </w:rPrChange>
          </w:rPr>
          <w:delText>us</w:delText>
        </w:r>
      </w:del>
      <w:ins w:id="285" w:author="John Hnatio" w:date="2015-08-03T11:03:00Z">
        <w:r w:rsidR="00E45814">
          <w:rPr>
            <w:rFonts w:ascii="Courier New" w:hAnsi="Courier New" w:cs="Courier New"/>
            <w:sz w:val="28"/>
            <w:szCs w:val="24"/>
          </w:rPr>
          <w:t>us</w:t>
        </w:r>
      </w:ins>
      <w:r w:rsidR="009100E6" w:rsidRPr="006C677D">
        <w:rPr>
          <w:rFonts w:ascii="Courier New" w:hAnsi="Courier New" w:cs="Courier New"/>
          <w:sz w:val="28"/>
          <w:szCs w:val="24"/>
          <w:rPrChange w:id="286" w:author="John Hnatio" w:date="2015-08-02T12:30:00Z">
            <w:rPr>
              <w:color w:val="0563C1" w:themeColor="hyperlink"/>
              <w:sz w:val="28"/>
              <w:szCs w:val="24"/>
              <w:u w:val="single"/>
            </w:rPr>
          </w:rPrChange>
        </w:rPr>
        <w:t xml:space="preserve">iness at </w:t>
      </w:r>
      <w:ins w:id="287" w:author="John Hnatio" w:date="2015-08-04T15:51:00Z">
        <w:r w:rsidR="001C015A" w:rsidRPr="001C015A">
          <w:rPr>
            <w:rFonts w:ascii="Courier New" w:hAnsi="Courier New" w:cs="Courier New"/>
            <w:sz w:val="28"/>
            <w:szCs w:val="24"/>
          </w:rPr>
          <w:t>1400 Defense P</w:t>
        </w:r>
        <w:r w:rsidR="001C015A">
          <w:rPr>
            <w:rFonts w:ascii="Courier New" w:hAnsi="Courier New" w:cs="Courier New"/>
            <w:sz w:val="28"/>
            <w:szCs w:val="24"/>
          </w:rPr>
          <w:t xml:space="preserve">entagon, </w:t>
        </w:r>
        <w:r w:rsidR="001C015A" w:rsidRPr="001C015A">
          <w:rPr>
            <w:rFonts w:ascii="Courier New" w:hAnsi="Courier New" w:cs="Courier New"/>
            <w:sz w:val="28"/>
            <w:szCs w:val="24"/>
          </w:rPr>
          <w:t>Washington, DC 20301-1400</w:t>
        </w:r>
      </w:ins>
      <w:ins w:id="288" w:author="John Hnatio" w:date="2015-08-04T15:52:00Z">
        <w:r w:rsidR="001C015A">
          <w:rPr>
            <w:rFonts w:ascii="Courier New" w:hAnsi="Courier New" w:cs="Courier New"/>
            <w:sz w:val="28"/>
            <w:szCs w:val="24"/>
          </w:rPr>
          <w:t>.</w:t>
        </w:r>
      </w:ins>
      <w:ins w:id="289" w:author="John Hnatio" w:date="2015-08-04T15:51:00Z">
        <w:r w:rsidR="001C015A" w:rsidRPr="001C015A">
          <w:rPr>
            <w:rFonts w:ascii="Courier New" w:hAnsi="Courier New" w:cs="Courier New"/>
            <w:sz w:val="28"/>
            <w:szCs w:val="24"/>
          </w:rPr>
          <w:t xml:space="preserve"> </w:t>
        </w:r>
      </w:ins>
      <w:ins w:id="290" w:author="John Hnatio" w:date="2015-08-04T17:45:00Z">
        <w:r w:rsidR="001F7A5F">
          <w:rPr>
            <w:rFonts w:ascii="Courier New" w:hAnsi="Courier New" w:cs="Courier New"/>
            <w:sz w:val="28"/>
            <w:szCs w:val="24"/>
          </w:rPr>
          <w:fldChar w:fldCharType="begin"/>
        </w:r>
        <w:r w:rsidR="001F7A5F">
          <w:rPr>
            <w:rFonts w:ascii="Courier New" w:hAnsi="Courier New" w:cs="Courier New"/>
            <w:sz w:val="28"/>
            <w:szCs w:val="24"/>
          </w:rPr>
          <w:instrText xml:space="preserve"> HYPERLINK "http://www.defense.gov/bios/biographydetail.aspx?biographyid=186" </w:instrText>
        </w:r>
        <w:r w:rsidR="001F7A5F">
          <w:rPr>
            <w:rFonts w:ascii="Courier New" w:hAnsi="Courier New" w:cs="Courier New"/>
            <w:sz w:val="28"/>
            <w:szCs w:val="24"/>
          </w:rPr>
          <w:fldChar w:fldCharType="separate"/>
        </w:r>
        <w:del w:id="291" w:author="John Hnatio" w:date="2015-08-04T15:52:00Z">
          <w:r w:rsidR="009100E6" w:rsidRPr="001F7A5F" w:rsidDel="001C015A">
            <w:rPr>
              <w:rStyle w:val="Hyperlink"/>
              <w:rFonts w:ascii="Courier New" w:hAnsi="Courier New" w:cs="Courier New"/>
              <w:rPrChange w:id="292" w:author="John Hnatio" w:date="2015-08-02T12:30:00Z">
                <w:rPr>
                  <w:color w:val="0563C1" w:themeColor="hyperlink"/>
                  <w:sz w:val="28"/>
                  <w:szCs w:val="24"/>
                  <w:u w:val="single"/>
                </w:rPr>
              </w:rPrChange>
            </w:rPr>
            <w:delText>101 Army Pentagon, Washington, DC 20310-0101.</w:delText>
          </w:r>
          <w:r w:rsidR="009100E6" w:rsidRPr="001F7A5F" w:rsidDel="001C015A">
            <w:rPr>
              <w:rStyle w:val="Hyperlink"/>
              <w:rFonts w:ascii="Courier New" w:hAnsi="Courier New" w:cs="Courier New"/>
              <w:rPrChange w:id="293" w:author="John Hnatio" w:date="2015-08-02T12:30:00Z">
                <w:rPr>
                  <w:color w:val="0563C1" w:themeColor="hyperlink"/>
                  <w:sz w:val="28"/>
                  <w:u w:val="single"/>
                </w:rPr>
              </w:rPrChange>
            </w:rPr>
            <w:delText xml:space="preserve"> </w:delText>
          </w:r>
        </w:del>
        <w:r w:rsidR="009100E6" w:rsidRPr="001F7A5F">
          <w:rPr>
            <w:rStyle w:val="Hyperlink"/>
            <w:rFonts w:ascii="Courier New" w:hAnsi="Courier New" w:cs="Courier New"/>
            <w:rPrChange w:id="294" w:author="John Hnatio" w:date="2015-08-02T12:30:00Z">
              <w:rPr>
                <w:color w:val="C00000"/>
                <w:sz w:val="28"/>
                <w:szCs w:val="24"/>
                <w:u w:val="single"/>
              </w:rPr>
            </w:rPrChange>
          </w:rPr>
          <w:t>[ARMY EXHIBIT 1]</w:t>
        </w:r>
        <w:r w:rsidR="001F7A5F">
          <w:rPr>
            <w:rFonts w:ascii="Courier New" w:hAnsi="Courier New" w:cs="Courier New"/>
            <w:sz w:val="28"/>
            <w:szCs w:val="24"/>
          </w:rPr>
          <w:fldChar w:fldCharType="end"/>
        </w:r>
      </w:ins>
    </w:p>
    <w:p w:rsidR="007064E9" w:rsidRPr="006C677D" w:rsidRDefault="007064E9">
      <w:pPr>
        <w:pStyle w:val="ListParagraph"/>
        <w:spacing w:after="0" w:line="240" w:lineRule="auto"/>
        <w:ind w:left="0"/>
        <w:rPr>
          <w:rFonts w:ascii="Courier New" w:hAnsi="Courier New" w:cs="Courier New"/>
          <w:sz w:val="28"/>
          <w:szCs w:val="24"/>
          <w:rPrChange w:id="295" w:author="John Hnatio" w:date="2015-08-02T12:30:00Z">
            <w:rPr>
              <w:sz w:val="28"/>
              <w:szCs w:val="24"/>
            </w:rPr>
          </w:rPrChange>
        </w:rPr>
        <w:pPrChange w:id="296" w:author="John Hnatio" w:date="2015-08-02T12:44:00Z">
          <w:pPr>
            <w:pStyle w:val="ListParagraph"/>
            <w:spacing w:after="0" w:line="240" w:lineRule="auto"/>
            <w:ind w:left="990" w:hanging="540"/>
          </w:pPr>
        </w:pPrChange>
      </w:pPr>
    </w:p>
    <w:p w:rsidR="007064E9" w:rsidRPr="006C677D" w:rsidRDefault="006B41C5">
      <w:pPr>
        <w:pStyle w:val="ListParagraph"/>
        <w:spacing w:after="0" w:line="240" w:lineRule="auto"/>
        <w:ind w:left="0"/>
        <w:rPr>
          <w:rFonts w:ascii="Courier New" w:hAnsi="Courier New" w:cs="Courier New"/>
          <w:sz w:val="28"/>
          <w:szCs w:val="24"/>
          <w:rPrChange w:id="297" w:author="John Hnatio" w:date="2015-08-02T12:30:00Z">
            <w:rPr>
              <w:sz w:val="28"/>
              <w:szCs w:val="24"/>
            </w:rPr>
          </w:rPrChange>
        </w:rPr>
        <w:pPrChange w:id="298" w:author="John Hnatio" w:date="2015-08-02T14:12:00Z">
          <w:pPr>
            <w:pStyle w:val="ListParagraph"/>
            <w:numPr>
              <w:numId w:val="1"/>
            </w:numPr>
            <w:spacing w:after="0" w:line="240" w:lineRule="auto"/>
            <w:ind w:hanging="360"/>
          </w:pPr>
        </w:pPrChange>
      </w:pPr>
      <w:ins w:id="299" w:author="John Hnatio" w:date="2015-08-02T14:12:00Z">
        <w:r w:rsidRPr="006B41C5">
          <w:rPr>
            <w:rFonts w:ascii="Courier New" w:hAnsi="Courier New" w:cs="Courier New"/>
            <w:b/>
            <w:sz w:val="28"/>
            <w:szCs w:val="24"/>
            <w:rPrChange w:id="300" w:author="John Hnatio" w:date="2015-08-02T14:12:00Z">
              <w:rPr>
                <w:rFonts w:ascii="Courier New" w:hAnsi="Courier New" w:cs="Courier New"/>
                <w:sz w:val="28"/>
                <w:szCs w:val="24"/>
              </w:rPr>
            </w:rPrChange>
          </w:rPr>
          <w:t>2.</w:t>
        </w:r>
        <w:r>
          <w:rPr>
            <w:rFonts w:ascii="Courier New" w:hAnsi="Courier New" w:cs="Courier New"/>
            <w:sz w:val="28"/>
            <w:szCs w:val="24"/>
          </w:rPr>
          <w:t xml:space="preserve"> </w:t>
        </w:r>
      </w:ins>
      <w:r w:rsidR="009100E6" w:rsidRPr="006C677D">
        <w:rPr>
          <w:rFonts w:ascii="Courier New" w:hAnsi="Courier New" w:cs="Courier New"/>
          <w:sz w:val="28"/>
          <w:szCs w:val="24"/>
          <w:rPrChange w:id="301" w:author="John Hnatio" w:date="2015-08-02T12:30:00Z">
            <w:rPr>
              <w:color w:val="0563C1" w:themeColor="hyperlink"/>
              <w:sz w:val="28"/>
              <w:szCs w:val="24"/>
              <w:u w:val="single"/>
            </w:rPr>
          </w:rPrChange>
        </w:rPr>
        <w:t xml:space="preserve">The U.S. </w:t>
      </w:r>
      <w:ins w:id="302" w:author="John Hnatio" w:date="2015-08-04T15:52:00Z">
        <w:r w:rsidR="001F342E">
          <w:rPr>
            <w:rFonts w:ascii="Courier New" w:hAnsi="Courier New" w:cs="Courier New"/>
            <w:sz w:val="28"/>
            <w:szCs w:val="24"/>
          </w:rPr>
          <w:t>Department of Defense</w:t>
        </w:r>
      </w:ins>
      <w:ins w:id="303" w:author="John Hnatio" w:date="2015-08-04T16:41:00Z">
        <w:r w:rsidR="00C6386F">
          <w:rPr>
            <w:rFonts w:ascii="Courier New" w:hAnsi="Courier New" w:cs="Courier New"/>
            <w:sz w:val="28"/>
            <w:szCs w:val="24"/>
          </w:rPr>
          <w:t>,</w:t>
        </w:r>
      </w:ins>
      <w:ins w:id="304" w:author="John Hnatio" w:date="2015-08-04T15:55:00Z">
        <w:r w:rsidR="001F342E">
          <w:rPr>
            <w:rFonts w:ascii="Courier New" w:hAnsi="Courier New" w:cs="Courier New"/>
            <w:sz w:val="28"/>
            <w:szCs w:val="24"/>
          </w:rPr>
          <w:t xml:space="preserve"> including the U.S. Army</w:t>
        </w:r>
      </w:ins>
      <w:ins w:id="305" w:author="John Hnatio" w:date="2015-08-04T16:42:00Z">
        <w:r w:rsidR="00C6386F">
          <w:rPr>
            <w:rFonts w:ascii="Courier New" w:hAnsi="Courier New" w:cs="Courier New"/>
            <w:sz w:val="28"/>
            <w:szCs w:val="24"/>
          </w:rPr>
          <w:t xml:space="preserve"> and the U.S. Marine Corps</w:t>
        </w:r>
      </w:ins>
      <w:ins w:id="306" w:author="John Hnatio" w:date="2015-08-04T16:41:00Z">
        <w:r w:rsidR="00C6386F">
          <w:rPr>
            <w:rFonts w:ascii="Courier New" w:hAnsi="Courier New" w:cs="Courier New"/>
            <w:sz w:val="28"/>
            <w:szCs w:val="24"/>
          </w:rPr>
          <w:t>,</w:t>
        </w:r>
      </w:ins>
      <w:del w:id="307" w:author="John Hnatio" w:date="2015-08-04T15:52:00Z">
        <w:r w:rsidR="009100E6" w:rsidRPr="006C677D" w:rsidDel="001F342E">
          <w:rPr>
            <w:rFonts w:ascii="Courier New" w:hAnsi="Courier New" w:cs="Courier New"/>
            <w:sz w:val="28"/>
            <w:szCs w:val="24"/>
            <w:rPrChange w:id="308" w:author="John Hnatio" w:date="2015-08-02T12:30:00Z">
              <w:rPr>
                <w:color w:val="0563C1" w:themeColor="hyperlink"/>
                <w:sz w:val="28"/>
                <w:szCs w:val="24"/>
                <w:u w:val="single"/>
              </w:rPr>
            </w:rPrChange>
          </w:rPr>
          <w:delText>Army</w:delText>
        </w:r>
      </w:del>
      <w:r w:rsidR="009100E6" w:rsidRPr="006C677D">
        <w:rPr>
          <w:rFonts w:ascii="Courier New" w:hAnsi="Courier New" w:cs="Courier New"/>
          <w:sz w:val="28"/>
          <w:szCs w:val="24"/>
          <w:rPrChange w:id="309" w:author="John Hnatio" w:date="2015-08-02T12:30:00Z">
            <w:rPr>
              <w:color w:val="0563C1" w:themeColor="hyperlink"/>
              <w:sz w:val="28"/>
              <w:szCs w:val="24"/>
              <w:u w:val="single"/>
            </w:rPr>
          </w:rPrChange>
        </w:rPr>
        <w:t xml:space="preserve"> engages in commerce by entering into agreements and contracts with </w:t>
      </w:r>
      <w:del w:id="310" w:author="John Hnatio" w:date="2015-08-04T17:26:00Z">
        <w:r w:rsidR="009100E6" w:rsidRPr="006C677D" w:rsidDel="00E415C3">
          <w:rPr>
            <w:rFonts w:ascii="Courier New" w:hAnsi="Courier New" w:cs="Courier New"/>
            <w:sz w:val="28"/>
            <w:szCs w:val="24"/>
            <w:rPrChange w:id="311" w:author="John Hnatio" w:date="2015-08-02T12:30:00Z">
              <w:rPr>
                <w:color w:val="0563C1" w:themeColor="hyperlink"/>
                <w:sz w:val="28"/>
                <w:szCs w:val="24"/>
                <w:u w:val="single"/>
              </w:rPr>
            </w:rPrChange>
          </w:rPr>
          <w:delText xml:space="preserve">the </w:delText>
        </w:r>
      </w:del>
      <w:r w:rsidR="009100E6" w:rsidRPr="006C677D">
        <w:rPr>
          <w:rFonts w:ascii="Courier New" w:hAnsi="Courier New" w:cs="Courier New"/>
          <w:sz w:val="28"/>
          <w:szCs w:val="24"/>
          <w:rPrChange w:id="312" w:author="John Hnatio" w:date="2015-08-02T12:30:00Z">
            <w:rPr>
              <w:color w:val="0563C1" w:themeColor="hyperlink"/>
              <w:sz w:val="28"/>
              <w:szCs w:val="24"/>
              <w:u w:val="single"/>
            </w:rPr>
          </w:rPrChange>
        </w:rPr>
        <w:t>private sector</w:t>
      </w:r>
      <w:ins w:id="313" w:author="John Hnatio" w:date="2015-08-02T12:57:00Z">
        <w:r w:rsidR="00CF75A5">
          <w:rPr>
            <w:rFonts w:ascii="Courier New" w:hAnsi="Courier New" w:cs="Courier New"/>
            <w:sz w:val="28"/>
            <w:szCs w:val="24"/>
          </w:rPr>
          <w:t xml:space="preserve"> companies</w:t>
        </w:r>
      </w:ins>
      <w:r w:rsidR="009100E6" w:rsidRPr="006C677D">
        <w:rPr>
          <w:rFonts w:ascii="Courier New" w:hAnsi="Courier New" w:cs="Courier New"/>
          <w:sz w:val="28"/>
          <w:szCs w:val="24"/>
          <w:rPrChange w:id="314" w:author="John Hnatio" w:date="2015-08-02T12:30:00Z">
            <w:rPr>
              <w:color w:val="0563C1" w:themeColor="hyperlink"/>
              <w:sz w:val="28"/>
              <w:szCs w:val="24"/>
              <w:u w:val="single"/>
            </w:rPr>
          </w:rPrChange>
        </w:rPr>
        <w:t>.</w:t>
      </w:r>
      <w:r w:rsidR="009100E6" w:rsidRPr="006C677D">
        <w:rPr>
          <w:rFonts w:ascii="Courier New" w:hAnsi="Courier New" w:cs="Courier New"/>
          <w:sz w:val="28"/>
          <w:rPrChange w:id="315" w:author="John Hnatio" w:date="2015-08-02T12:30:00Z">
            <w:rPr>
              <w:color w:val="0563C1" w:themeColor="hyperlink"/>
              <w:sz w:val="28"/>
              <w:u w:val="single"/>
            </w:rPr>
          </w:rPrChange>
        </w:rPr>
        <w:t xml:space="preserve"> </w:t>
      </w:r>
      <w:ins w:id="316" w:author="John Hnatio" w:date="2015-08-04T17:47:00Z">
        <w:r w:rsidR="001F7A5F">
          <w:rPr>
            <w:rFonts w:ascii="Courier New" w:hAnsi="Courier New" w:cs="Courier New"/>
            <w:sz w:val="28"/>
            <w:szCs w:val="24"/>
          </w:rPr>
          <w:fldChar w:fldCharType="begin"/>
        </w:r>
        <w:r w:rsidR="001F7A5F">
          <w:rPr>
            <w:rFonts w:ascii="Courier New" w:hAnsi="Courier New" w:cs="Courier New"/>
            <w:sz w:val="28"/>
            <w:szCs w:val="24"/>
          </w:rPr>
          <w:instrText xml:space="preserve"> HYPERLINK "http://www.acq.osd.mil/dpap/" </w:instrText>
        </w:r>
        <w:r w:rsidR="001F7A5F">
          <w:rPr>
            <w:rFonts w:ascii="Courier New" w:hAnsi="Courier New" w:cs="Courier New"/>
            <w:sz w:val="28"/>
            <w:szCs w:val="24"/>
          </w:rPr>
          <w:fldChar w:fldCharType="separate"/>
        </w:r>
        <w:r w:rsidR="009100E6" w:rsidRPr="001F7A5F">
          <w:rPr>
            <w:rStyle w:val="Hyperlink"/>
            <w:rFonts w:ascii="Courier New" w:hAnsi="Courier New" w:cs="Courier New"/>
            <w:rPrChange w:id="317" w:author="John Hnatio" w:date="2015-08-02T12:30:00Z">
              <w:rPr>
                <w:color w:val="C00000"/>
                <w:sz w:val="28"/>
                <w:szCs w:val="24"/>
                <w:u w:val="single"/>
              </w:rPr>
            </w:rPrChange>
          </w:rPr>
          <w:t>[ARMY EXHIBIT 2]</w:t>
        </w:r>
        <w:r w:rsidR="001F7A5F">
          <w:rPr>
            <w:rFonts w:ascii="Courier New" w:hAnsi="Courier New" w:cs="Courier New"/>
            <w:sz w:val="28"/>
            <w:szCs w:val="24"/>
          </w:rPr>
          <w:fldChar w:fldCharType="end"/>
        </w:r>
      </w:ins>
    </w:p>
    <w:p w:rsidR="007064E9" w:rsidRPr="006C677D" w:rsidRDefault="007064E9">
      <w:pPr>
        <w:spacing w:after="0" w:line="240" w:lineRule="auto"/>
        <w:rPr>
          <w:rFonts w:ascii="Courier New" w:hAnsi="Courier New" w:cs="Courier New"/>
          <w:sz w:val="28"/>
          <w:szCs w:val="24"/>
          <w:rPrChange w:id="318" w:author="John Hnatio" w:date="2015-08-02T12:30:00Z">
            <w:rPr>
              <w:sz w:val="28"/>
              <w:szCs w:val="24"/>
            </w:rPr>
          </w:rPrChange>
        </w:rPr>
        <w:pPrChange w:id="319" w:author="John Hnatio" w:date="2015-08-02T12:44:00Z">
          <w:pPr>
            <w:spacing w:after="0" w:line="240" w:lineRule="auto"/>
            <w:ind w:left="990" w:hanging="540"/>
          </w:pPr>
        </w:pPrChange>
      </w:pPr>
    </w:p>
    <w:p w:rsidR="00801B76" w:rsidRPr="006C677D" w:rsidRDefault="009100E6">
      <w:pPr>
        <w:pStyle w:val="ListParagraph"/>
        <w:ind w:left="0"/>
        <w:rPr>
          <w:rFonts w:ascii="Courier New" w:hAnsi="Courier New" w:cs="Courier New"/>
          <w:sz w:val="28"/>
          <w:szCs w:val="24"/>
          <w:rPrChange w:id="320" w:author="John Hnatio" w:date="2015-08-02T12:30:00Z">
            <w:rPr>
              <w:color w:val="C00000"/>
              <w:sz w:val="28"/>
              <w:szCs w:val="24"/>
            </w:rPr>
          </w:rPrChange>
        </w:rPr>
        <w:pPrChange w:id="321" w:author="John Hnatio" w:date="2015-08-02T12:44:00Z">
          <w:pPr>
            <w:pStyle w:val="ListParagraph"/>
            <w:ind w:left="990" w:hanging="540"/>
          </w:pPr>
        </w:pPrChange>
      </w:pPr>
      <w:r w:rsidRPr="006B41C5">
        <w:rPr>
          <w:rFonts w:ascii="Courier New" w:hAnsi="Courier New" w:cs="Courier New"/>
          <w:b/>
          <w:sz w:val="28"/>
          <w:szCs w:val="24"/>
          <w:rPrChange w:id="322" w:author="John Hnatio" w:date="2015-08-02T14:12:00Z">
            <w:rPr>
              <w:color w:val="0563C1" w:themeColor="hyperlink"/>
              <w:sz w:val="28"/>
              <w:szCs w:val="24"/>
              <w:u w:val="single"/>
            </w:rPr>
          </w:rPrChange>
        </w:rPr>
        <w:t>3.</w:t>
      </w:r>
      <w:ins w:id="323" w:author="John Hnatio" w:date="2015-08-02T12:31:00Z">
        <w:r w:rsidR="006C677D">
          <w:rPr>
            <w:rFonts w:ascii="Courier New" w:hAnsi="Courier New" w:cs="Courier New"/>
            <w:sz w:val="28"/>
            <w:szCs w:val="24"/>
          </w:rPr>
          <w:t xml:space="preserve"> </w:t>
        </w:r>
      </w:ins>
      <w:del w:id="324" w:author="John Hnatio" w:date="2015-08-02T12:30:00Z">
        <w:r w:rsidRPr="006C677D" w:rsidDel="006C677D">
          <w:rPr>
            <w:rFonts w:ascii="Courier New" w:hAnsi="Courier New" w:cs="Courier New"/>
            <w:sz w:val="28"/>
            <w:szCs w:val="24"/>
            <w:rPrChange w:id="325" w:author="John Hnatio" w:date="2015-08-02T12:30:00Z">
              <w:rPr>
                <w:color w:val="0563C1" w:themeColor="hyperlink"/>
                <w:sz w:val="28"/>
                <w:szCs w:val="24"/>
                <w:u w:val="single"/>
              </w:rPr>
            </w:rPrChange>
          </w:rPr>
          <w:delText xml:space="preserve">   </w:delText>
        </w:r>
      </w:del>
      <w:r w:rsidRPr="006C677D">
        <w:rPr>
          <w:rFonts w:ascii="Courier New" w:hAnsi="Courier New" w:cs="Courier New"/>
          <w:sz w:val="28"/>
          <w:szCs w:val="24"/>
          <w:rPrChange w:id="326" w:author="John Hnatio" w:date="2015-08-02T12:30:00Z">
            <w:rPr>
              <w:color w:val="0563C1" w:themeColor="hyperlink"/>
              <w:sz w:val="28"/>
              <w:szCs w:val="24"/>
              <w:u w:val="single"/>
            </w:rPr>
          </w:rPrChange>
        </w:rPr>
        <w:t xml:space="preserve">The </w:t>
      </w:r>
      <w:ins w:id="327" w:author="John Hnatio" w:date="2015-08-04T15:53:00Z">
        <w:r w:rsidR="001F342E">
          <w:rPr>
            <w:rFonts w:ascii="Courier New" w:hAnsi="Courier New" w:cs="Courier New"/>
            <w:sz w:val="28"/>
            <w:szCs w:val="24"/>
          </w:rPr>
          <w:t>Department of Defense</w:t>
        </w:r>
      </w:ins>
      <w:ins w:id="328" w:author="John Hnatio" w:date="2015-08-04T17:26:00Z">
        <w:r w:rsidR="00E415C3">
          <w:rPr>
            <w:rFonts w:ascii="Courier New" w:hAnsi="Courier New" w:cs="Courier New"/>
            <w:sz w:val="28"/>
            <w:szCs w:val="24"/>
          </w:rPr>
          <w:t>,</w:t>
        </w:r>
      </w:ins>
      <w:ins w:id="329" w:author="John Hnatio" w:date="2015-08-04T15:53:00Z">
        <w:r w:rsidR="001F342E">
          <w:rPr>
            <w:rFonts w:ascii="Courier New" w:hAnsi="Courier New" w:cs="Courier New"/>
            <w:sz w:val="28"/>
            <w:szCs w:val="24"/>
          </w:rPr>
          <w:t xml:space="preserve"> including the </w:t>
        </w:r>
      </w:ins>
      <w:r w:rsidRPr="006C677D">
        <w:rPr>
          <w:rFonts w:ascii="Courier New" w:hAnsi="Courier New" w:cs="Courier New"/>
          <w:sz w:val="28"/>
          <w:szCs w:val="24"/>
          <w:rPrChange w:id="330" w:author="John Hnatio" w:date="2015-08-02T12:30:00Z">
            <w:rPr>
              <w:color w:val="0563C1" w:themeColor="hyperlink"/>
              <w:sz w:val="28"/>
              <w:szCs w:val="24"/>
              <w:u w:val="single"/>
            </w:rPr>
          </w:rPrChange>
        </w:rPr>
        <w:t>U.S. Army</w:t>
      </w:r>
      <w:ins w:id="331" w:author="John Hnatio" w:date="2015-08-04T16:42:00Z">
        <w:r w:rsidR="00C6386F">
          <w:rPr>
            <w:rFonts w:ascii="Courier New" w:hAnsi="Courier New" w:cs="Courier New"/>
            <w:sz w:val="28"/>
            <w:szCs w:val="24"/>
          </w:rPr>
          <w:t xml:space="preserve"> and the U.S. Marine Corps</w:t>
        </w:r>
      </w:ins>
      <w:ins w:id="332" w:author="John Hnatio" w:date="2015-08-04T17:26:00Z">
        <w:r w:rsidR="00E415C3">
          <w:rPr>
            <w:rFonts w:ascii="Courier New" w:hAnsi="Courier New" w:cs="Courier New"/>
            <w:sz w:val="28"/>
            <w:szCs w:val="24"/>
          </w:rPr>
          <w:t>,</w:t>
        </w:r>
      </w:ins>
      <w:ins w:id="333" w:author="John Hnatio" w:date="2015-08-04T15:52:00Z">
        <w:r w:rsidR="001F342E">
          <w:rPr>
            <w:rFonts w:ascii="Courier New" w:hAnsi="Courier New" w:cs="Courier New"/>
            <w:sz w:val="28"/>
            <w:szCs w:val="24"/>
          </w:rPr>
          <w:t xml:space="preserve"> </w:t>
        </w:r>
      </w:ins>
      <w:del w:id="334" w:author="John Hnatio" w:date="2015-08-04T15:52:00Z">
        <w:r w:rsidRPr="006C677D" w:rsidDel="001F342E">
          <w:rPr>
            <w:rFonts w:ascii="Courier New" w:hAnsi="Courier New" w:cs="Courier New"/>
            <w:sz w:val="28"/>
            <w:szCs w:val="24"/>
            <w:rPrChange w:id="335" w:author="John Hnatio" w:date="2015-08-02T12:30:00Z">
              <w:rPr>
                <w:color w:val="0563C1" w:themeColor="hyperlink"/>
                <w:sz w:val="28"/>
                <w:szCs w:val="24"/>
                <w:u w:val="single"/>
              </w:rPr>
            </w:rPrChange>
          </w:rPr>
          <w:delText xml:space="preserve"> </w:delText>
        </w:r>
      </w:del>
      <w:r w:rsidRPr="006C677D">
        <w:rPr>
          <w:rFonts w:ascii="Courier New" w:hAnsi="Courier New" w:cs="Courier New"/>
          <w:sz w:val="28"/>
          <w:szCs w:val="24"/>
          <w:rPrChange w:id="336" w:author="John Hnatio" w:date="2015-08-02T12:30:00Z">
            <w:rPr>
              <w:color w:val="0563C1" w:themeColor="hyperlink"/>
              <w:sz w:val="28"/>
              <w:szCs w:val="24"/>
              <w:u w:val="single"/>
            </w:rPr>
          </w:rPrChange>
        </w:rPr>
        <w:t xml:space="preserve">is subject to United States procurement statutes, codes and laws including, but not limited to the Federal and Defense Federal Acquisition Regulations (FARS-DFARS), 5 CFR Part 2635; Title 41 U.S. Code 253; Title 48, Chapter 1 U.S. Code; Title 18 U.S. Code § 1031; P.L. 96-303; Title 18 U.S. Code §§ 654; 654; 641, and 1832. </w:t>
      </w:r>
      <w:ins w:id="337" w:author="John Hnatio" w:date="2015-08-04T17:49:00Z">
        <w:r w:rsidR="001F7A5F">
          <w:rPr>
            <w:rFonts w:ascii="Courier New" w:hAnsi="Courier New" w:cs="Courier New"/>
            <w:sz w:val="28"/>
            <w:szCs w:val="24"/>
          </w:rPr>
          <w:fldChar w:fldCharType="begin"/>
        </w:r>
        <w:r w:rsidR="001F7A5F">
          <w:rPr>
            <w:rFonts w:ascii="Courier New" w:hAnsi="Courier New" w:cs="Courier New"/>
            <w:sz w:val="28"/>
            <w:szCs w:val="24"/>
          </w:rPr>
          <w:instrText xml:space="preserve"> HYPERLINK "http://defense.about.com/od/contracting/a/Overview-Of-The-Dod-Procurement-Process.htm" </w:instrText>
        </w:r>
        <w:r w:rsidR="001F7A5F">
          <w:rPr>
            <w:rFonts w:ascii="Courier New" w:hAnsi="Courier New" w:cs="Courier New"/>
            <w:sz w:val="28"/>
            <w:szCs w:val="24"/>
          </w:rPr>
          <w:fldChar w:fldCharType="separate"/>
        </w:r>
        <w:r w:rsidRPr="001F7A5F">
          <w:rPr>
            <w:rStyle w:val="Hyperlink"/>
            <w:rFonts w:ascii="Courier New" w:hAnsi="Courier New" w:cs="Courier New"/>
            <w:rPrChange w:id="338" w:author="John Hnatio" w:date="2015-08-02T12:30:00Z">
              <w:rPr>
                <w:color w:val="C00000"/>
                <w:sz w:val="28"/>
                <w:szCs w:val="24"/>
                <w:u w:val="single"/>
              </w:rPr>
            </w:rPrChange>
          </w:rPr>
          <w:t>[ARMY EXHIBIT 3]</w:t>
        </w:r>
        <w:r w:rsidR="001F7A5F">
          <w:rPr>
            <w:rFonts w:ascii="Courier New" w:hAnsi="Courier New" w:cs="Courier New"/>
            <w:sz w:val="28"/>
            <w:szCs w:val="24"/>
          </w:rPr>
          <w:fldChar w:fldCharType="end"/>
        </w:r>
      </w:ins>
    </w:p>
    <w:p w:rsidR="00801B76" w:rsidRPr="006C677D" w:rsidRDefault="00801B76">
      <w:pPr>
        <w:pStyle w:val="ListParagraph"/>
        <w:ind w:left="0"/>
        <w:rPr>
          <w:rFonts w:ascii="Courier New" w:hAnsi="Courier New" w:cs="Courier New"/>
          <w:sz w:val="28"/>
          <w:szCs w:val="24"/>
          <w:rPrChange w:id="339" w:author="John Hnatio" w:date="2015-08-02T12:30:00Z">
            <w:rPr>
              <w:color w:val="C00000"/>
              <w:sz w:val="28"/>
              <w:szCs w:val="24"/>
            </w:rPr>
          </w:rPrChange>
        </w:rPr>
        <w:pPrChange w:id="340" w:author="John Hnatio" w:date="2015-08-02T12:44:00Z">
          <w:pPr>
            <w:pStyle w:val="ListParagraph"/>
            <w:ind w:left="990" w:hanging="540"/>
          </w:pPr>
        </w:pPrChange>
      </w:pPr>
    </w:p>
    <w:p w:rsidR="007064E9" w:rsidRPr="006C677D" w:rsidDel="006B41C5" w:rsidRDefault="009100E6">
      <w:pPr>
        <w:pStyle w:val="ListParagraph"/>
        <w:ind w:left="0"/>
        <w:rPr>
          <w:del w:id="341" w:author="John Hnatio" w:date="2015-08-02T14:14:00Z"/>
          <w:rFonts w:ascii="Courier New" w:hAnsi="Courier New" w:cs="Courier New"/>
          <w:sz w:val="28"/>
          <w:szCs w:val="24"/>
          <w:rPrChange w:id="342" w:author="John Hnatio" w:date="2015-08-02T12:30:00Z">
            <w:rPr>
              <w:del w:id="343" w:author="John Hnatio" w:date="2015-08-02T14:14:00Z"/>
              <w:sz w:val="28"/>
              <w:szCs w:val="24"/>
            </w:rPr>
          </w:rPrChange>
        </w:rPr>
        <w:pPrChange w:id="344" w:author="John Hnatio" w:date="2015-08-02T12:44:00Z">
          <w:pPr>
            <w:pStyle w:val="ListParagraph"/>
            <w:ind w:left="990" w:hanging="540"/>
          </w:pPr>
        </w:pPrChange>
      </w:pPr>
      <w:r w:rsidRPr="006B41C5">
        <w:rPr>
          <w:rFonts w:ascii="Courier New" w:hAnsi="Courier New" w:cs="Courier New"/>
          <w:b/>
          <w:sz w:val="28"/>
          <w:szCs w:val="24"/>
          <w:rPrChange w:id="345" w:author="John Hnatio" w:date="2015-08-02T14:13:00Z">
            <w:rPr>
              <w:color w:val="000000" w:themeColor="text1"/>
              <w:sz w:val="28"/>
              <w:szCs w:val="24"/>
              <w:u w:val="single"/>
            </w:rPr>
          </w:rPrChange>
        </w:rPr>
        <w:lastRenderedPageBreak/>
        <w:t>4.</w:t>
      </w:r>
      <w:r w:rsidRPr="006C677D">
        <w:rPr>
          <w:rFonts w:ascii="Courier New" w:hAnsi="Courier New" w:cs="Courier New"/>
          <w:sz w:val="28"/>
          <w:szCs w:val="24"/>
          <w:rPrChange w:id="346" w:author="John Hnatio" w:date="2015-08-02T12:30:00Z">
            <w:rPr>
              <w:color w:val="000000" w:themeColor="text1"/>
              <w:sz w:val="28"/>
              <w:szCs w:val="24"/>
              <w:u w:val="single"/>
            </w:rPr>
          </w:rPrChange>
        </w:rPr>
        <w:t xml:space="preserve"> </w:t>
      </w:r>
      <w:del w:id="347" w:author="John Hnatio" w:date="2015-08-02T12:32:00Z">
        <w:r w:rsidRPr="006C677D" w:rsidDel="00067B2D">
          <w:rPr>
            <w:rFonts w:ascii="Courier New" w:hAnsi="Courier New" w:cs="Courier New"/>
            <w:sz w:val="28"/>
            <w:szCs w:val="24"/>
            <w:rPrChange w:id="348" w:author="John Hnatio" w:date="2015-08-02T12:30:00Z">
              <w:rPr>
                <w:color w:val="000000" w:themeColor="text1"/>
                <w:sz w:val="28"/>
                <w:szCs w:val="24"/>
                <w:u w:val="single"/>
              </w:rPr>
            </w:rPrChange>
          </w:rPr>
          <w:delText xml:space="preserve"> </w:delText>
        </w:r>
      </w:del>
      <w:del w:id="349" w:author="John Hnatio" w:date="2015-08-02T12:31:00Z">
        <w:r w:rsidRPr="006C677D" w:rsidDel="00067B2D">
          <w:rPr>
            <w:rFonts w:ascii="Courier New" w:hAnsi="Courier New" w:cs="Courier New"/>
            <w:sz w:val="28"/>
            <w:szCs w:val="24"/>
            <w:rPrChange w:id="350" w:author="John Hnatio" w:date="2015-08-02T12:30:00Z">
              <w:rPr>
                <w:color w:val="000000" w:themeColor="text1"/>
                <w:sz w:val="28"/>
                <w:szCs w:val="24"/>
                <w:u w:val="single"/>
              </w:rPr>
            </w:rPrChange>
          </w:rPr>
          <w:delText xml:space="preserve"> </w:delText>
        </w:r>
      </w:del>
      <w:r w:rsidRPr="006C677D">
        <w:rPr>
          <w:rFonts w:ascii="Courier New" w:hAnsi="Courier New" w:cs="Courier New"/>
          <w:sz w:val="28"/>
          <w:szCs w:val="24"/>
          <w:rPrChange w:id="351" w:author="John Hnatio" w:date="2015-08-02T12:30:00Z">
            <w:rPr>
              <w:color w:val="000000" w:themeColor="text1"/>
              <w:sz w:val="28"/>
              <w:szCs w:val="24"/>
              <w:u w:val="single"/>
            </w:rPr>
          </w:rPrChange>
        </w:rPr>
        <w:t xml:space="preserve">The </w:t>
      </w:r>
      <w:ins w:id="352" w:author="John Hnatio" w:date="2015-08-04T15:53:00Z">
        <w:r w:rsidR="001F342E">
          <w:rPr>
            <w:rFonts w:ascii="Courier New" w:hAnsi="Courier New" w:cs="Courier New"/>
            <w:sz w:val="28"/>
            <w:szCs w:val="24"/>
          </w:rPr>
          <w:t>Department of Defense</w:t>
        </w:r>
      </w:ins>
      <w:ins w:id="353" w:author="John Hnatio" w:date="2015-08-04T16:42:00Z">
        <w:r w:rsidR="00C6386F">
          <w:rPr>
            <w:rFonts w:ascii="Courier New" w:hAnsi="Courier New" w:cs="Courier New"/>
            <w:sz w:val="28"/>
            <w:szCs w:val="24"/>
          </w:rPr>
          <w:t>,</w:t>
        </w:r>
      </w:ins>
      <w:ins w:id="354" w:author="John Hnatio" w:date="2015-08-04T15:53:00Z">
        <w:r w:rsidR="001F342E">
          <w:rPr>
            <w:rFonts w:ascii="Courier New" w:hAnsi="Courier New" w:cs="Courier New"/>
            <w:sz w:val="28"/>
            <w:szCs w:val="24"/>
          </w:rPr>
          <w:t xml:space="preserve"> including the </w:t>
        </w:r>
      </w:ins>
      <w:r w:rsidRPr="006C677D">
        <w:rPr>
          <w:rFonts w:ascii="Courier New" w:hAnsi="Courier New" w:cs="Courier New"/>
          <w:sz w:val="28"/>
          <w:szCs w:val="24"/>
          <w:rPrChange w:id="355" w:author="John Hnatio" w:date="2015-08-02T12:30:00Z">
            <w:rPr>
              <w:color w:val="000000" w:themeColor="text1"/>
              <w:sz w:val="28"/>
              <w:szCs w:val="24"/>
              <w:u w:val="single"/>
            </w:rPr>
          </w:rPrChange>
        </w:rPr>
        <w:t>U.S. Army</w:t>
      </w:r>
      <w:ins w:id="356" w:author="John Hnatio" w:date="2015-08-04T16:42:00Z">
        <w:r w:rsidR="00C6386F">
          <w:rPr>
            <w:rFonts w:ascii="Courier New" w:hAnsi="Courier New" w:cs="Courier New"/>
            <w:sz w:val="28"/>
            <w:szCs w:val="24"/>
          </w:rPr>
          <w:t xml:space="preserve"> and U.S. Marine Corps,</w:t>
        </w:r>
      </w:ins>
      <w:r w:rsidRPr="006C677D">
        <w:rPr>
          <w:rFonts w:ascii="Courier New" w:hAnsi="Courier New" w:cs="Courier New"/>
          <w:sz w:val="28"/>
          <w:szCs w:val="24"/>
          <w:rPrChange w:id="357" w:author="John Hnatio" w:date="2015-08-02T12:30:00Z">
            <w:rPr>
              <w:color w:val="000000" w:themeColor="text1"/>
              <w:sz w:val="28"/>
              <w:szCs w:val="24"/>
              <w:u w:val="single"/>
            </w:rPr>
          </w:rPrChange>
        </w:rPr>
        <w:t xml:space="preserve"> is subject to the patent laws of the United States, including but not limited to, Title 35 U.S. Code- Patents</w:t>
      </w:r>
      <w:r w:rsidRPr="006C677D">
        <w:rPr>
          <w:rFonts w:ascii="Courier New" w:hAnsi="Courier New" w:cs="Courier New"/>
          <w:sz w:val="28"/>
          <w:szCs w:val="24"/>
          <w:rPrChange w:id="358" w:author="John Hnatio" w:date="2015-08-02T12:30:00Z">
            <w:rPr>
              <w:color w:val="0563C1" w:themeColor="hyperlink"/>
              <w:sz w:val="28"/>
              <w:szCs w:val="24"/>
              <w:u w:val="single"/>
            </w:rPr>
          </w:rPrChange>
        </w:rPr>
        <w:t xml:space="preserve">. </w:t>
      </w:r>
      <w:ins w:id="359" w:author="John Hnatio" w:date="2015-08-04T17:51:00Z">
        <w:r w:rsidR="006C5351">
          <w:rPr>
            <w:rFonts w:ascii="Courier New" w:hAnsi="Courier New" w:cs="Courier New"/>
            <w:sz w:val="28"/>
            <w:szCs w:val="24"/>
          </w:rPr>
          <w:fldChar w:fldCharType="begin"/>
        </w:r>
        <w:r w:rsidR="006C5351">
          <w:rPr>
            <w:rFonts w:ascii="Courier New" w:hAnsi="Courier New" w:cs="Courier New"/>
            <w:sz w:val="28"/>
            <w:szCs w:val="24"/>
          </w:rPr>
          <w:instrText xml:space="preserve"> HYPERLINK "https://www.law.cornell.edu/uscode/text/35" </w:instrText>
        </w:r>
        <w:r w:rsidR="006C5351">
          <w:rPr>
            <w:rFonts w:ascii="Courier New" w:hAnsi="Courier New" w:cs="Courier New"/>
            <w:sz w:val="28"/>
            <w:szCs w:val="24"/>
          </w:rPr>
          <w:fldChar w:fldCharType="separate"/>
        </w:r>
        <w:r w:rsidRPr="006C5351">
          <w:rPr>
            <w:rStyle w:val="Hyperlink"/>
            <w:rFonts w:ascii="Courier New" w:hAnsi="Courier New" w:cs="Courier New"/>
            <w:rPrChange w:id="360" w:author="John Hnatio" w:date="2015-08-02T12:30:00Z">
              <w:rPr>
                <w:color w:val="C00000"/>
                <w:sz w:val="28"/>
                <w:szCs w:val="24"/>
                <w:u w:val="single"/>
              </w:rPr>
            </w:rPrChange>
          </w:rPr>
          <w:t>[ARMY EXHIBIT 4]</w:t>
        </w:r>
        <w:r w:rsidR="006C5351">
          <w:rPr>
            <w:rFonts w:ascii="Courier New" w:hAnsi="Courier New" w:cs="Courier New"/>
            <w:sz w:val="28"/>
            <w:szCs w:val="24"/>
          </w:rPr>
          <w:fldChar w:fldCharType="end"/>
        </w:r>
      </w:ins>
    </w:p>
    <w:p w:rsidR="007064E9" w:rsidRPr="006C677D" w:rsidRDefault="007064E9">
      <w:pPr>
        <w:pStyle w:val="ListParagraph"/>
        <w:ind w:left="0"/>
        <w:rPr>
          <w:rFonts w:ascii="Courier New" w:hAnsi="Courier New" w:cs="Courier New"/>
          <w:sz w:val="28"/>
          <w:szCs w:val="24"/>
          <w:rPrChange w:id="361" w:author="John Hnatio" w:date="2015-08-02T12:30:00Z">
            <w:rPr>
              <w:sz w:val="28"/>
              <w:szCs w:val="24"/>
            </w:rPr>
          </w:rPrChange>
        </w:rPr>
        <w:pPrChange w:id="362" w:author="John Hnatio" w:date="2015-08-02T14:14:00Z">
          <w:pPr>
            <w:pStyle w:val="ListParagraph"/>
            <w:spacing w:after="0" w:line="240" w:lineRule="auto"/>
            <w:ind w:left="990" w:hanging="540"/>
          </w:pPr>
        </w:pPrChange>
      </w:pPr>
    </w:p>
    <w:p w:rsidR="00801B76" w:rsidRPr="006C677D" w:rsidRDefault="009100E6">
      <w:pPr>
        <w:spacing w:after="0" w:line="240" w:lineRule="auto"/>
        <w:rPr>
          <w:rFonts w:ascii="Courier New" w:hAnsi="Courier New" w:cs="Courier New"/>
          <w:sz w:val="28"/>
          <w:szCs w:val="24"/>
          <w:rPrChange w:id="363" w:author="John Hnatio" w:date="2015-08-02T12:30:00Z">
            <w:rPr>
              <w:sz w:val="28"/>
              <w:szCs w:val="24"/>
            </w:rPr>
          </w:rPrChange>
        </w:rPr>
        <w:pPrChange w:id="364" w:author="John Hnatio" w:date="2015-08-02T12:44:00Z">
          <w:pPr>
            <w:spacing w:after="0" w:line="240" w:lineRule="auto"/>
            <w:ind w:left="990" w:hanging="540"/>
          </w:pPr>
        </w:pPrChange>
      </w:pPr>
      <w:r w:rsidRPr="006B41C5">
        <w:rPr>
          <w:rFonts w:ascii="Courier New" w:hAnsi="Courier New" w:cs="Courier New"/>
          <w:b/>
          <w:sz w:val="28"/>
          <w:szCs w:val="24"/>
          <w:rPrChange w:id="365" w:author="John Hnatio" w:date="2015-08-02T14:13:00Z">
            <w:rPr>
              <w:color w:val="0563C1" w:themeColor="hyperlink"/>
              <w:sz w:val="28"/>
              <w:szCs w:val="24"/>
              <w:u w:val="single"/>
            </w:rPr>
          </w:rPrChange>
        </w:rPr>
        <w:t>5.</w:t>
      </w:r>
      <w:r w:rsidRPr="006C677D">
        <w:rPr>
          <w:rFonts w:ascii="Courier New" w:hAnsi="Courier New" w:cs="Courier New"/>
          <w:sz w:val="28"/>
          <w:szCs w:val="24"/>
          <w:rPrChange w:id="366" w:author="John Hnatio" w:date="2015-08-02T12:30:00Z">
            <w:rPr>
              <w:color w:val="0563C1" w:themeColor="hyperlink"/>
              <w:sz w:val="28"/>
              <w:szCs w:val="24"/>
              <w:u w:val="single"/>
            </w:rPr>
          </w:rPrChange>
        </w:rPr>
        <w:t xml:space="preserve"> </w:t>
      </w:r>
      <w:del w:id="367" w:author="John Hnatio" w:date="2015-08-02T12:32:00Z">
        <w:r w:rsidRPr="006C677D" w:rsidDel="00067B2D">
          <w:rPr>
            <w:rFonts w:ascii="Courier New" w:hAnsi="Courier New" w:cs="Courier New"/>
            <w:sz w:val="28"/>
            <w:szCs w:val="24"/>
            <w:rPrChange w:id="368" w:author="John Hnatio" w:date="2015-08-02T12:30:00Z">
              <w:rPr>
                <w:color w:val="0563C1" w:themeColor="hyperlink"/>
                <w:sz w:val="28"/>
                <w:szCs w:val="24"/>
                <w:u w:val="single"/>
              </w:rPr>
            </w:rPrChange>
          </w:rPr>
          <w:delText xml:space="preserve">  </w:delText>
        </w:r>
      </w:del>
      <w:r w:rsidRPr="006C677D">
        <w:rPr>
          <w:rFonts w:ascii="Courier New" w:hAnsi="Courier New" w:cs="Courier New"/>
          <w:sz w:val="28"/>
          <w:szCs w:val="24"/>
          <w:rPrChange w:id="369" w:author="John Hnatio" w:date="2015-08-02T12:30:00Z">
            <w:rPr>
              <w:color w:val="0563C1" w:themeColor="hyperlink"/>
              <w:sz w:val="28"/>
              <w:szCs w:val="24"/>
              <w:u w:val="single"/>
            </w:rPr>
          </w:rPrChange>
        </w:rPr>
        <w:t>The United States of America issues patents through the United States Patents and Trademarks Office (</w:t>
      </w:r>
      <w:del w:id="370" w:author="John Hnatio" w:date="2015-08-03T11:03:00Z">
        <w:r w:rsidRPr="006C677D" w:rsidDel="00E45814">
          <w:rPr>
            <w:rFonts w:ascii="Courier New" w:hAnsi="Courier New" w:cs="Courier New"/>
            <w:sz w:val="28"/>
            <w:szCs w:val="24"/>
            <w:rPrChange w:id="371" w:author="John Hnatio" w:date="2015-08-02T12:30:00Z">
              <w:rPr>
                <w:color w:val="0563C1" w:themeColor="hyperlink"/>
                <w:sz w:val="28"/>
                <w:szCs w:val="24"/>
                <w:u w:val="single"/>
              </w:rPr>
            </w:rPrChange>
          </w:rPr>
          <w:delText>US</w:delText>
        </w:r>
      </w:del>
      <w:ins w:id="372" w:author="John Hnatio" w:date="2015-08-03T11:03:00Z">
        <w:r w:rsidR="00D01551">
          <w:rPr>
            <w:rFonts w:ascii="Courier New" w:hAnsi="Courier New" w:cs="Courier New"/>
            <w:sz w:val="28"/>
            <w:szCs w:val="24"/>
          </w:rPr>
          <w:t>US</w:t>
        </w:r>
      </w:ins>
      <w:r w:rsidRPr="006C677D">
        <w:rPr>
          <w:rFonts w:ascii="Courier New" w:hAnsi="Courier New" w:cs="Courier New"/>
          <w:sz w:val="28"/>
          <w:szCs w:val="24"/>
          <w:rPrChange w:id="373" w:author="John Hnatio" w:date="2015-08-02T12:30:00Z">
            <w:rPr>
              <w:color w:val="0563C1" w:themeColor="hyperlink"/>
              <w:sz w:val="28"/>
              <w:szCs w:val="24"/>
              <w:u w:val="single"/>
            </w:rPr>
          </w:rPrChange>
        </w:rPr>
        <w:t>PTO</w:t>
      </w:r>
      <w:r w:rsidR="004F77B7" w:rsidRPr="006C677D">
        <w:rPr>
          <w:rFonts w:ascii="Courier New" w:hAnsi="Courier New" w:cs="Courier New"/>
          <w:sz w:val="28"/>
          <w:szCs w:val="24"/>
          <w:rPrChange w:id="374" w:author="John Hnatio" w:date="2015-08-02T12:30:00Z">
            <w:rPr>
              <w:color w:val="0563C1" w:themeColor="hyperlink"/>
              <w:sz w:val="28"/>
              <w:szCs w:val="24"/>
              <w:u w:val="single"/>
            </w:rPr>
          </w:rPrChange>
        </w:rPr>
        <w:t>), which</w:t>
      </w:r>
      <w:r w:rsidRPr="006C677D">
        <w:rPr>
          <w:rFonts w:ascii="Courier New" w:hAnsi="Courier New" w:cs="Courier New"/>
          <w:sz w:val="28"/>
          <w:szCs w:val="24"/>
          <w:rPrChange w:id="375" w:author="John Hnatio" w:date="2015-08-02T12:30:00Z">
            <w:rPr>
              <w:color w:val="0563C1" w:themeColor="hyperlink"/>
              <w:sz w:val="28"/>
              <w:szCs w:val="24"/>
              <w:u w:val="single"/>
            </w:rPr>
          </w:rPrChange>
        </w:rPr>
        <w:t xml:space="preserve"> are valid in the United States and its territories. </w:t>
      </w:r>
      <w:ins w:id="376" w:author="John Hnatio" w:date="2015-08-04T17:51:00Z">
        <w:r w:rsidR="006C5351">
          <w:rPr>
            <w:rFonts w:ascii="Courier New" w:hAnsi="Courier New" w:cs="Courier New"/>
            <w:sz w:val="28"/>
            <w:szCs w:val="24"/>
          </w:rPr>
          <w:fldChar w:fldCharType="begin"/>
        </w:r>
        <w:r w:rsidR="006C5351">
          <w:rPr>
            <w:rFonts w:ascii="Courier New" w:hAnsi="Courier New" w:cs="Courier New"/>
            <w:sz w:val="28"/>
            <w:szCs w:val="24"/>
          </w:rPr>
          <w:instrText xml:space="preserve"> HYPERLINK "http://www.uspto.gov/" </w:instrText>
        </w:r>
        <w:r w:rsidR="006C5351">
          <w:rPr>
            <w:rFonts w:ascii="Courier New" w:hAnsi="Courier New" w:cs="Courier New"/>
            <w:sz w:val="28"/>
            <w:szCs w:val="24"/>
          </w:rPr>
          <w:fldChar w:fldCharType="separate"/>
        </w:r>
        <w:r w:rsidRPr="006C5351">
          <w:rPr>
            <w:rStyle w:val="Hyperlink"/>
            <w:rFonts w:ascii="Courier New" w:hAnsi="Courier New" w:cs="Courier New"/>
            <w:rPrChange w:id="377" w:author="John Hnatio" w:date="2015-08-02T12:30:00Z">
              <w:rPr>
                <w:color w:val="C00000"/>
                <w:sz w:val="28"/>
                <w:szCs w:val="24"/>
                <w:u w:val="single"/>
              </w:rPr>
            </w:rPrChange>
          </w:rPr>
          <w:t>[ARMY EXHIBIT 5]</w:t>
        </w:r>
        <w:r w:rsidR="006C5351">
          <w:rPr>
            <w:rFonts w:ascii="Courier New" w:hAnsi="Courier New" w:cs="Courier New"/>
            <w:sz w:val="28"/>
            <w:szCs w:val="24"/>
          </w:rPr>
          <w:fldChar w:fldCharType="end"/>
        </w:r>
      </w:ins>
    </w:p>
    <w:p w:rsidR="00801B76" w:rsidRPr="006C677D" w:rsidRDefault="00801B76">
      <w:pPr>
        <w:spacing w:after="0" w:line="240" w:lineRule="auto"/>
        <w:rPr>
          <w:rFonts w:ascii="Courier New" w:hAnsi="Courier New" w:cs="Courier New"/>
          <w:sz w:val="28"/>
          <w:szCs w:val="24"/>
          <w:rPrChange w:id="378" w:author="John Hnatio" w:date="2015-08-02T12:30:00Z">
            <w:rPr>
              <w:sz w:val="28"/>
              <w:szCs w:val="24"/>
            </w:rPr>
          </w:rPrChange>
        </w:rPr>
        <w:pPrChange w:id="379" w:author="John Hnatio" w:date="2015-08-02T12:44:00Z">
          <w:pPr>
            <w:spacing w:after="0" w:line="240" w:lineRule="auto"/>
            <w:ind w:left="990" w:hanging="540"/>
          </w:pPr>
        </w:pPrChange>
      </w:pPr>
    </w:p>
    <w:p w:rsidR="001F342E" w:rsidRDefault="009100E6">
      <w:pPr>
        <w:spacing w:after="0" w:line="240" w:lineRule="auto"/>
        <w:rPr>
          <w:ins w:id="380" w:author="John Hnatio" w:date="2015-08-04T15:57:00Z"/>
          <w:rFonts w:ascii="Courier New" w:hAnsi="Courier New" w:cs="Courier New"/>
          <w:sz w:val="28"/>
          <w:szCs w:val="24"/>
        </w:rPr>
        <w:pPrChange w:id="381" w:author="John Hnatio" w:date="2015-08-02T12:44:00Z">
          <w:pPr>
            <w:spacing w:after="0" w:line="240" w:lineRule="auto"/>
            <w:ind w:left="990" w:hanging="540"/>
          </w:pPr>
        </w:pPrChange>
      </w:pPr>
      <w:r w:rsidRPr="006B41C5">
        <w:rPr>
          <w:rFonts w:ascii="Courier New" w:hAnsi="Courier New" w:cs="Courier New"/>
          <w:b/>
          <w:sz w:val="28"/>
          <w:szCs w:val="24"/>
          <w:rPrChange w:id="382" w:author="John Hnatio" w:date="2015-08-02T14:13:00Z">
            <w:rPr>
              <w:color w:val="0563C1" w:themeColor="hyperlink"/>
              <w:sz w:val="28"/>
              <w:szCs w:val="24"/>
              <w:u w:val="single"/>
            </w:rPr>
          </w:rPrChange>
        </w:rPr>
        <w:t>6.</w:t>
      </w:r>
      <w:r w:rsidRPr="006C677D">
        <w:rPr>
          <w:rFonts w:ascii="Courier New" w:hAnsi="Courier New" w:cs="Courier New"/>
          <w:sz w:val="28"/>
          <w:szCs w:val="24"/>
          <w:rPrChange w:id="383" w:author="John Hnatio" w:date="2015-08-02T12:30:00Z">
            <w:rPr>
              <w:color w:val="0563C1" w:themeColor="hyperlink"/>
              <w:sz w:val="28"/>
              <w:szCs w:val="24"/>
              <w:u w:val="single"/>
            </w:rPr>
          </w:rPrChange>
        </w:rPr>
        <w:t xml:space="preserve"> </w:t>
      </w:r>
      <w:ins w:id="384" w:author="John Hnatio" w:date="2015-08-04T15:57:00Z">
        <w:r w:rsidR="001F342E" w:rsidRPr="001F342E">
          <w:rPr>
            <w:rFonts w:ascii="Courier New" w:hAnsi="Courier New" w:cs="Courier New"/>
            <w:sz w:val="28"/>
            <w:szCs w:val="24"/>
          </w:rPr>
          <w:t xml:space="preserve">On July 26, 1981, the </w:t>
        </w:r>
      </w:ins>
      <w:ins w:id="385" w:author="John Hnatio" w:date="2015-08-04T17:34:00Z">
        <w:r w:rsidR="00010043">
          <w:rPr>
            <w:rFonts w:ascii="Courier New" w:hAnsi="Courier New" w:cs="Courier New"/>
            <w:sz w:val="28"/>
            <w:szCs w:val="24"/>
          </w:rPr>
          <w:t>Affiant</w:t>
        </w:r>
      </w:ins>
      <w:ins w:id="386" w:author="John Hnatio" w:date="2015-08-04T15:57:00Z">
        <w:r w:rsidR="001F342E" w:rsidRPr="001F342E">
          <w:rPr>
            <w:rFonts w:ascii="Courier New" w:hAnsi="Courier New" w:cs="Courier New"/>
            <w:sz w:val="28"/>
            <w:szCs w:val="24"/>
          </w:rPr>
          <w:t xml:space="preserve"> Schneider invented the “Spraybelt” recreational hydration system for joggers and filed United States Patents and Trademarks Office (USPTO) patent application 1002P002 disclosing the invention as a portable liquid storage and delivery system. The same USPTO patent filing disclosed a gas m</w:t>
        </w:r>
        <w:r w:rsidR="001F342E">
          <w:rPr>
            <w:rFonts w:ascii="Courier New" w:hAnsi="Courier New" w:cs="Courier New"/>
            <w:sz w:val="28"/>
            <w:szCs w:val="24"/>
          </w:rPr>
          <w:t>ask for Military use. [EXHIBIT 6</w:t>
        </w:r>
        <w:r w:rsidR="001F342E" w:rsidRPr="001F342E">
          <w:rPr>
            <w:rFonts w:ascii="Courier New" w:hAnsi="Courier New" w:cs="Courier New"/>
            <w:sz w:val="28"/>
            <w:szCs w:val="24"/>
          </w:rPr>
          <w:t>]</w:t>
        </w:r>
      </w:ins>
    </w:p>
    <w:p w:rsidR="001F342E" w:rsidRDefault="001F342E">
      <w:pPr>
        <w:spacing w:after="0" w:line="240" w:lineRule="auto"/>
        <w:rPr>
          <w:ins w:id="387" w:author="John Hnatio" w:date="2015-08-04T15:57:00Z"/>
          <w:rFonts w:ascii="Courier New" w:hAnsi="Courier New" w:cs="Courier New"/>
          <w:sz w:val="28"/>
          <w:szCs w:val="24"/>
        </w:rPr>
        <w:pPrChange w:id="388" w:author="John Hnatio" w:date="2015-08-02T12:44:00Z">
          <w:pPr>
            <w:spacing w:after="0" w:line="240" w:lineRule="auto"/>
            <w:ind w:left="990" w:hanging="540"/>
          </w:pPr>
        </w:pPrChange>
      </w:pPr>
    </w:p>
    <w:p w:rsidR="00801B76" w:rsidRPr="006C677D" w:rsidRDefault="001F342E">
      <w:pPr>
        <w:spacing w:after="0" w:line="240" w:lineRule="auto"/>
        <w:rPr>
          <w:rFonts w:ascii="Courier New" w:hAnsi="Courier New" w:cs="Courier New"/>
          <w:noProof/>
          <w:sz w:val="28"/>
          <w:szCs w:val="24"/>
          <w:rPrChange w:id="389" w:author="John Hnatio" w:date="2015-08-02T12:30:00Z">
            <w:rPr>
              <w:noProof/>
              <w:color w:val="C00000"/>
              <w:sz w:val="28"/>
              <w:szCs w:val="24"/>
            </w:rPr>
          </w:rPrChange>
        </w:rPr>
        <w:pPrChange w:id="390" w:author="John Hnatio" w:date="2015-08-02T12:44:00Z">
          <w:pPr>
            <w:spacing w:after="0" w:line="240" w:lineRule="auto"/>
            <w:ind w:left="990" w:hanging="540"/>
          </w:pPr>
        </w:pPrChange>
      </w:pPr>
      <w:ins w:id="391" w:author="John Hnatio" w:date="2015-08-04T15:57:00Z">
        <w:r w:rsidRPr="001F342E">
          <w:rPr>
            <w:rFonts w:ascii="Courier New" w:hAnsi="Courier New" w:cs="Courier New"/>
            <w:b/>
            <w:sz w:val="28"/>
            <w:szCs w:val="24"/>
            <w:rPrChange w:id="392" w:author="John Hnatio" w:date="2015-08-04T15:57:00Z">
              <w:rPr>
                <w:rFonts w:ascii="Courier New" w:hAnsi="Courier New" w:cs="Courier New"/>
                <w:sz w:val="28"/>
                <w:szCs w:val="24"/>
              </w:rPr>
            </w:rPrChange>
          </w:rPr>
          <w:t>7.</w:t>
        </w:r>
        <w:r>
          <w:rPr>
            <w:rFonts w:ascii="Courier New" w:hAnsi="Courier New" w:cs="Courier New"/>
            <w:sz w:val="28"/>
            <w:szCs w:val="24"/>
          </w:rPr>
          <w:t xml:space="preserve"> </w:t>
        </w:r>
      </w:ins>
      <w:del w:id="393" w:author="John Hnatio" w:date="2015-08-02T12:33:00Z">
        <w:r w:rsidR="009100E6" w:rsidRPr="006C677D" w:rsidDel="00067B2D">
          <w:rPr>
            <w:rFonts w:ascii="Courier New" w:hAnsi="Courier New" w:cs="Courier New"/>
            <w:sz w:val="28"/>
            <w:szCs w:val="24"/>
            <w:rPrChange w:id="394" w:author="John Hnatio" w:date="2015-08-02T12:30:00Z">
              <w:rPr>
                <w:color w:val="0563C1" w:themeColor="hyperlink"/>
                <w:sz w:val="28"/>
                <w:szCs w:val="24"/>
                <w:u w:val="single"/>
              </w:rPr>
            </w:rPrChange>
          </w:rPr>
          <w:delText xml:space="preserve">   </w:delText>
        </w:r>
      </w:del>
      <w:r w:rsidR="009100E6" w:rsidRPr="006C677D">
        <w:rPr>
          <w:rFonts w:ascii="Courier New" w:hAnsi="Courier New" w:cs="Courier New"/>
          <w:noProof/>
          <w:sz w:val="28"/>
          <w:szCs w:val="24"/>
          <w:rPrChange w:id="395" w:author="John Hnatio" w:date="2015-08-02T12:30:00Z">
            <w:rPr>
              <w:noProof/>
              <w:color w:val="0563C1" w:themeColor="hyperlink"/>
              <w:sz w:val="28"/>
              <w:szCs w:val="24"/>
              <w:u w:val="single"/>
            </w:rPr>
          </w:rPrChange>
        </w:rPr>
        <w:t>From  Aug</w:t>
      </w:r>
      <w:del w:id="396" w:author="John Hnatio" w:date="2015-08-03T11:03:00Z">
        <w:r w:rsidR="009100E6" w:rsidRPr="006C677D" w:rsidDel="00E45814">
          <w:rPr>
            <w:rFonts w:ascii="Courier New" w:hAnsi="Courier New" w:cs="Courier New"/>
            <w:noProof/>
            <w:sz w:val="28"/>
            <w:szCs w:val="24"/>
            <w:rPrChange w:id="397" w:author="John Hnatio" w:date="2015-08-02T12:30:00Z">
              <w:rPr>
                <w:noProof/>
                <w:color w:val="0563C1" w:themeColor="hyperlink"/>
                <w:sz w:val="28"/>
                <w:szCs w:val="24"/>
                <w:u w:val="single"/>
              </w:rPr>
            </w:rPrChange>
          </w:rPr>
          <w:delText>us</w:delText>
        </w:r>
      </w:del>
      <w:ins w:id="398" w:author="John Hnatio" w:date="2015-08-03T11:03:00Z">
        <w:r w:rsidR="003E53D0">
          <w:rPr>
            <w:rFonts w:ascii="Courier New" w:hAnsi="Courier New" w:cs="Courier New"/>
            <w:noProof/>
            <w:sz w:val="28"/>
            <w:szCs w:val="24"/>
          </w:rPr>
          <w:t>us</w:t>
        </w:r>
      </w:ins>
      <w:r w:rsidR="009100E6" w:rsidRPr="006C677D">
        <w:rPr>
          <w:rFonts w:ascii="Courier New" w:hAnsi="Courier New" w:cs="Courier New"/>
          <w:noProof/>
          <w:sz w:val="28"/>
          <w:szCs w:val="24"/>
          <w:rPrChange w:id="399" w:author="John Hnatio" w:date="2015-08-02T12:30:00Z">
            <w:rPr>
              <w:noProof/>
              <w:color w:val="0563C1" w:themeColor="hyperlink"/>
              <w:sz w:val="28"/>
              <w:szCs w:val="24"/>
              <w:u w:val="single"/>
            </w:rPr>
          </w:rPrChange>
        </w:rPr>
        <w:t>t 26, 198</w:t>
      </w:r>
      <w:r w:rsidR="00C541F4" w:rsidRPr="006C677D">
        <w:rPr>
          <w:rFonts w:ascii="Courier New" w:hAnsi="Courier New" w:cs="Courier New"/>
          <w:noProof/>
          <w:sz w:val="28"/>
          <w:szCs w:val="24"/>
          <w:rPrChange w:id="400" w:author="John Hnatio" w:date="2015-08-02T12:30:00Z">
            <w:rPr>
              <w:noProof/>
              <w:color w:val="0563C1" w:themeColor="hyperlink"/>
              <w:sz w:val="28"/>
              <w:szCs w:val="24"/>
              <w:u w:val="single"/>
            </w:rPr>
          </w:rPrChange>
        </w:rPr>
        <w:t xml:space="preserve">1 </w:t>
      </w:r>
      <w:r w:rsidR="009100E6" w:rsidRPr="006C677D">
        <w:rPr>
          <w:rFonts w:ascii="Courier New" w:hAnsi="Courier New" w:cs="Courier New"/>
          <w:noProof/>
          <w:sz w:val="28"/>
          <w:szCs w:val="24"/>
          <w:rPrChange w:id="401" w:author="John Hnatio" w:date="2015-08-02T12:30:00Z">
            <w:rPr>
              <w:noProof/>
              <w:color w:val="0563C1" w:themeColor="hyperlink"/>
              <w:sz w:val="28"/>
              <w:szCs w:val="24"/>
              <w:u w:val="single"/>
            </w:rPr>
          </w:rPrChange>
        </w:rPr>
        <w:t>Wesleyan Company, Inc., was a small single proprietor b</w:t>
      </w:r>
      <w:del w:id="402" w:author="John Hnatio" w:date="2015-08-03T11:03:00Z">
        <w:r w:rsidR="009100E6" w:rsidRPr="006C677D" w:rsidDel="00E45814">
          <w:rPr>
            <w:rFonts w:ascii="Courier New" w:hAnsi="Courier New" w:cs="Courier New"/>
            <w:noProof/>
            <w:sz w:val="28"/>
            <w:szCs w:val="24"/>
            <w:rPrChange w:id="403" w:author="John Hnatio" w:date="2015-08-02T12:30:00Z">
              <w:rPr>
                <w:noProof/>
                <w:color w:val="0563C1" w:themeColor="hyperlink"/>
                <w:sz w:val="28"/>
                <w:szCs w:val="24"/>
                <w:u w:val="single"/>
              </w:rPr>
            </w:rPrChange>
          </w:rPr>
          <w:delText>us</w:delText>
        </w:r>
      </w:del>
      <w:ins w:id="404" w:author="John Hnatio" w:date="2015-08-03T11:03:00Z">
        <w:r w:rsidR="003E53D0">
          <w:rPr>
            <w:rFonts w:ascii="Courier New" w:hAnsi="Courier New" w:cs="Courier New"/>
            <w:noProof/>
            <w:sz w:val="28"/>
            <w:szCs w:val="24"/>
          </w:rPr>
          <w:t>us</w:t>
        </w:r>
      </w:ins>
      <w:r w:rsidR="009100E6" w:rsidRPr="006C677D">
        <w:rPr>
          <w:rFonts w:ascii="Courier New" w:hAnsi="Courier New" w:cs="Courier New"/>
          <w:noProof/>
          <w:sz w:val="28"/>
          <w:szCs w:val="24"/>
          <w:rPrChange w:id="405" w:author="John Hnatio" w:date="2015-08-02T12:30:00Z">
            <w:rPr>
              <w:noProof/>
              <w:color w:val="0563C1" w:themeColor="hyperlink"/>
              <w:sz w:val="28"/>
              <w:szCs w:val="24"/>
              <w:u w:val="single"/>
            </w:rPr>
          </w:rPrChange>
        </w:rPr>
        <w:t xml:space="preserve">iness led by </w:t>
      </w:r>
      <w:ins w:id="406" w:author="John Hnatio" w:date="2015-08-04T17:34:00Z">
        <w:r w:rsidR="00010043">
          <w:rPr>
            <w:rFonts w:ascii="Courier New" w:hAnsi="Courier New" w:cs="Courier New"/>
            <w:noProof/>
            <w:sz w:val="28"/>
            <w:szCs w:val="24"/>
          </w:rPr>
          <w:t>Affiant</w:t>
        </w:r>
      </w:ins>
      <w:del w:id="407" w:author="John Hnatio" w:date="2015-08-02T12:37:00Z">
        <w:r w:rsidR="009100E6" w:rsidRPr="006C677D" w:rsidDel="002C19F5">
          <w:rPr>
            <w:rFonts w:ascii="Courier New" w:hAnsi="Courier New" w:cs="Courier New"/>
            <w:noProof/>
            <w:sz w:val="28"/>
            <w:szCs w:val="24"/>
            <w:rPrChange w:id="408" w:author="John Hnatio" w:date="2015-08-02T12:30:00Z">
              <w:rPr>
                <w:noProof/>
                <w:color w:val="0563C1" w:themeColor="hyperlink"/>
                <w:sz w:val="28"/>
                <w:szCs w:val="24"/>
                <w:u w:val="single"/>
              </w:rPr>
            </w:rPrChange>
          </w:rPr>
          <w:delText>plaintiff</w:delText>
        </w:r>
      </w:del>
      <w:r w:rsidR="009100E6" w:rsidRPr="006C677D">
        <w:rPr>
          <w:rFonts w:ascii="Courier New" w:hAnsi="Courier New" w:cs="Courier New"/>
          <w:noProof/>
          <w:sz w:val="28"/>
          <w:szCs w:val="24"/>
          <w:rPrChange w:id="409" w:author="John Hnatio" w:date="2015-08-02T12:30:00Z">
            <w:rPr>
              <w:noProof/>
              <w:color w:val="0563C1" w:themeColor="hyperlink"/>
              <w:sz w:val="28"/>
              <w:szCs w:val="24"/>
              <w:u w:val="single"/>
            </w:rPr>
          </w:rPrChange>
        </w:rPr>
        <w:t xml:space="preserve"> Wesley C. Schneider, operating out of offices at 1030 North State Street, Chicago Illinios, 60610. </w:t>
      </w:r>
      <w:r w:rsidR="009100E6" w:rsidRPr="006C677D">
        <w:rPr>
          <w:rFonts w:ascii="Courier New" w:hAnsi="Courier New" w:cs="Courier New"/>
          <w:noProof/>
          <w:sz w:val="28"/>
          <w:szCs w:val="24"/>
          <w:rPrChange w:id="410" w:author="John Hnatio" w:date="2015-08-02T12:30:00Z">
            <w:rPr>
              <w:noProof/>
              <w:color w:val="C00000"/>
              <w:sz w:val="28"/>
              <w:szCs w:val="24"/>
              <w:u w:val="single"/>
            </w:rPr>
          </w:rPrChange>
        </w:rPr>
        <w:t>[ARMY EXH</w:t>
      </w:r>
      <w:ins w:id="411" w:author="John Hnatio" w:date="2015-08-04T13:54:00Z">
        <w:r w:rsidR="00783315">
          <w:rPr>
            <w:rFonts w:ascii="Courier New" w:hAnsi="Courier New" w:cs="Courier New"/>
            <w:noProof/>
            <w:sz w:val="28"/>
            <w:szCs w:val="24"/>
          </w:rPr>
          <w:t>I</w:t>
        </w:r>
      </w:ins>
      <w:r w:rsidR="009100E6" w:rsidRPr="006C677D">
        <w:rPr>
          <w:rFonts w:ascii="Courier New" w:hAnsi="Courier New" w:cs="Courier New"/>
          <w:noProof/>
          <w:sz w:val="28"/>
          <w:szCs w:val="24"/>
          <w:rPrChange w:id="412" w:author="John Hnatio" w:date="2015-08-02T12:30:00Z">
            <w:rPr>
              <w:noProof/>
              <w:color w:val="C00000"/>
              <w:sz w:val="28"/>
              <w:szCs w:val="24"/>
              <w:u w:val="single"/>
            </w:rPr>
          </w:rPrChange>
        </w:rPr>
        <w:t xml:space="preserve">BIT </w:t>
      </w:r>
      <w:ins w:id="413" w:author="John Hnatio" w:date="2015-08-04T15:57:00Z">
        <w:r>
          <w:rPr>
            <w:rFonts w:ascii="Courier New" w:hAnsi="Courier New" w:cs="Courier New"/>
            <w:noProof/>
            <w:sz w:val="28"/>
            <w:szCs w:val="24"/>
          </w:rPr>
          <w:t>7</w:t>
        </w:r>
      </w:ins>
      <w:del w:id="414" w:author="John Hnatio" w:date="2015-08-04T15:57:00Z">
        <w:r w:rsidR="009100E6" w:rsidRPr="006C677D" w:rsidDel="001F342E">
          <w:rPr>
            <w:rFonts w:ascii="Courier New" w:hAnsi="Courier New" w:cs="Courier New"/>
            <w:noProof/>
            <w:sz w:val="28"/>
            <w:szCs w:val="24"/>
            <w:rPrChange w:id="415" w:author="John Hnatio" w:date="2015-08-02T12:30:00Z">
              <w:rPr>
                <w:noProof/>
                <w:color w:val="C00000"/>
                <w:sz w:val="28"/>
                <w:szCs w:val="24"/>
                <w:u w:val="single"/>
              </w:rPr>
            </w:rPrChange>
          </w:rPr>
          <w:delText>6</w:delText>
        </w:r>
      </w:del>
      <w:r w:rsidR="009100E6" w:rsidRPr="006C677D">
        <w:rPr>
          <w:rFonts w:ascii="Courier New" w:hAnsi="Courier New" w:cs="Courier New"/>
          <w:noProof/>
          <w:sz w:val="28"/>
          <w:szCs w:val="24"/>
          <w:rPrChange w:id="416" w:author="John Hnatio" w:date="2015-08-02T12:30:00Z">
            <w:rPr>
              <w:noProof/>
              <w:color w:val="C00000"/>
              <w:sz w:val="28"/>
              <w:szCs w:val="24"/>
              <w:u w:val="single"/>
            </w:rPr>
          </w:rPrChange>
        </w:rPr>
        <w:t>]</w:t>
      </w:r>
    </w:p>
    <w:p w:rsidR="004C5DFB" w:rsidRPr="006C677D" w:rsidDel="001F342E" w:rsidRDefault="004C5DFB">
      <w:pPr>
        <w:spacing w:after="0" w:line="240" w:lineRule="auto"/>
        <w:rPr>
          <w:del w:id="417" w:author="John Hnatio" w:date="2015-08-04T15:57:00Z"/>
          <w:rFonts w:ascii="Courier New" w:hAnsi="Courier New" w:cs="Courier New"/>
          <w:noProof/>
          <w:sz w:val="28"/>
          <w:szCs w:val="24"/>
          <w:rPrChange w:id="418" w:author="John Hnatio" w:date="2015-08-02T12:30:00Z">
            <w:rPr>
              <w:del w:id="419" w:author="John Hnatio" w:date="2015-08-04T15:57:00Z"/>
              <w:noProof/>
              <w:color w:val="C00000"/>
              <w:sz w:val="28"/>
              <w:szCs w:val="24"/>
            </w:rPr>
          </w:rPrChange>
        </w:rPr>
        <w:pPrChange w:id="420" w:author="John Hnatio" w:date="2015-08-02T12:44:00Z">
          <w:pPr>
            <w:spacing w:after="0" w:line="240" w:lineRule="auto"/>
            <w:ind w:left="990" w:hanging="540"/>
          </w:pPr>
        </w:pPrChange>
      </w:pPr>
    </w:p>
    <w:p w:rsidR="004C5DFB" w:rsidRPr="006C677D" w:rsidDel="00825D4F" w:rsidRDefault="009100E6">
      <w:pPr>
        <w:spacing w:after="0" w:line="240" w:lineRule="auto"/>
        <w:rPr>
          <w:del w:id="421" w:author="John Hnatio" w:date="2015-08-03T16:09:00Z"/>
          <w:rFonts w:ascii="Courier New" w:hAnsi="Courier New" w:cs="Courier New"/>
          <w:noProof/>
          <w:sz w:val="28"/>
          <w:szCs w:val="24"/>
          <w:rPrChange w:id="422" w:author="John Hnatio" w:date="2015-08-02T12:30:00Z">
            <w:rPr>
              <w:del w:id="423" w:author="John Hnatio" w:date="2015-08-03T16:09:00Z"/>
              <w:noProof/>
              <w:color w:val="C00000"/>
              <w:sz w:val="28"/>
              <w:szCs w:val="24"/>
            </w:rPr>
          </w:rPrChange>
        </w:rPr>
        <w:pPrChange w:id="424" w:author="John Hnatio" w:date="2015-08-02T12:44:00Z">
          <w:pPr>
            <w:spacing w:after="0" w:line="240" w:lineRule="auto"/>
            <w:ind w:left="990" w:hanging="540"/>
          </w:pPr>
        </w:pPrChange>
      </w:pPr>
      <w:del w:id="425" w:author="John Hnatio" w:date="2015-08-03T16:09:00Z">
        <w:r w:rsidRPr="006B41C5" w:rsidDel="00825D4F">
          <w:rPr>
            <w:rFonts w:ascii="Courier New" w:hAnsi="Courier New" w:cs="Courier New"/>
            <w:b/>
            <w:noProof/>
            <w:sz w:val="28"/>
            <w:szCs w:val="24"/>
            <w:rPrChange w:id="426" w:author="John Hnatio" w:date="2015-08-02T14:13:00Z">
              <w:rPr>
                <w:noProof/>
                <w:color w:val="000000" w:themeColor="text1"/>
                <w:sz w:val="28"/>
                <w:szCs w:val="24"/>
                <w:u w:val="single"/>
              </w:rPr>
            </w:rPrChange>
          </w:rPr>
          <w:delText>7</w:delText>
        </w:r>
      </w:del>
      <w:del w:id="427" w:author="John Hnatio" w:date="2015-08-02T12:44:00Z">
        <w:r w:rsidRPr="006C677D" w:rsidDel="000E6FE5">
          <w:rPr>
            <w:rFonts w:ascii="Courier New" w:hAnsi="Courier New" w:cs="Courier New"/>
            <w:noProof/>
            <w:sz w:val="28"/>
            <w:szCs w:val="24"/>
            <w:rPrChange w:id="428" w:author="John Hnatio" w:date="2015-08-02T12:30:00Z">
              <w:rPr>
                <w:noProof/>
                <w:color w:val="000000" w:themeColor="text1"/>
                <w:sz w:val="28"/>
                <w:szCs w:val="24"/>
                <w:u w:val="single"/>
              </w:rPr>
            </w:rPrChange>
          </w:rPr>
          <w:delText xml:space="preserve">. </w:delText>
        </w:r>
      </w:del>
      <w:del w:id="429" w:author="John Hnatio" w:date="2015-08-02T12:43:00Z">
        <w:r w:rsidRPr="006C677D" w:rsidDel="000E6FE5">
          <w:rPr>
            <w:rFonts w:ascii="Courier New" w:hAnsi="Courier New" w:cs="Courier New"/>
            <w:noProof/>
            <w:sz w:val="28"/>
            <w:szCs w:val="24"/>
            <w:rPrChange w:id="430" w:author="John Hnatio" w:date="2015-08-02T12:30:00Z">
              <w:rPr>
                <w:noProof/>
                <w:color w:val="000000" w:themeColor="text1"/>
                <w:sz w:val="28"/>
                <w:szCs w:val="24"/>
                <w:u w:val="single"/>
              </w:rPr>
            </w:rPrChange>
          </w:rPr>
          <w:delText xml:space="preserve"> </w:delText>
        </w:r>
      </w:del>
      <w:del w:id="431" w:author="John Hnatio" w:date="2015-08-02T12:34:00Z">
        <w:r w:rsidRPr="006C677D" w:rsidDel="00067B2D">
          <w:rPr>
            <w:rFonts w:ascii="Courier New" w:hAnsi="Courier New" w:cs="Courier New"/>
            <w:noProof/>
            <w:sz w:val="28"/>
            <w:szCs w:val="24"/>
            <w:rPrChange w:id="432" w:author="John Hnatio" w:date="2015-08-02T12:30:00Z">
              <w:rPr>
                <w:noProof/>
                <w:color w:val="000000" w:themeColor="text1"/>
                <w:sz w:val="28"/>
                <w:szCs w:val="24"/>
                <w:u w:val="single"/>
              </w:rPr>
            </w:rPrChange>
          </w:rPr>
          <w:delText xml:space="preserve"> </w:delText>
        </w:r>
      </w:del>
      <w:del w:id="433" w:author="John Hnatio" w:date="2015-08-03T16:09:00Z">
        <w:r w:rsidRPr="006C677D" w:rsidDel="00825D4F">
          <w:rPr>
            <w:rFonts w:ascii="Courier New" w:hAnsi="Courier New" w:cs="Courier New"/>
            <w:noProof/>
            <w:sz w:val="28"/>
            <w:szCs w:val="24"/>
            <w:rPrChange w:id="434" w:author="John Hnatio" w:date="2015-08-02T12:30:00Z">
              <w:rPr>
                <w:noProof/>
                <w:color w:val="000000" w:themeColor="text1"/>
                <w:sz w:val="28"/>
                <w:szCs w:val="24"/>
                <w:u w:val="single"/>
              </w:rPr>
            </w:rPrChange>
          </w:rPr>
          <w:delText>The John Galt Program for Investigative Studies (JGPIS) is a division of the Institute for Complexity Mangement (ICM).  ICM is a non-profit charitable organization operating pursuant to ther Internal Revenue Code (IRS) as a 501</w:delText>
        </w:r>
      </w:del>
      <w:del w:id="435" w:author="John Hnatio" w:date="2015-08-02T12:34:00Z">
        <w:r w:rsidRPr="006C677D" w:rsidDel="00067B2D">
          <w:rPr>
            <w:rFonts w:ascii="Courier New" w:hAnsi="Courier New" w:cs="Courier New"/>
            <w:noProof/>
            <w:sz w:val="28"/>
            <w:szCs w:val="24"/>
            <w:rPrChange w:id="436" w:author="John Hnatio" w:date="2015-08-02T12:30:00Z">
              <w:rPr>
                <w:noProof/>
                <w:color w:val="000000" w:themeColor="text1"/>
                <w:sz w:val="28"/>
                <w:szCs w:val="24"/>
                <w:u w:val="single"/>
              </w:rPr>
            </w:rPrChange>
          </w:rPr>
          <w:delText xml:space="preserve"> </w:delText>
        </w:r>
      </w:del>
      <w:del w:id="437" w:author="John Hnatio" w:date="2015-08-03T16:09:00Z">
        <w:r w:rsidRPr="006C677D" w:rsidDel="00825D4F">
          <w:rPr>
            <w:rFonts w:ascii="Courier New" w:hAnsi="Courier New" w:cs="Courier New"/>
            <w:noProof/>
            <w:sz w:val="28"/>
            <w:szCs w:val="24"/>
            <w:rPrChange w:id="438" w:author="John Hnatio" w:date="2015-08-02T12:30:00Z">
              <w:rPr>
                <w:noProof/>
                <w:color w:val="000000" w:themeColor="text1"/>
                <w:sz w:val="28"/>
                <w:szCs w:val="24"/>
                <w:u w:val="single"/>
              </w:rPr>
            </w:rPrChange>
          </w:rPr>
          <w:delText>(c)</w:delText>
        </w:r>
      </w:del>
      <w:del w:id="439" w:author="John Hnatio" w:date="2015-08-02T12:34:00Z">
        <w:r w:rsidRPr="006C677D" w:rsidDel="00067B2D">
          <w:rPr>
            <w:rFonts w:ascii="Courier New" w:hAnsi="Courier New" w:cs="Courier New"/>
            <w:noProof/>
            <w:sz w:val="28"/>
            <w:szCs w:val="24"/>
            <w:rPrChange w:id="440" w:author="John Hnatio" w:date="2015-08-02T12:30:00Z">
              <w:rPr>
                <w:noProof/>
                <w:color w:val="000000" w:themeColor="text1"/>
                <w:sz w:val="28"/>
                <w:szCs w:val="24"/>
                <w:u w:val="single"/>
              </w:rPr>
            </w:rPrChange>
          </w:rPr>
          <w:delText xml:space="preserve"> </w:delText>
        </w:r>
      </w:del>
      <w:del w:id="441" w:author="John Hnatio" w:date="2015-08-03T16:09:00Z">
        <w:r w:rsidRPr="006C677D" w:rsidDel="00825D4F">
          <w:rPr>
            <w:rFonts w:ascii="Courier New" w:hAnsi="Courier New" w:cs="Courier New"/>
            <w:noProof/>
            <w:sz w:val="28"/>
            <w:szCs w:val="24"/>
            <w:rPrChange w:id="442" w:author="John Hnatio" w:date="2015-08-02T12:30:00Z">
              <w:rPr>
                <w:noProof/>
                <w:color w:val="000000" w:themeColor="text1"/>
                <w:sz w:val="28"/>
                <w:szCs w:val="24"/>
                <w:u w:val="single"/>
              </w:rPr>
            </w:rPrChange>
          </w:rPr>
          <w:delText xml:space="preserve">(3) organization that provides pro-bono </w:delText>
        </w:r>
      </w:del>
      <w:del w:id="443" w:author="John Hnatio" w:date="2015-08-02T12:34:00Z">
        <w:r w:rsidRPr="006C677D" w:rsidDel="00067B2D">
          <w:rPr>
            <w:rFonts w:ascii="Courier New" w:hAnsi="Courier New" w:cs="Courier New"/>
            <w:noProof/>
            <w:sz w:val="28"/>
            <w:szCs w:val="24"/>
            <w:rPrChange w:id="444" w:author="John Hnatio" w:date="2015-08-02T12:30:00Z">
              <w:rPr>
                <w:noProof/>
                <w:color w:val="000000" w:themeColor="text1"/>
                <w:sz w:val="28"/>
                <w:szCs w:val="24"/>
                <w:u w:val="single"/>
              </w:rPr>
            </w:rPrChange>
          </w:rPr>
          <w:delText xml:space="preserve">investigations of the theft of intellectual property from </w:delText>
        </w:r>
      </w:del>
      <w:del w:id="445" w:author="John Hnatio" w:date="2015-08-03T16:09:00Z">
        <w:r w:rsidRPr="006C677D" w:rsidDel="00825D4F">
          <w:rPr>
            <w:rFonts w:ascii="Courier New" w:hAnsi="Courier New" w:cs="Courier New"/>
            <w:noProof/>
            <w:sz w:val="28"/>
            <w:szCs w:val="24"/>
            <w:rPrChange w:id="446" w:author="John Hnatio" w:date="2015-08-02T12:30:00Z">
              <w:rPr>
                <w:noProof/>
                <w:color w:val="000000" w:themeColor="text1"/>
                <w:sz w:val="28"/>
                <w:szCs w:val="24"/>
                <w:u w:val="single"/>
              </w:rPr>
            </w:rPrChange>
          </w:rPr>
          <w:delText>small b</w:delText>
        </w:r>
      </w:del>
      <w:del w:id="447" w:author="John Hnatio" w:date="2015-08-03T11:03:00Z">
        <w:r w:rsidRPr="006C677D" w:rsidDel="00E45814">
          <w:rPr>
            <w:rFonts w:ascii="Courier New" w:hAnsi="Courier New" w:cs="Courier New"/>
            <w:noProof/>
            <w:sz w:val="28"/>
            <w:szCs w:val="24"/>
            <w:rPrChange w:id="448" w:author="John Hnatio" w:date="2015-08-02T12:30:00Z">
              <w:rPr>
                <w:noProof/>
                <w:color w:val="000000" w:themeColor="text1"/>
                <w:sz w:val="28"/>
                <w:szCs w:val="24"/>
                <w:u w:val="single"/>
              </w:rPr>
            </w:rPrChange>
          </w:rPr>
          <w:delText>us</w:delText>
        </w:r>
      </w:del>
      <w:del w:id="449" w:author="John Hnatio" w:date="2015-08-03T16:09:00Z">
        <w:r w:rsidRPr="006C677D" w:rsidDel="00825D4F">
          <w:rPr>
            <w:rFonts w:ascii="Courier New" w:hAnsi="Courier New" w:cs="Courier New"/>
            <w:noProof/>
            <w:sz w:val="28"/>
            <w:szCs w:val="24"/>
            <w:rPrChange w:id="450" w:author="John Hnatio" w:date="2015-08-02T12:30:00Z">
              <w:rPr>
                <w:noProof/>
                <w:color w:val="000000" w:themeColor="text1"/>
                <w:sz w:val="28"/>
                <w:szCs w:val="24"/>
                <w:u w:val="single"/>
              </w:rPr>
            </w:rPrChange>
          </w:rPr>
          <w:delText>inesse</w:delText>
        </w:r>
      </w:del>
      <w:del w:id="451" w:author="John Hnatio" w:date="2015-08-02T12:58:00Z">
        <w:r w:rsidRPr="006C677D" w:rsidDel="00CF75A5">
          <w:rPr>
            <w:rFonts w:ascii="Courier New" w:hAnsi="Courier New" w:cs="Courier New"/>
            <w:noProof/>
            <w:sz w:val="28"/>
            <w:szCs w:val="24"/>
            <w:rPrChange w:id="452" w:author="John Hnatio" w:date="2015-08-02T12:30:00Z">
              <w:rPr>
                <w:noProof/>
                <w:color w:val="000000" w:themeColor="text1"/>
                <w:sz w:val="28"/>
                <w:szCs w:val="24"/>
                <w:u w:val="single"/>
              </w:rPr>
            </w:rPrChange>
          </w:rPr>
          <w:delText>s</w:delText>
        </w:r>
      </w:del>
      <w:del w:id="453" w:author="John Hnatio" w:date="2015-08-03T16:09:00Z">
        <w:r w:rsidRPr="006C677D" w:rsidDel="00825D4F">
          <w:rPr>
            <w:rFonts w:ascii="Courier New" w:hAnsi="Courier New" w:cs="Courier New"/>
            <w:noProof/>
            <w:sz w:val="28"/>
            <w:szCs w:val="24"/>
            <w:rPrChange w:id="454" w:author="John Hnatio" w:date="2015-08-02T12:30:00Z">
              <w:rPr>
                <w:noProof/>
                <w:color w:val="000000" w:themeColor="text1"/>
                <w:sz w:val="28"/>
                <w:szCs w:val="24"/>
                <w:u w:val="single"/>
              </w:rPr>
            </w:rPrChange>
          </w:rPr>
          <w:delText>.</w:delText>
        </w:r>
      </w:del>
      <w:del w:id="455" w:author="John Hnatio" w:date="2015-08-02T12:35:00Z">
        <w:r w:rsidRPr="006C677D" w:rsidDel="00067B2D">
          <w:rPr>
            <w:rFonts w:ascii="Courier New" w:hAnsi="Courier New" w:cs="Courier New"/>
            <w:noProof/>
            <w:sz w:val="28"/>
            <w:szCs w:val="24"/>
            <w:rPrChange w:id="456" w:author="John Hnatio" w:date="2015-08-02T12:30:00Z">
              <w:rPr>
                <w:noProof/>
                <w:color w:val="000000" w:themeColor="text1"/>
                <w:sz w:val="28"/>
                <w:szCs w:val="24"/>
                <w:u w:val="single"/>
              </w:rPr>
            </w:rPrChange>
          </w:rPr>
          <w:delText xml:space="preserve"> </w:delText>
        </w:r>
      </w:del>
      <w:del w:id="457" w:author="John Hnatio" w:date="2015-08-03T16:09:00Z">
        <w:r w:rsidRPr="006C677D" w:rsidDel="00825D4F">
          <w:rPr>
            <w:rFonts w:ascii="Courier New" w:hAnsi="Courier New" w:cs="Courier New"/>
            <w:noProof/>
            <w:sz w:val="28"/>
            <w:szCs w:val="24"/>
            <w:rPrChange w:id="458" w:author="John Hnatio" w:date="2015-08-02T12:30:00Z">
              <w:rPr>
                <w:noProof/>
                <w:color w:val="C00000"/>
                <w:sz w:val="28"/>
                <w:szCs w:val="24"/>
                <w:u w:val="single"/>
              </w:rPr>
            </w:rPrChange>
          </w:rPr>
          <w:delText>[ARMY EXHIBIT 7]</w:delText>
        </w:r>
      </w:del>
    </w:p>
    <w:p w:rsidR="00762A57" w:rsidRPr="006C677D" w:rsidDel="00825D4F" w:rsidRDefault="00762A57">
      <w:pPr>
        <w:spacing w:after="0" w:line="240" w:lineRule="auto"/>
        <w:rPr>
          <w:del w:id="459" w:author="John Hnatio" w:date="2015-08-03T16:09:00Z"/>
          <w:rFonts w:ascii="Courier New" w:hAnsi="Courier New" w:cs="Courier New"/>
          <w:noProof/>
          <w:sz w:val="28"/>
          <w:szCs w:val="24"/>
          <w:rPrChange w:id="460" w:author="John Hnatio" w:date="2015-08-02T12:30:00Z">
            <w:rPr>
              <w:del w:id="461" w:author="John Hnatio" w:date="2015-08-03T16:09:00Z"/>
              <w:noProof/>
              <w:color w:val="000000" w:themeColor="text1"/>
              <w:sz w:val="28"/>
              <w:szCs w:val="24"/>
            </w:rPr>
          </w:rPrChange>
        </w:rPr>
        <w:pPrChange w:id="462" w:author="John Hnatio" w:date="2015-08-02T12:44:00Z">
          <w:pPr>
            <w:spacing w:after="0" w:line="240" w:lineRule="auto"/>
            <w:ind w:left="990" w:hanging="630"/>
          </w:pPr>
        </w:pPrChange>
      </w:pPr>
    </w:p>
    <w:p w:rsidR="00762A57" w:rsidRPr="006C677D" w:rsidDel="00825D4F" w:rsidRDefault="009100E6">
      <w:pPr>
        <w:spacing w:after="0" w:line="240" w:lineRule="auto"/>
        <w:rPr>
          <w:del w:id="463" w:author="John Hnatio" w:date="2015-08-03T16:09:00Z"/>
          <w:rFonts w:ascii="Courier New" w:hAnsi="Courier New" w:cs="Courier New"/>
          <w:noProof/>
          <w:sz w:val="28"/>
          <w:szCs w:val="24"/>
          <w:rPrChange w:id="464" w:author="John Hnatio" w:date="2015-08-02T12:30:00Z">
            <w:rPr>
              <w:del w:id="465" w:author="John Hnatio" w:date="2015-08-03T16:09:00Z"/>
              <w:noProof/>
              <w:color w:val="C00000"/>
              <w:sz w:val="28"/>
              <w:szCs w:val="24"/>
            </w:rPr>
          </w:rPrChange>
        </w:rPr>
        <w:pPrChange w:id="466" w:author="John Hnatio" w:date="2015-08-02T12:44:00Z">
          <w:pPr>
            <w:spacing w:after="0" w:line="240" w:lineRule="auto"/>
            <w:ind w:left="990" w:hanging="630"/>
          </w:pPr>
        </w:pPrChange>
      </w:pPr>
      <w:del w:id="467" w:author="John Hnatio" w:date="2015-08-03T16:09:00Z">
        <w:r w:rsidRPr="006B41C5" w:rsidDel="00825D4F">
          <w:rPr>
            <w:rFonts w:ascii="Courier New" w:hAnsi="Courier New" w:cs="Courier New"/>
            <w:b/>
            <w:noProof/>
            <w:sz w:val="28"/>
            <w:szCs w:val="24"/>
            <w:rPrChange w:id="468" w:author="John Hnatio" w:date="2015-08-02T14:13:00Z">
              <w:rPr>
                <w:noProof/>
                <w:color w:val="000000" w:themeColor="text1"/>
                <w:sz w:val="28"/>
                <w:szCs w:val="24"/>
                <w:u w:val="single"/>
              </w:rPr>
            </w:rPrChange>
          </w:rPr>
          <w:delText>8.</w:delText>
        </w:r>
        <w:r w:rsidRPr="006C677D" w:rsidDel="00825D4F">
          <w:rPr>
            <w:rFonts w:ascii="Courier New" w:hAnsi="Courier New" w:cs="Courier New"/>
            <w:noProof/>
            <w:sz w:val="28"/>
            <w:szCs w:val="24"/>
            <w:rPrChange w:id="469" w:author="John Hnatio" w:date="2015-08-02T12:30:00Z">
              <w:rPr>
                <w:noProof/>
                <w:color w:val="000000" w:themeColor="text1"/>
                <w:sz w:val="28"/>
                <w:szCs w:val="24"/>
                <w:u w:val="single"/>
              </w:rPr>
            </w:rPrChange>
          </w:rPr>
          <w:delText xml:space="preserve"> </w:delText>
        </w:r>
      </w:del>
      <w:del w:id="470" w:author="John Hnatio" w:date="2015-08-02T12:39:00Z">
        <w:r w:rsidRPr="006C677D" w:rsidDel="002C19F5">
          <w:rPr>
            <w:rFonts w:ascii="Courier New" w:hAnsi="Courier New" w:cs="Courier New"/>
            <w:noProof/>
            <w:sz w:val="28"/>
            <w:szCs w:val="24"/>
            <w:rPrChange w:id="471" w:author="John Hnatio" w:date="2015-08-02T12:30:00Z">
              <w:rPr>
                <w:noProof/>
                <w:color w:val="000000" w:themeColor="text1"/>
                <w:sz w:val="28"/>
                <w:szCs w:val="24"/>
                <w:u w:val="single"/>
              </w:rPr>
            </w:rPrChange>
          </w:rPr>
          <w:delText xml:space="preserve"> </w:delText>
        </w:r>
      </w:del>
      <w:del w:id="472" w:author="John Hnatio" w:date="2015-08-02T12:37:00Z">
        <w:r w:rsidRPr="006C677D" w:rsidDel="002C19F5">
          <w:rPr>
            <w:rFonts w:ascii="Courier New" w:hAnsi="Courier New" w:cs="Courier New"/>
            <w:noProof/>
            <w:sz w:val="28"/>
            <w:szCs w:val="24"/>
            <w:rPrChange w:id="473" w:author="John Hnatio" w:date="2015-08-02T12:30:00Z">
              <w:rPr>
                <w:noProof/>
                <w:color w:val="000000" w:themeColor="text1"/>
                <w:sz w:val="28"/>
                <w:szCs w:val="24"/>
                <w:u w:val="single"/>
              </w:rPr>
            </w:rPrChange>
          </w:rPr>
          <w:delText xml:space="preserve"> </w:delText>
        </w:r>
      </w:del>
      <w:del w:id="474" w:author="John Hnatio" w:date="2015-08-03T16:09:00Z">
        <w:r w:rsidRPr="006C677D" w:rsidDel="00825D4F">
          <w:rPr>
            <w:rFonts w:ascii="Courier New" w:hAnsi="Courier New" w:cs="Courier New"/>
            <w:noProof/>
            <w:sz w:val="28"/>
            <w:szCs w:val="24"/>
            <w:rPrChange w:id="475" w:author="John Hnatio" w:date="2015-08-02T12:30:00Z">
              <w:rPr>
                <w:noProof/>
                <w:color w:val="000000" w:themeColor="text1"/>
                <w:sz w:val="28"/>
                <w:szCs w:val="24"/>
                <w:u w:val="single"/>
              </w:rPr>
            </w:rPrChange>
          </w:rPr>
          <w:delText xml:space="preserve">In </w:delText>
        </w:r>
      </w:del>
      <w:del w:id="476" w:author="John Hnatio" w:date="2015-08-02T12:36:00Z">
        <w:r w:rsidRPr="006C677D" w:rsidDel="002C19F5">
          <w:rPr>
            <w:rFonts w:ascii="Courier New" w:hAnsi="Courier New" w:cs="Courier New"/>
            <w:noProof/>
            <w:sz w:val="28"/>
            <w:szCs w:val="24"/>
            <w:rPrChange w:id="477" w:author="John Hnatio" w:date="2015-08-02T12:30:00Z">
              <w:rPr>
                <w:noProof/>
                <w:color w:val="000000" w:themeColor="text1"/>
                <w:sz w:val="28"/>
                <w:szCs w:val="24"/>
                <w:u w:val="single"/>
              </w:rPr>
            </w:rPrChange>
          </w:rPr>
          <w:delText>XX</w:delText>
        </w:r>
      </w:del>
      <w:del w:id="478" w:author="John Hnatio" w:date="2015-08-03T16:09:00Z">
        <w:r w:rsidRPr="006C677D" w:rsidDel="00825D4F">
          <w:rPr>
            <w:rFonts w:ascii="Courier New" w:hAnsi="Courier New" w:cs="Courier New"/>
            <w:noProof/>
            <w:sz w:val="28"/>
            <w:szCs w:val="24"/>
            <w:rPrChange w:id="479" w:author="John Hnatio" w:date="2015-08-02T12:30:00Z">
              <w:rPr>
                <w:noProof/>
                <w:color w:val="000000" w:themeColor="text1"/>
                <w:sz w:val="28"/>
                <w:szCs w:val="24"/>
                <w:u w:val="single"/>
              </w:rPr>
            </w:rPrChange>
          </w:rPr>
          <w:delText xml:space="preserve"> 2013, </w:delText>
        </w:r>
      </w:del>
      <w:del w:id="480" w:author="John Hnatio" w:date="2015-08-02T12:37:00Z">
        <w:r w:rsidRPr="006C677D" w:rsidDel="002C19F5">
          <w:rPr>
            <w:rFonts w:ascii="Courier New" w:hAnsi="Courier New" w:cs="Courier New"/>
            <w:noProof/>
            <w:sz w:val="28"/>
            <w:szCs w:val="24"/>
            <w:rPrChange w:id="481" w:author="John Hnatio" w:date="2015-08-02T12:30:00Z">
              <w:rPr>
                <w:noProof/>
                <w:color w:val="000000" w:themeColor="text1"/>
                <w:sz w:val="28"/>
                <w:szCs w:val="24"/>
                <w:u w:val="single"/>
              </w:rPr>
            </w:rPrChange>
          </w:rPr>
          <w:delText>plain</w:delText>
        </w:r>
        <w:r w:rsidR="00C541F4" w:rsidRPr="006C677D" w:rsidDel="002C19F5">
          <w:rPr>
            <w:rFonts w:ascii="Courier New" w:hAnsi="Courier New" w:cs="Courier New"/>
            <w:noProof/>
            <w:sz w:val="28"/>
            <w:szCs w:val="24"/>
            <w:rPrChange w:id="482" w:author="John Hnatio" w:date="2015-08-02T12:30:00Z">
              <w:rPr>
                <w:noProof/>
                <w:color w:val="000000" w:themeColor="text1"/>
                <w:sz w:val="28"/>
                <w:szCs w:val="24"/>
                <w:u w:val="single"/>
              </w:rPr>
            </w:rPrChange>
          </w:rPr>
          <w:delText>ti</w:delText>
        </w:r>
        <w:r w:rsidRPr="006C677D" w:rsidDel="002C19F5">
          <w:rPr>
            <w:rFonts w:ascii="Courier New" w:hAnsi="Courier New" w:cs="Courier New"/>
            <w:noProof/>
            <w:sz w:val="28"/>
            <w:szCs w:val="24"/>
            <w:rPrChange w:id="483" w:author="John Hnatio" w:date="2015-08-02T12:30:00Z">
              <w:rPr>
                <w:noProof/>
                <w:color w:val="000000" w:themeColor="text1"/>
                <w:sz w:val="28"/>
                <w:szCs w:val="24"/>
                <w:u w:val="single"/>
              </w:rPr>
            </w:rPrChange>
          </w:rPr>
          <w:delText>ff</w:delText>
        </w:r>
      </w:del>
      <w:del w:id="484" w:author="John Hnatio" w:date="2015-08-02T13:01:00Z">
        <w:r w:rsidRPr="006C677D" w:rsidDel="00CF75A5">
          <w:rPr>
            <w:rFonts w:ascii="Courier New" w:hAnsi="Courier New" w:cs="Courier New"/>
            <w:noProof/>
            <w:sz w:val="28"/>
            <w:szCs w:val="24"/>
            <w:rPrChange w:id="485" w:author="John Hnatio" w:date="2015-08-02T12:30:00Z">
              <w:rPr>
                <w:noProof/>
                <w:color w:val="000000" w:themeColor="text1"/>
                <w:sz w:val="28"/>
                <w:szCs w:val="24"/>
                <w:u w:val="single"/>
              </w:rPr>
            </w:rPrChange>
          </w:rPr>
          <w:delText xml:space="preserve"> Schneider </w:delText>
        </w:r>
      </w:del>
      <w:del w:id="486" w:author="John Hnatio" w:date="2015-08-03T16:09:00Z">
        <w:r w:rsidRPr="006C677D" w:rsidDel="00825D4F">
          <w:rPr>
            <w:rFonts w:ascii="Courier New" w:hAnsi="Courier New" w:cs="Courier New"/>
            <w:noProof/>
            <w:sz w:val="28"/>
            <w:szCs w:val="24"/>
            <w:rPrChange w:id="487" w:author="John Hnatio" w:date="2015-08-02T12:30:00Z">
              <w:rPr>
                <w:noProof/>
                <w:color w:val="000000" w:themeColor="text1"/>
                <w:sz w:val="28"/>
                <w:szCs w:val="24"/>
                <w:u w:val="single"/>
              </w:rPr>
            </w:rPrChange>
          </w:rPr>
          <w:delText xml:space="preserve">saw a FOX </w:delText>
        </w:r>
      </w:del>
      <w:del w:id="488" w:author="John Hnatio" w:date="2015-08-02T12:38:00Z">
        <w:r w:rsidRPr="006C677D" w:rsidDel="002C19F5">
          <w:rPr>
            <w:rFonts w:ascii="Courier New" w:hAnsi="Courier New" w:cs="Courier New"/>
            <w:noProof/>
            <w:sz w:val="28"/>
            <w:szCs w:val="24"/>
            <w:rPrChange w:id="489" w:author="John Hnatio" w:date="2015-08-02T12:30:00Z">
              <w:rPr>
                <w:noProof/>
                <w:color w:val="000000" w:themeColor="text1"/>
                <w:sz w:val="28"/>
                <w:szCs w:val="24"/>
                <w:u w:val="single"/>
              </w:rPr>
            </w:rPrChange>
          </w:rPr>
          <w:delText>t</w:delText>
        </w:r>
      </w:del>
      <w:del w:id="490" w:author="John Hnatio" w:date="2015-08-03T16:09:00Z">
        <w:r w:rsidRPr="006C677D" w:rsidDel="00825D4F">
          <w:rPr>
            <w:rFonts w:ascii="Courier New" w:hAnsi="Courier New" w:cs="Courier New"/>
            <w:noProof/>
            <w:sz w:val="28"/>
            <w:szCs w:val="24"/>
            <w:rPrChange w:id="491" w:author="John Hnatio" w:date="2015-08-02T12:30:00Z">
              <w:rPr>
                <w:noProof/>
                <w:color w:val="000000" w:themeColor="text1"/>
                <w:sz w:val="28"/>
                <w:szCs w:val="24"/>
                <w:u w:val="single"/>
              </w:rPr>
            </w:rPrChange>
          </w:rPr>
          <w:delText>elevison news special report on the theft of intellectual property from small b</w:delText>
        </w:r>
      </w:del>
      <w:del w:id="492" w:author="John Hnatio" w:date="2015-08-03T11:03:00Z">
        <w:r w:rsidRPr="006C677D" w:rsidDel="00E45814">
          <w:rPr>
            <w:rFonts w:ascii="Courier New" w:hAnsi="Courier New" w:cs="Courier New"/>
            <w:noProof/>
            <w:sz w:val="28"/>
            <w:szCs w:val="24"/>
            <w:rPrChange w:id="493" w:author="John Hnatio" w:date="2015-08-02T12:30:00Z">
              <w:rPr>
                <w:noProof/>
                <w:color w:val="000000" w:themeColor="text1"/>
                <w:sz w:val="28"/>
                <w:szCs w:val="24"/>
                <w:u w:val="single"/>
              </w:rPr>
            </w:rPrChange>
          </w:rPr>
          <w:delText>us</w:delText>
        </w:r>
      </w:del>
      <w:del w:id="494" w:author="John Hnatio" w:date="2015-08-03T16:09:00Z">
        <w:r w:rsidRPr="006C677D" w:rsidDel="00825D4F">
          <w:rPr>
            <w:rFonts w:ascii="Courier New" w:hAnsi="Courier New" w:cs="Courier New"/>
            <w:noProof/>
            <w:sz w:val="28"/>
            <w:szCs w:val="24"/>
            <w:rPrChange w:id="495" w:author="John Hnatio" w:date="2015-08-02T12:30:00Z">
              <w:rPr>
                <w:noProof/>
                <w:color w:val="000000" w:themeColor="text1"/>
                <w:sz w:val="28"/>
                <w:szCs w:val="24"/>
                <w:u w:val="single"/>
              </w:rPr>
            </w:rPrChange>
          </w:rPr>
          <w:delText>inesses similar to his own experiencece</w:delText>
        </w:r>
      </w:del>
      <w:del w:id="496" w:author="John Hnatio" w:date="2015-08-02T12:59:00Z">
        <w:r w:rsidRPr="006C677D" w:rsidDel="00CF75A5">
          <w:rPr>
            <w:rFonts w:ascii="Courier New" w:hAnsi="Courier New" w:cs="Courier New"/>
            <w:noProof/>
            <w:sz w:val="28"/>
            <w:szCs w:val="24"/>
            <w:rPrChange w:id="497" w:author="John Hnatio" w:date="2015-08-02T12:30:00Z">
              <w:rPr>
                <w:noProof/>
                <w:color w:val="000000" w:themeColor="text1"/>
                <w:sz w:val="28"/>
                <w:szCs w:val="24"/>
                <w:u w:val="single"/>
              </w:rPr>
            </w:rPrChange>
          </w:rPr>
          <w:delText xml:space="preserve"> and </w:delText>
        </w:r>
      </w:del>
      <w:del w:id="498" w:author="John Hnatio" w:date="2015-08-03T16:09:00Z">
        <w:r w:rsidRPr="006C677D" w:rsidDel="00825D4F">
          <w:rPr>
            <w:rFonts w:ascii="Courier New" w:hAnsi="Courier New" w:cs="Courier New"/>
            <w:noProof/>
            <w:sz w:val="28"/>
            <w:szCs w:val="24"/>
            <w:rPrChange w:id="499" w:author="John Hnatio" w:date="2015-08-02T12:30:00Z">
              <w:rPr>
                <w:noProof/>
                <w:color w:val="000000" w:themeColor="text1"/>
                <w:sz w:val="28"/>
                <w:szCs w:val="24"/>
                <w:u w:val="single"/>
              </w:rPr>
            </w:rPrChange>
          </w:rPr>
          <w:delText xml:space="preserve">reached out to </w:delText>
        </w:r>
      </w:del>
      <w:del w:id="500" w:author="John Hnatio" w:date="2015-08-03T11:19:00Z">
        <w:r w:rsidRPr="006C677D" w:rsidDel="003E53D0">
          <w:rPr>
            <w:rFonts w:ascii="Courier New" w:hAnsi="Courier New" w:cs="Courier New"/>
            <w:noProof/>
            <w:sz w:val="28"/>
            <w:szCs w:val="24"/>
            <w:rPrChange w:id="501" w:author="John Hnatio" w:date="2015-08-02T12:30:00Z">
              <w:rPr>
                <w:noProof/>
                <w:color w:val="000000" w:themeColor="text1"/>
                <w:sz w:val="28"/>
                <w:szCs w:val="24"/>
                <w:u w:val="single"/>
              </w:rPr>
            </w:rPrChange>
          </w:rPr>
          <w:delText>Dr.</w:delText>
        </w:r>
      </w:del>
      <w:del w:id="502" w:author="John Hnatio" w:date="2015-08-03T16:09:00Z">
        <w:r w:rsidRPr="006C677D" w:rsidDel="00825D4F">
          <w:rPr>
            <w:rFonts w:ascii="Courier New" w:hAnsi="Courier New" w:cs="Courier New"/>
            <w:noProof/>
            <w:sz w:val="28"/>
            <w:szCs w:val="24"/>
            <w:rPrChange w:id="503" w:author="John Hnatio" w:date="2015-08-02T12:30:00Z">
              <w:rPr>
                <w:noProof/>
                <w:color w:val="000000" w:themeColor="text1"/>
                <w:sz w:val="28"/>
                <w:szCs w:val="24"/>
                <w:u w:val="single"/>
              </w:rPr>
            </w:rPrChange>
          </w:rPr>
          <w:delText xml:space="preserve"> John Hnatio, Executive Director, ICM for assistance. </w:delText>
        </w:r>
        <w:r w:rsidRPr="006C677D" w:rsidDel="00825D4F">
          <w:rPr>
            <w:rFonts w:ascii="Courier New" w:hAnsi="Courier New" w:cs="Courier New"/>
            <w:noProof/>
            <w:sz w:val="28"/>
            <w:szCs w:val="24"/>
            <w:rPrChange w:id="504" w:author="John Hnatio" w:date="2015-08-02T12:30:00Z">
              <w:rPr>
                <w:noProof/>
                <w:color w:val="C00000"/>
                <w:sz w:val="28"/>
                <w:szCs w:val="24"/>
                <w:u w:val="single"/>
              </w:rPr>
            </w:rPrChange>
          </w:rPr>
          <w:delText>[ARMY EXHIBIT 8]</w:delText>
        </w:r>
      </w:del>
    </w:p>
    <w:p w:rsidR="002D1562" w:rsidRPr="006C677D" w:rsidDel="00825D4F" w:rsidRDefault="002D1562">
      <w:pPr>
        <w:spacing w:after="0" w:line="240" w:lineRule="auto"/>
        <w:rPr>
          <w:del w:id="505" w:author="John Hnatio" w:date="2015-08-03T16:09:00Z"/>
          <w:rFonts w:ascii="Courier New" w:hAnsi="Courier New" w:cs="Courier New"/>
          <w:noProof/>
          <w:sz w:val="28"/>
          <w:szCs w:val="24"/>
          <w:rPrChange w:id="506" w:author="John Hnatio" w:date="2015-08-02T12:30:00Z">
            <w:rPr>
              <w:del w:id="507" w:author="John Hnatio" w:date="2015-08-03T16:09:00Z"/>
              <w:noProof/>
              <w:sz w:val="28"/>
              <w:szCs w:val="24"/>
            </w:rPr>
          </w:rPrChange>
        </w:rPr>
        <w:pPrChange w:id="508" w:author="John Hnatio" w:date="2015-08-02T12:44:00Z">
          <w:pPr>
            <w:spacing w:after="0" w:line="240" w:lineRule="auto"/>
            <w:ind w:left="990" w:hanging="540"/>
          </w:pPr>
        </w:pPrChange>
      </w:pPr>
    </w:p>
    <w:p w:rsidR="002D1562" w:rsidRPr="006C677D" w:rsidDel="00825D4F" w:rsidRDefault="009100E6">
      <w:pPr>
        <w:spacing w:after="0" w:line="240" w:lineRule="auto"/>
        <w:rPr>
          <w:del w:id="509" w:author="John Hnatio" w:date="2015-08-03T16:09:00Z"/>
          <w:rFonts w:ascii="Courier New" w:hAnsi="Courier New" w:cs="Courier New"/>
          <w:noProof/>
          <w:sz w:val="28"/>
          <w:szCs w:val="24"/>
          <w:rPrChange w:id="510" w:author="John Hnatio" w:date="2015-08-02T12:30:00Z">
            <w:rPr>
              <w:del w:id="511" w:author="John Hnatio" w:date="2015-08-03T16:09:00Z"/>
              <w:noProof/>
              <w:color w:val="C00000"/>
              <w:sz w:val="28"/>
              <w:szCs w:val="24"/>
            </w:rPr>
          </w:rPrChange>
        </w:rPr>
        <w:pPrChange w:id="512" w:author="John Hnatio" w:date="2015-08-02T12:44:00Z">
          <w:pPr>
            <w:spacing w:after="0" w:line="240" w:lineRule="auto"/>
            <w:ind w:left="990" w:hanging="540"/>
          </w:pPr>
        </w:pPrChange>
      </w:pPr>
      <w:del w:id="513" w:author="John Hnatio" w:date="2015-08-03T16:09:00Z">
        <w:r w:rsidRPr="006B41C5" w:rsidDel="00825D4F">
          <w:rPr>
            <w:rFonts w:ascii="Courier New" w:hAnsi="Courier New" w:cs="Courier New"/>
            <w:b/>
            <w:noProof/>
            <w:sz w:val="28"/>
            <w:szCs w:val="24"/>
            <w:rPrChange w:id="514" w:author="John Hnatio" w:date="2015-08-02T14:13:00Z">
              <w:rPr>
                <w:noProof/>
                <w:color w:val="0563C1" w:themeColor="hyperlink"/>
                <w:sz w:val="28"/>
                <w:szCs w:val="24"/>
                <w:u w:val="single"/>
              </w:rPr>
            </w:rPrChange>
          </w:rPr>
          <w:delText>9.</w:delText>
        </w:r>
        <w:r w:rsidRPr="006C677D" w:rsidDel="00825D4F">
          <w:rPr>
            <w:rFonts w:ascii="Courier New" w:hAnsi="Courier New" w:cs="Courier New"/>
            <w:noProof/>
            <w:sz w:val="28"/>
            <w:szCs w:val="24"/>
            <w:rPrChange w:id="515" w:author="John Hnatio" w:date="2015-08-02T12:30:00Z">
              <w:rPr>
                <w:noProof/>
                <w:color w:val="0563C1" w:themeColor="hyperlink"/>
                <w:sz w:val="28"/>
                <w:szCs w:val="24"/>
                <w:u w:val="single"/>
              </w:rPr>
            </w:rPrChange>
          </w:rPr>
          <w:delText xml:space="preserve"> </w:delText>
        </w:r>
      </w:del>
      <w:del w:id="516" w:author="John Hnatio" w:date="2015-08-02T12:44:00Z">
        <w:r w:rsidRPr="006C677D" w:rsidDel="000E6FE5">
          <w:rPr>
            <w:rFonts w:ascii="Courier New" w:hAnsi="Courier New" w:cs="Courier New"/>
            <w:noProof/>
            <w:sz w:val="28"/>
            <w:szCs w:val="24"/>
            <w:rPrChange w:id="517" w:author="John Hnatio" w:date="2015-08-02T12:30:00Z">
              <w:rPr>
                <w:noProof/>
                <w:color w:val="0563C1" w:themeColor="hyperlink"/>
                <w:sz w:val="28"/>
                <w:szCs w:val="24"/>
                <w:u w:val="single"/>
              </w:rPr>
            </w:rPrChange>
          </w:rPr>
          <w:delText xml:space="preserve"> </w:delText>
        </w:r>
      </w:del>
      <w:del w:id="518" w:author="John Hnatio" w:date="2015-08-02T12:38:00Z">
        <w:r w:rsidRPr="006C677D" w:rsidDel="002C19F5">
          <w:rPr>
            <w:rFonts w:ascii="Courier New" w:hAnsi="Courier New" w:cs="Courier New"/>
            <w:noProof/>
            <w:sz w:val="28"/>
            <w:szCs w:val="24"/>
            <w:rPrChange w:id="519" w:author="John Hnatio" w:date="2015-08-02T12:30:00Z">
              <w:rPr>
                <w:noProof/>
                <w:color w:val="0563C1" w:themeColor="hyperlink"/>
                <w:sz w:val="28"/>
                <w:szCs w:val="24"/>
                <w:u w:val="single"/>
              </w:rPr>
            </w:rPrChange>
          </w:rPr>
          <w:delText xml:space="preserve"> </w:delText>
        </w:r>
      </w:del>
      <w:del w:id="520" w:author="John Hnatio" w:date="2015-08-02T13:00:00Z">
        <w:r w:rsidRPr="006C677D" w:rsidDel="00CF75A5">
          <w:rPr>
            <w:rFonts w:ascii="Courier New" w:hAnsi="Courier New" w:cs="Courier New"/>
            <w:noProof/>
            <w:sz w:val="28"/>
            <w:szCs w:val="24"/>
            <w:rPrChange w:id="521" w:author="John Hnatio" w:date="2015-08-02T12:30:00Z">
              <w:rPr>
                <w:noProof/>
                <w:color w:val="0563C1" w:themeColor="hyperlink"/>
                <w:sz w:val="28"/>
                <w:szCs w:val="24"/>
                <w:u w:val="single"/>
              </w:rPr>
            </w:rPrChange>
          </w:rPr>
          <w:delText>Dr. Hnatio</w:delText>
        </w:r>
      </w:del>
      <w:del w:id="522" w:author="John Hnatio" w:date="2015-08-03T16:09:00Z">
        <w:r w:rsidRPr="006C677D" w:rsidDel="00825D4F">
          <w:rPr>
            <w:rFonts w:ascii="Courier New" w:hAnsi="Courier New" w:cs="Courier New"/>
            <w:noProof/>
            <w:sz w:val="28"/>
            <w:szCs w:val="24"/>
            <w:rPrChange w:id="523" w:author="John Hnatio" w:date="2015-08-02T12:30:00Z">
              <w:rPr>
                <w:noProof/>
                <w:color w:val="0563C1" w:themeColor="hyperlink"/>
                <w:sz w:val="28"/>
                <w:szCs w:val="24"/>
                <w:u w:val="single"/>
              </w:rPr>
            </w:rPrChange>
          </w:rPr>
          <w:delText xml:space="preserve"> conducted an exha</w:delText>
        </w:r>
      </w:del>
      <w:del w:id="524" w:author="John Hnatio" w:date="2015-08-03T11:03:00Z">
        <w:r w:rsidRPr="006C677D" w:rsidDel="00E45814">
          <w:rPr>
            <w:rFonts w:ascii="Courier New" w:hAnsi="Courier New" w:cs="Courier New"/>
            <w:noProof/>
            <w:sz w:val="28"/>
            <w:szCs w:val="24"/>
            <w:rPrChange w:id="525" w:author="John Hnatio" w:date="2015-08-02T12:30:00Z">
              <w:rPr>
                <w:noProof/>
                <w:color w:val="0563C1" w:themeColor="hyperlink"/>
                <w:sz w:val="28"/>
                <w:szCs w:val="24"/>
                <w:u w:val="single"/>
              </w:rPr>
            </w:rPrChange>
          </w:rPr>
          <w:delText>us</w:delText>
        </w:r>
      </w:del>
      <w:del w:id="526" w:author="John Hnatio" w:date="2015-08-03T16:09:00Z">
        <w:r w:rsidRPr="006C677D" w:rsidDel="00825D4F">
          <w:rPr>
            <w:rFonts w:ascii="Courier New" w:hAnsi="Courier New" w:cs="Courier New"/>
            <w:noProof/>
            <w:sz w:val="28"/>
            <w:szCs w:val="24"/>
            <w:rPrChange w:id="527" w:author="John Hnatio" w:date="2015-08-02T12:30:00Z">
              <w:rPr>
                <w:noProof/>
                <w:color w:val="0563C1" w:themeColor="hyperlink"/>
                <w:sz w:val="28"/>
                <w:szCs w:val="24"/>
                <w:u w:val="single"/>
              </w:rPr>
            </w:rPrChange>
          </w:rPr>
          <w:delText>tive investigation of the matter</w:delText>
        </w:r>
      </w:del>
      <w:del w:id="528" w:author="John Hnatio" w:date="2015-08-02T12:40:00Z">
        <w:r w:rsidRPr="006C677D" w:rsidDel="002C19F5">
          <w:rPr>
            <w:rFonts w:ascii="Courier New" w:hAnsi="Courier New" w:cs="Courier New"/>
            <w:noProof/>
            <w:sz w:val="28"/>
            <w:szCs w:val="24"/>
            <w:rPrChange w:id="529" w:author="John Hnatio" w:date="2015-08-02T12:30:00Z">
              <w:rPr>
                <w:noProof/>
                <w:color w:val="0563C1" w:themeColor="hyperlink"/>
                <w:sz w:val="28"/>
                <w:szCs w:val="24"/>
                <w:u w:val="single"/>
              </w:rPr>
            </w:rPrChange>
          </w:rPr>
          <w:delText xml:space="preserve"> and prepared a</w:delText>
        </w:r>
      </w:del>
      <w:del w:id="530" w:author="John Hnatio" w:date="2015-08-03T16:09:00Z">
        <w:r w:rsidRPr="006C677D" w:rsidDel="00825D4F">
          <w:rPr>
            <w:rFonts w:ascii="Courier New" w:hAnsi="Courier New" w:cs="Courier New"/>
            <w:noProof/>
            <w:sz w:val="28"/>
            <w:szCs w:val="24"/>
            <w:rPrChange w:id="531" w:author="John Hnatio" w:date="2015-08-02T12:30:00Z">
              <w:rPr>
                <w:noProof/>
                <w:color w:val="0563C1" w:themeColor="hyperlink"/>
                <w:sz w:val="28"/>
                <w:szCs w:val="24"/>
                <w:u w:val="single"/>
              </w:rPr>
            </w:rPrChange>
          </w:rPr>
          <w:delText xml:space="preserve"> comprehensive </w:delText>
        </w:r>
      </w:del>
      <w:del w:id="532" w:author="John Hnatio" w:date="2015-08-03T11:20:00Z">
        <w:r w:rsidRPr="006C677D" w:rsidDel="003E53D0">
          <w:rPr>
            <w:rFonts w:ascii="Courier New" w:hAnsi="Courier New" w:cs="Courier New"/>
            <w:noProof/>
            <w:sz w:val="28"/>
            <w:szCs w:val="24"/>
            <w:rPrChange w:id="533" w:author="John Hnatio" w:date="2015-08-02T12:30:00Z">
              <w:rPr>
                <w:noProof/>
                <w:color w:val="0563C1" w:themeColor="hyperlink"/>
                <w:sz w:val="28"/>
                <w:szCs w:val="24"/>
                <w:u w:val="single"/>
              </w:rPr>
            </w:rPrChange>
          </w:rPr>
          <w:delText xml:space="preserve">investigative </w:delText>
        </w:r>
      </w:del>
      <w:del w:id="534" w:author="John Hnatio" w:date="2015-08-03T16:09:00Z">
        <w:r w:rsidRPr="006C677D" w:rsidDel="00825D4F">
          <w:rPr>
            <w:rFonts w:ascii="Courier New" w:hAnsi="Courier New" w:cs="Courier New"/>
            <w:noProof/>
            <w:sz w:val="28"/>
            <w:szCs w:val="24"/>
            <w:rPrChange w:id="535" w:author="John Hnatio" w:date="2015-08-02T12:30:00Z">
              <w:rPr>
                <w:noProof/>
                <w:color w:val="0563C1" w:themeColor="hyperlink"/>
                <w:sz w:val="28"/>
                <w:szCs w:val="24"/>
                <w:u w:val="single"/>
              </w:rPr>
            </w:rPrChange>
          </w:rPr>
          <w:delText>report of the</w:delText>
        </w:r>
      </w:del>
      <w:del w:id="536" w:author="John Hnatio" w:date="2015-08-02T12:40:00Z">
        <w:r w:rsidRPr="006C677D" w:rsidDel="002C19F5">
          <w:rPr>
            <w:rFonts w:ascii="Courier New" w:hAnsi="Courier New" w:cs="Courier New"/>
            <w:noProof/>
            <w:sz w:val="28"/>
            <w:szCs w:val="24"/>
            <w:rPrChange w:id="537" w:author="John Hnatio" w:date="2015-08-02T12:30:00Z">
              <w:rPr>
                <w:noProof/>
                <w:color w:val="0563C1" w:themeColor="hyperlink"/>
                <w:sz w:val="28"/>
                <w:szCs w:val="24"/>
                <w:u w:val="single"/>
              </w:rPr>
            </w:rPrChange>
          </w:rPr>
          <w:delText xml:space="preserve"> matter</w:delText>
        </w:r>
      </w:del>
      <w:del w:id="538" w:author="John Hnatio" w:date="2015-08-03T16:09:00Z">
        <w:r w:rsidRPr="006C677D" w:rsidDel="00825D4F">
          <w:rPr>
            <w:rFonts w:ascii="Courier New" w:hAnsi="Courier New" w:cs="Courier New"/>
            <w:noProof/>
            <w:sz w:val="28"/>
            <w:szCs w:val="24"/>
            <w:rPrChange w:id="539" w:author="John Hnatio" w:date="2015-08-02T12:30:00Z">
              <w:rPr>
                <w:noProof/>
                <w:color w:val="0563C1" w:themeColor="hyperlink"/>
                <w:sz w:val="28"/>
                <w:szCs w:val="24"/>
                <w:u w:val="single"/>
              </w:rPr>
            </w:rPrChange>
          </w:rPr>
          <w:delText>.</w:delText>
        </w:r>
      </w:del>
      <w:del w:id="540" w:author="John Hnatio" w:date="2015-08-02T13:24:00Z">
        <w:r w:rsidRPr="006C677D" w:rsidDel="00E16C05">
          <w:rPr>
            <w:rFonts w:ascii="Courier New" w:hAnsi="Courier New" w:cs="Courier New"/>
            <w:noProof/>
            <w:sz w:val="28"/>
            <w:szCs w:val="24"/>
            <w:rPrChange w:id="541" w:author="John Hnatio" w:date="2015-08-02T12:30:00Z">
              <w:rPr>
                <w:noProof/>
                <w:color w:val="0563C1" w:themeColor="hyperlink"/>
                <w:sz w:val="28"/>
                <w:szCs w:val="24"/>
                <w:u w:val="single"/>
              </w:rPr>
            </w:rPrChange>
          </w:rPr>
          <w:delText xml:space="preserve">  </w:delText>
        </w:r>
      </w:del>
      <w:del w:id="542" w:author="John Hnatio" w:date="2015-08-03T16:09:00Z">
        <w:r w:rsidRPr="006C677D" w:rsidDel="00825D4F">
          <w:rPr>
            <w:rFonts w:ascii="Courier New" w:hAnsi="Courier New" w:cs="Courier New"/>
            <w:noProof/>
            <w:sz w:val="28"/>
            <w:szCs w:val="24"/>
            <w:rPrChange w:id="543" w:author="John Hnatio" w:date="2015-08-02T12:30:00Z">
              <w:rPr>
                <w:noProof/>
                <w:color w:val="C00000"/>
                <w:sz w:val="28"/>
                <w:szCs w:val="24"/>
                <w:u w:val="single"/>
              </w:rPr>
            </w:rPrChange>
          </w:rPr>
          <w:delText>[ARMY EXHIBIT 9]</w:delText>
        </w:r>
      </w:del>
    </w:p>
    <w:p w:rsidR="002D1562" w:rsidRPr="006C677D" w:rsidDel="00825D4F" w:rsidRDefault="002D1562">
      <w:pPr>
        <w:spacing w:after="0" w:line="240" w:lineRule="auto"/>
        <w:rPr>
          <w:del w:id="544" w:author="John Hnatio" w:date="2015-08-03T16:09:00Z"/>
          <w:rFonts w:ascii="Courier New" w:hAnsi="Courier New" w:cs="Courier New"/>
          <w:noProof/>
          <w:sz w:val="28"/>
          <w:szCs w:val="24"/>
          <w:rPrChange w:id="545" w:author="John Hnatio" w:date="2015-08-02T12:30:00Z">
            <w:rPr>
              <w:del w:id="546" w:author="John Hnatio" w:date="2015-08-03T16:09:00Z"/>
              <w:noProof/>
              <w:color w:val="C00000"/>
              <w:sz w:val="28"/>
              <w:szCs w:val="24"/>
            </w:rPr>
          </w:rPrChange>
        </w:rPr>
        <w:pPrChange w:id="547" w:author="John Hnatio" w:date="2015-08-02T12:44:00Z">
          <w:pPr>
            <w:spacing w:after="0" w:line="240" w:lineRule="auto"/>
            <w:ind w:left="720" w:hanging="360"/>
          </w:pPr>
        </w:pPrChange>
      </w:pPr>
    </w:p>
    <w:p w:rsidR="002D1562" w:rsidRPr="006C677D" w:rsidDel="00825D4F" w:rsidRDefault="009100E6">
      <w:pPr>
        <w:spacing w:after="0" w:line="240" w:lineRule="auto"/>
        <w:rPr>
          <w:del w:id="548" w:author="John Hnatio" w:date="2015-08-03T16:09:00Z"/>
          <w:rFonts w:ascii="Courier New" w:hAnsi="Courier New" w:cs="Courier New"/>
          <w:noProof/>
          <w:sz w:val="28"/>
          <w:szCs w:val="24"/>
          <w:rPrChange w:id="549" w:author="John Hnatio" w:date="2015-08-02T12:30:00Z">
            <w:rPr>
              <w:del w:id="550" w:author="John Hnatio" w:date="2015-08-03T16:09:00Z"/>
              <w:noProof/>
              <w:sz w:val="28"/>
              <w:szCs w:val="24"/>
            </w:rPr>
          </w:rPrChange>
        </w:rPr>
        <w:pPrChange w:id="551" w:author="John Hnatio" w:date="2015-08-02T12:44:00Z">
          <w:pPr>
            <w:spacing w:after="0" w:line="240" w:lineRule="auto"/>
            <w:ind w:left="990" w:hanging="720"/>
          </w:pPr>
        </w:pPrChange>
      </w:pPr>
      <w:del w:id="552" w:author="John Hnatio" w:date="2015-08-03T16:09:00Z">
        <w:r w:rsidRPr="006B41C5" w:rsidDel="00825D4F">
          <w:rPr>
            <w:rFonts w:ascii="Courier New" w:hAnsi="Courier New" w:cs="Courier New"/>
            <w:b/>
            <w:noProof/>
            <w:sz w:val="28"/>
            <w:szCs w:val="24"/>
            <w:rPrChange w:id="553" w:author="John Hnatio" w:date="2015-08-02T14:13:00Z">
              <w:rPr>
                <w:noProof/>
                <w:color w:val="0563C1" w:themeColor="hyperlink"/>
                <w:sz w:val="28"/>
                <w:szCs w:val="24"/>
                <w:u w:val="single"/>
              </w:rPr>
            </w:rPrChange>
          </w:rPr>
          <w:delText>10.</w:delText>
        </w:r>
        <w:r w:rsidRPr="006C677D" w:rsidDel="00825D4F">
          <w:rPr>
            <w:rFonts w:ascii="Courier New" w:hAnsi="Courier New" w:cs="Courier New"/>
            <w:noProof/>
            <w:sz w:val="28"/>
            <w:szCs w:val="24"/>
            <w:rPrChange w:id="554" w:author="John Hnatio" w:date="2015-08-02T12:30:00Z">
              <w:rPr>
                <w:noProof/>
                <w:color w:val="0563C1" w:themeColor="hyperlink"/>
                <w:sz w:val="28"/>
                <w:szCs w:val="24"/>
                <w:u w:val="single"/>
              </w:rPr>
            </w:rPrChange>
          </w:rPr>
          <w:delText xml:space="preserve"> </w:delText>
        </w:r>
      </w:del>
      <w:del w:id="555" w:author="John Hnatio" w:date="2015-08-02T12:41:00Z">
        <w:r w:rsidRPr="006C677D" w:rsidDel="002C19F5">
          <w:rPr>
            <w:rFonts w:ascii="Courier New" w:hAnsi="Courier New" w:cs="Courier New"/>
            <w:noProof/>
            <w:sz w:val="28"/>
            <w:szCs w:val="24"/>
            <w:rPrChange w:id="556" w:author="John Hnatio" w:date="2015-08-02T12:30:00Z">
              <w:rPr>
                <w:noProof/>
                <w:color w:val="0563C1" w:themeColor="hyperlink"/>
                <w:sz w:val="28"/>
                <w:szCs w:val="24"/>
                <w:u w:val="single"/>
              </w:rPr>
            </w:rPrChange>
          </w:rPr>
          <w:delText xml:space="preserve">  </w:delText>
        </w:r>
      </w:del>
      <w:del w:id="557" w:author="John Hnatio" w:date="2015-08-03T16:09:00Z">
        <w:r w:rsidRPr="006C677D" w:rsidDel="00825D4F">
          <w:rPr>
            <w:rFonts w:ascii="Courier New" w:hAnsi="Courier New" w:cs="Courier New"/>
            <w:noProof/>
            <w:sz w:val="28"/>
            <w:szCs w:val="24"/>
            <w:rPrChange w:id="558" w:author="John Hnatio" w:date="2015-08-02T12:30:00Z">
              <w:rPr>
                <w:noProof/>
                <w:color w:val="0563C1" w:themeColor="hyperlink"/>
                <w:sz w:val="28"/>
                <w:szCs w:val="24"/>
                <w:u w:val="single"/>
              </w:rPr>
            </w:rPrChange>
          </w:rPr>
          <w:delText xml:space="preserve">As </w:delText>
        </w:r>
      </w:del>
      <w:del w:id="559" w:author="John Hnatio" w:date="2015-08-02T12:45:00Z">
        <w:r w:rsidRPr="006C677D" w:rsidDel="000E6FE5">
          <w:rPr>
            <w:rFonts w:ascii="Courier New" w:hAnsi="Courier New" w:cs="Courier New"/>
            <w:noProof/>
            <w:sz w:val="28"/>
            <w:szCs w:val="24"/>
            <w:rPrChange w:id="560" w:author="John Hnatio" w:date="2015-08-02T12:30:00Z">
              <w:rPr>
                <w:noProof/>
                <w:color w:val="0563C1" w:themeColor="hyperlink"/>
                <w:sz w:val="28"/>
                <w:szCs w:val="24"/>
                <w:u w:val="single"/>
              </w:rPr>
            </w:rPrChange>
          </w:rPr>
          <w:delText>a consequence</w:delText>
        </w:r>
      </w:del>
      <w:del w:id="561" w:author="John Hnatio" w:date="2015-08-03T16:09:00Z">
        <w:r w:rsidRPr="006C677D" w:rsidDel="00825D4F">
          <w:rPr>
            <w:rFonts w:ascii="Courier New" w:hAnsi="Courier New" w:cs="Courier New"/>
            <w:noProof/>
            <w:sz w:val="28"/>
            <w:szCs w:val="24"/>
            <w:rPrChange w:id="562" w:author="John Hnatio" w:date="2015-08-02T12:30:00Z">
              <w:rPr>
                <w:noProof/>
                <w:color w:val="0563C1" w:themeColor="hyperlink"/>
                <w:sz w:val="28"/>
                <w:szCs w:val="24"/>
                <w:u w:val="single"/>
              </w:rPr>
            </w:rPrChange>
          </w:rPr>
          <w:delText xml:space="preserve"> of the ICM investigation, new evidence was discovered in February 2014, indicating </w:delText>
        </w:r>
      </w:del>
      <w:del w:id="563" w:author="John Hnatio" w:date="2015-08-02T12:47:00Z">
        <w:r w:rsidRPr="006C677D" w:rsidDel="000E6FE5">
          <w:rPr>
            <w:rFonts w:ascii="Courier New" w:hAnsi="Courier New" w:cs="Courier New"/>
            <w:noProof/>
            <w:sz w:val="28"/>
            <w:szCs w:val="24"/>
            <w:rPrChange w:id="564" w:author="John Hnatio" w:date="2015-08-02T12:30:00Z">
              <w:rPr>
                <w:noProof/>
                <w:color w:val="0563C1" w:themeColor="hyperlink"/>
                <w:sz w:val="28"/>
                <w:szCs w:val="24"/>
                <w:u w:val="single"/>
              </w:rPr>
            </w:rPrChange>
          </w:rPr>
          <w:delText xml:space="preserve">the </w:delText>
        </w:r>
      </w:del>
      <w:del w:id="565" w:author="John Hnatio" w:date="2015-08-03T16:09:00Z">
        <w:r w:rsidRPr="006C677D" w:rsidDel="00825D4F">
          <w:rPr>
            <w:rFonts w:ascii="Courier New" w:hAnsi="Courier New" w:cs="Courier New"/>
            <w:noProof/>
            <w:sz w:val="28"/>
            <w:szCs w:val="24"/>
            <w:rPrChange w:id="566" w:author="John Hnatio" w:date="2015-08-02T12:30:00Z">
              <w:rPr>
                <w:noProof/>
                <w:color w:val="0563C1" w:themeColor="hyperlink"/>
                <w:sz w:val="28"/>
                <w:szCs w:val="24"/>
                <w:u w:val="single"/>
              </w:rPr>
            </w:rPrChange>
          </w:rPr>
          <w:delText>possibil</w:delText>
        </w:r>
      </w:del>
      <w:del w:id="567" w:author="John Hnatio" w:date="2015-08-02T12:47:00Z">
        <w:r w:rsidRPr="006C677D" w:rsidDel="000E6FE5">
          <w:rPr>
            <w:rFonts w:ascii="Courier New" w:hAnsi="Courier New" w:cs="Courier New"/>
            <w:noProof/>
            <w:sz w:val="28"/>
            <w:szCs w:val="24"/>
            <w:rPrChange w:id="568" w:author="John Hnatio" w:date="2015-08-02T12:30:00Z">
              <w:rPr>
                <w:noProof/>
                <w:color w:val="0563C1" w:themeColor="hyperlink"/>
                <w:sz w:val="28"/>
                <w:szCs w:val="24"/>
                <w:u w:val="single"/>
              </w:rPr>
            </w:rPrChange>
          </w:rPr>
          <w:delText>ity of</w:delText>
        </w:r>
      </w:del>
      <w:del w:id="569" w:author="John Hnatio" w:date="2015-08-03T16:09:00Z">
        <w:r w:rsidRPr="006C677D" w:rsidDel="00825D4F">
          <w:rPr>
            <w:rFonts w:ascii="Courier New" w:hAnsi="Courier New" w:cs="Courier New"/>
            <w:noProof/>
            <w:sz w:val="28"/>
            <w:szCs w:val="24"/>
            <w:rPrChange w:id="570" w:author="John Hnatio" w:date="2015-08-02T12:30:00Z">
              <w:rPr>
                <w:noProof/>
                <w:color w:val="0563C1" w:themeColor="hyperlink"/>
                <w:sz w:val="28"/>
                <w:szCs w:val="24"/>
                <w:u w:val="single"/>
              </w:rPr>
            </w:rPrChange>
          </w:rPr>
          <w:delText xml:space="preserve"> judicial and Army counsel misconduct.  This constructive notice to Secretary of the Army McHugh is the direct result of these new evidentiary discoveries. </w:delText>
        </w:r>
        <w:r w:rsidRPr="006C677D" w:rsidDel="00825D4F">
          <w:rPr>
            <w:rFonts w:ascii="Courier New" w:hAnsi="Courier New" w:cs="Courier New"/>
            <w:noProof/>
            <w:sz w:val="28"/>
            <w:szCs w:val="24"/>
            <w:rPrChange w:id="571" w:author="John Hnatio" w:date="2015-08-02T12:30:00Z">
              <w:rPr>
                <w:noProof/>
                <w:color w:val="C00000"/>
                <w:sz w:val="28"/>
                <w:szCs w:val="24"/>
                <w:u w:val="single"/>
              </w:rPr>
            </w:rPrChange>
          </w:rPr>
          <w:delText xml:space="preserve">[EXHIBIT 10]  </w:delText>
        </w:r>
      </w:del>
    </w:p>
    <w:p w:rsidR="00801B76" w:rsidRPr="006C677D" w:rsidDel="00825D4F" w:rsidRDefault="00801B76" w:rsidP="00866EC5">
      <w:pPr>
        <w:spacing w:after="0" w:line="240" w:lineRule="auto"/>
        <w:rPr>
          <w:del w:id="572" w:author="John Hnatio" w:date="2015-08-03T16:09:00Z"/>
          <w:rFonts w:ascii="Courier New" w:hAnsi="Courier New" w:cs="Courier New"/>
          <w:sz w:val="28"/>
          <w:szCs w:val="24"/>
          <w:rPrChange w:id="573" w:author="John Hnatio" w:date="2015-08-02T12:30:00Z">
            <w:rPr>
              <w:del w:id="574" w:author="John Hnatio" w:date="2015-08-03T16:09:00Z"/>
              <w:sz w:val="28"/>
              <w:szCs w:val="24"/>
            </w:rPr>
          </w:rPrChange>
        </w:rPr>
      </w:pPr>
    </w:p>
    <w:p w:rsidR="00CF75A5" w:rsidRDefault="009100E6" w:rsidP="00866EC5">
      <w:pPr>
        <w:spacing w:after="0" w:line="240" w:lineRule="auto"/>
        <w:rPr>
          <w:ins w:id="575" w:author="John Hnatio" w:date="2015-08-02T12:53:00Z"/>
          <w:rFonts w:ascii="Courier New" w:hAnsi="Courier New" w:cs="Courier New"/>
          <w:sz w:val="28"/>
          <w:szCs w:val="24"/>
        </w:rPr>
      </w:pPr>
      <w:del w:id="576" w:author="John Hnatio" w:date="2015-08-03T16:11:00Z">
        <w:r w:rsidRPr="00214464" w:rsidDel="00825D4F">
          <w:rPr>
            <w:rFonts w:ascii="Courier New" w:hAnsi="Courier New" w:cs="Courier New"/>
            <w:b/>
            <w:sz w:val="28"/>
            <w:szCs w:val="24"/>
            <w:rPrChange w:id="577" w:author="John Hnatio" w:date="2015-08-02T14:14:00Z">
              <w:rPr>
                <w:color w:val="0563C1" w:themeColor="hyperlink"/>
                <w:sz w:val="28"/>
                <w:szCs w:val="24"/>
                <w:u w:val="single"/>
              </w:rPr>
            </w:rPrChange>
          </w:rPr>
          <w:delText>11</w:delText>
        </w:r>
      </w:del>
      <w:del w:id="578" w:author="John Hnatio" w:date="2015-08-04T15:57:00Z">
        <w:r w:rsidRPr="00214464" w:rsidDel="001F342E">
          <w:rPr>
            <w:rFonts w:ascii="Courier New" w:hAnsi="Courier New" w:cs="Courier New"/>
            <w:b/>
            <w:sz w:val="28"/>
            <w:szCs w:val="24"/>
            <w:rPrChange w:id="579" w:author="John Hnatio" w:date="2015-08-02T14:14:00Z">
              <w:rPr>
                <w:color w:val="0563C1" w:themeColor="hyperlink"/>
                <w:sz w:val="28"/>
                <w:szCs w:val="24"/>
                <w:u w:val="single"/>
              </w:rPr>
            </w:rPrChange>
          </w:rPr>
          <w:delText>.</w:delText>
        </w:r>
        <w:r w:rsidRPr="006C677D" w:rsidDel="001F342E">
          <w:rPr>
            <w:rFonts w:ascii="Courier New" w:hAnsi="Courier New" w:cs="Courier New"/>
            <w:sz w:val="28"/>
            <w:szCs w:val="24"/>
            <w:rPrChange w:id="580" w:author="John Hnatio" w:date="2015-08-02T12:30:00Z">
              <w:rPr>
                <w:color w:val="0563C1" w:themeColor="hyperlink"/>
                <w:sz w:val="28"/>
                <w:szCs w:val="24"/>
                <w:u w:val="single"/>
              </w:rPr>
            </w:rPrChange>
          </w:rPr>
          <w:delText xml:space="preserve"> </w:delText>
        </w:r>
      </w:del>
      <w:del w:id="581" w:author="John Hnatio" w:date="2015-08-02T13:03:00Z">
        <w:r w:rsidRPr="006C677D" w:rsidDel="00AE001F">
          <w:rPr>
            <w:rFonts w:ascii="Courier New" w:hAnsi="Courier New" w:cs="Courier New"/>
            <w:sz w:val="28"/>
            <w:szCs w:val="24"/>
            <w:rPrChange w:id="582" w:author="John Hnatio" w:date="2015-08-02T12:30:00Z">
              <w:rPr>
                <w:color w:val="0563C1" w:themeColor="hyperlink"/>
                <w:sz w:val="28"/>
                <w:szCs w:val="24"/>
                <w:u w:val="single"/>
              </w:rPr>
            </w:rPrChange>
          </w:rPr>
          <w:delText xml:space="preserve"> </w:delText>
        </w:r>
      </w:del>
      <w:del w:id="583" w:author="John Hnatio" w:date="2015-08-02T12:50:00Z">
        <w:r w:rsidRPr="006C677D" w:rsidDel="000E6FE5">
          <w:rPr>
            <w:rFonts w:ascii="Courier New" w:hAnsi="Courier New" w:cs="Courier New"/>
            <w:sz w:val="28"/>
            <w:szCs w:val="24"/>
            <w:rPrChange w:id="584" w:author="John Hnatio" w:date="2015-08-02T12:30:00Z">
              <w:rPr>
                <w:color w:val="0563C1" w:themeColor="hyperlink"/>
                <w:sz w:val="28"/>
                <w:szCs w:val="24"/>
                <w:u w:val="single"/>
              </w:rPr>
            </w:rPrChange>
          </w:rPr>
          <w:delText xml:space="preserve"> </w:delText>
        </w:r>
      </w:del>
      <w:del w:id="585" w:author="John Hnatio" w:date="2015-08-02T12:48:00Z">
        <w:r w:rsidRPr="006C677D" w:rsidDel="000E6FE5">
          <w:rPr>
            <w:rFonts w:ascii="Courier New" w:hAnsi="Courier New" w:cs="Courier New"/>
            <w:sz w:val="28"/>
            <w:szCs w:val="24"/>
            <w:rPrChange w:id="586" w:author="John Hnatio" w:date="2015-08-02T12:30:00Z">
              <w:rPr>
                <w:color w:val="0563C1" w:themeColor="hyperlink"/>
                <w:sz w:val="28"/>
                <w:szCs w:val="24"/>
                <w:u w:val="single"/>
              </w:rPr>
            </w:rPrChange>
          </w:rPr>
          <w:delText>Plaintiff</w:delText>
        </w:r>
      </w:del>
      <w:del w:id="587" w:author="John Hnatio" w:date="2015-08-02T13:00:00Z">
        <w:r w:rsidRPr="006C677D" w:rsidDel="00CF75A5">
          <w:rPr>
            <w:rFonts w:ascii="Courier New" w:hAnsi="Courier New" w:cs="Courier New"/>
            <w:sz w:val="28"/>
            <w:szCs w:val="24"/>
            <w:rPrChange w:id="588" w:author="John Hnatio" w:date="2015-08-02T12:30:00Z">
              <w:rPr>
                <w:color w:val="0563C1" w:themeColor="hyperlink"/>
                <w:sz w:val="28"/>
                <w:szCs w:val="24"/>
                <w:u w:val="single"/>
              </w:rPr>
            </w:rPrChange>
          </w:rPr>
          <w:delText xml:space="preserve"> Schneider </w:delText>
        </w:r>
      </w:del>
      <w:del w:id="589" w:author="John Hnatio" w:date="2015-08-04T15:57:00Z">
        <w:r w:rsidRPr="006C677D" w:rsidDel="001F342E">
          <w:rPr>
            <w:rFonts w:ascii="Courier New" w:hAnsi="Courier New" w:cs="Courier New"/>
            <w:sz w:val="28"/>
            <w:szCs w:val="24"/>
            <w:rPrChange w:id="590" w:author="John Hnatio" w:date="2015-08-02T12:30:00Z">
              <w:rPr>
                <w:color w:val="0563C1" w:themeColor="hyperlink"/>
                <w:sz w:val="28"/>
                <w:szCs w:val="24"/>
                <w:u w:val="single"/>
              </w:rPr>
            </w:rPrChange>
          </w:rPr>
          <w:delText>invent</w:delText>
        </w:r>
      </w:del>
      <w:del w:id="591" w:author="John Hnatio" w:date="2015-08-02T12:49:00Z">
        <w:r w:rsidRPr="006C677D" w:rsidDel="000E6FE5">
          <w:rPr>
            <w:rFonts w:ascii="Courier New" w:hAnsi="Courier New" w:cs="Courier New"/>
            <w:sz w:val="28"/>
            <w:szCs w:val="24"/>
            <w:rPrChange w:id="592" w:author="John Hnatio" w:date="2015-08-02T12:30:00Z">
              <w:rPr>
                <w:color w:val="0563C1" w:themeColor="hyperlink"/>
                <w:sz w:val="28"/>
                <w:szCs w:val="24"/>
                <w:u w:val="single"/>
              </w:rPr>
            </w:rPrChange>
          </w:rPr>
          <w:delText>s</w:delText>
        </w:r>
      </w:del>
      <w:del w:id="593" w:author="John Hnatio" w:date="2015-08-02T12:52:00Z">
        <w:r w:rsidRPr="006C677D" w:rsidDel="00CF75A5">
          <w:rPr>
            <w:rFonts w:ascii="Courier New" w:hAnsi="Courier New" w:cs="Courier New"/>
            <w:sz w:val="28"/>
            <w:szCs w:val="24"/>
            <w:rPrChange w:id="594" w:author="John Hnatio" w:date="2015-08-02T12:30:00Z">
              <w:rPr>
                <w:color w:val="0563C1" w:themeColor="hyperlink"/>
                <w:sz w:val="28"/>
                <w:szCs w:val="24"/>
                <w:u w:val="single"/>
              </w:rPr>
            </w:rPrChange>
          </w:rPr>
          <w:delText xml:space="preserve"> </w:delText>
        </w:r>
      </w:del>
      <w:del w:id="595" w:author="John Hnatio" w:date="2015-08-02T12:49:00Z">
        <w:r w:rsidRPr="006C677D" w:rsidDel="000E6FE5">
          <w:rPr>
            <w:rFonts w:ascii="Courier New" w:hAnsi="Courier New" w:cs="Courier New"/>
            <w:sz w:val="28"/>
            <w:szCs w:val="24"/>
            <w:rPrChange w:id="596" w:author="John Hnatio" w:date="2015-08-02T12:30:00Z">
              <w:rPr>
                <w:color w:val="0563C1" w:themeColor="hyperlink"/>
                <w:sz w:val="28"/>
                <w:szCs w:val="24"/>
                <w:u w:val="single"/>
              </w:rPr>
            </w:rPrChange>
          </w:rPr>
          <w:delText>S</w:delText>
        </w:r>
      </w:del>
      <w:del w:id="597" w:author="John Hnatio" w:date="2015-08-04T15:57:00Z">
        <w:r w:rsidRPr="006C677D" w:rsidDel="001F342E">
          <w:rPr>
            <w:rFonts w:ascii="Courier New" w:hAnsi="Courier New" w:cs="Courier New"/>
            <w:sz w:val="28"/>
            <w:szCs w:val="24"/>
            <w:rPrChange w:id="598" w:author="John Hnatio" w:date="2015-08-02T12:30:00Z">
              <w:rPr>
                <w:color w:val="0563C1" w:themeColor="hyperlink"/>
                <w:sz w:val="28"/>
                <w:szCs w:val="24"/>
                <w:u w:val="single"/>
              </w:rPr>
            </w:rPrChange>
          </w:rPr>
          <w:delText>praybelt recreational hydration system for joggers</w:delText>
        </w:r>
      </w:del>
      <w:del w:id="599" w:author="John Hnatio" w:date="2015-08-02T12:49:00Z">
        <w:r w:rsidRPr="006C677D" w:rsidDel="000E6FE5">
          <w:rPr>
            <w:rFonts w:ascii="Courier New" w:hAnsi="Courier New" w:cs="Courier New"/>
            <w:sz w:val="28"/>
            <w:szCs w:val="24"/>
            <w:rPrChange w:id="600" w:author="John Hnatio" w:date="2015-08-02T12:30:00Z">
              <w:rPr>
                <w:color w:val="0563C1" w:themeColor="hyperlink"/>
                <w:sz w:val="28"/>
                <w:szCs w:val="24"/>
                <w:u w:val="single"/>
              </w:rPr>
            </w:rPrChange>
          </w:rPr>
          <w:delText>,</w:delText>
        </w:r>
      </w:del>
      <w:del w:id="601" w:author="John Hnatio" w:date="2015-08-02T12:50:00Z">
        <w:r w:rsidRPr="006C677D" w:rsidDel="000E6FE5">
          <w:rPr>
            <w:rFonts w:ascii="Courier New" w:hAnsi="Courier New" w:cs="Courier New"/>
            <w:sz w:val="28"/>
            <w:szCs w:val="24"/>
            <w:rPrChange w:id="602" w:author="John Hnatio" w:date="2015-08-02T12:30:00Z">
              <w:rPr>
                <w:color w:val="0563C1" w:themeColor="hyperlink"/>
                <w:sz w:val="28"/>
                <w:szCs w:val="24"/>
                <w:u w:val="single"/>
              </w:rPr>
            </w:rPrChange>
          </w:rPr>
          <w:delText xml:space="preserve"> </w:delText>
        </w:r>
      </w:del>
      <w:del w:id="603" w:author="John Hnatio" w:date="2015-08-02T12:48:00Z">
        <w:r w:rsidRPr="006C677D" w:rsidDel="000E6FE5">
          <w:rPr>
            <w:rFonts w:ascii="Courier New" w:hAnsi="Courier New" w:cs="Courier New"/>
            <w:sz w:val="28"/>
            <w:szCs w:val="24"/>
            <w:rPrChange w:id="604" w:author="John Hnatio" w:date="2015-08-02T12:30:00Z">
              <w:rPr>
                <w:color w:val="0563C1" w:themeColor="hyperlink"/>
                <w:sz w:val="28"/>
                <w:szCs w:val="24"/>
                <w:u w:val="single"/>
              </w:rPr>
            </w:rPrChange>
          </w:rPr>
          <w:delText xml:space="preserve">July 26, 1981. </w:delText>
        </w:r>
      </w:del>
      <w:del w:id="605" w:author="John Hnatio" w:date="2015-08-02T12:50:00Z">
        <w:r w:rsidRPr="006C677D" w:rsidDel="000E6FE5">
          <w:rPr>
            <w:rFonts w:ascii="Courier New" w:hAnsi="Courier New" w:cs="Courier New"/>
            <w:sz w:val="28"/>
            <w:szCs w:val="24"/>
            <w:rPrChange w:id="606" w:author="John Hnatio" w:date="2015-08-02T12:30:00Z">
              <w:rPr>
                <w:color w:val="0563C1" w:themeColor="hyperlink"/>
                <w:sz w:val="28"/>
                <w:szCs w:val="24"/>
                <w:u w:val="single"/>
              </w:rPr>
            </w:rPrChange>
          </w:rPr>
          <w:delText xml:space="preserve">He </w:delText>
        </w:r>
      </w:del>
      <w:del w:id="607" w:author="John Hnatio" w:date="2015-08-04T15:57:00Z">
        <w:r w:rsidRPr="006C677D" w:rsidDel="001F342E">
          <w:rPr>
            <w:rFonts w:ascii="Courier New" w:hAnsi="Courier New" w:cs="Courier New"/>
            <w:sz w:val="28"/>
            <w:szCs w:val="24"/>
            <w:rPrChange w:id="608" w:author="John Hnatio" w:date="2015-08-02T12:30:00Z">
              <w:rPr>
                <w:color w:val="0563C1" w:themeColor="hyperlink"/>
                <w:sz w:val="28"/>
                <w:szCs w:val="24"/>
                <w:u w:val="single"/>
              </w:rPr>
            </w:rPrChange>
          </w:rPr>
          <w:delText>file</w:delText>
        </w:r>
      </w:del>
      <w:del w:id="609" w:author="John Hnatio" w:date="2015-08-02T12:49:00Z">
        <w:r w:rsidRPr="006C677D" w:rsidDel="000E6FE5">
          <w:rPr>
            <w:rFonts w:ascii="Courier New" w:hAnsi="Courier New" w:cs="Courier New"/>
            <w:sz w:val="28"/>
            <w:szCs w:val="24"/>
            <w:rPrChange w:id="610" w:author="John Hnatio" w:date="2015-08-02T12:30:00Z">
              <w:rPr>
                <w:color w:val="0563C1" w:themeColor="hyperlink"/>
                <w:sz w:val="28"/>
                <w:szCs w:val="24"/>
                <w:u w:val="single"/>
              </w:rPr>
            </w:rPrChange>
          </w:rPr>
          <w:delText>s</w:delText>
        </w:r>
      </w:del>
      <w:del w:id="611" w:author="John Hnatio" w:date="2015-08-04T15:57:00Z">
        <w:r w:rsidRPr="006C677D" w:rsidDel="001F342E">
          <w:rPr>
            <w:rFonts w:ascii="Courier New" w:hAnsi="Courier New" w:cs="Courier New"/>
            <w:sz w:val="28"/>
            <w:szCs w:val="24"/>
            <w:rPrChange w:id="612" w:author="John Hnatio" w:date="2015-08-02T12:30:00Z">
              <w:rPr>
                <w:color w:val="0563C1" w:themeColor="hyperlink"/>
                <w:sz w:val="28"/>
                <w:szCs w:val="24"/>
                <w:u w:val="single"/>
              </w:rPr>
            </w:rPrChange>
          </w:rPr>
          <w:delText xml:space="preserve"> patent application </w:delText>
        </w:r>
      </w:del>
      <w:del w:id="613" w:author="John Hnatio" w:date="2015-08-02T12:51:00Z">
        <w:r w:rsidRPr="006C677D" w:rsidDel="000E6FE5">
          <w:rPr>
            <w:rFonts w:ascii="Courier New" w:hAnsi="Courier New" w:cs="Courier New"/>
            <w:sz w:val="28"/>
            <w:szCs w:val="24"/>
            <w:rPrChange w:id="614" w:author="John Hnatio" w:date="2015-08-02T12:30:00Z">
              <w:rPr>
                <w:color w:val="0563C1" w:themeColor="hyperlink"/>
                <w:sz w:val="28"/>
                <w:szCs w:val="24"/>
                <w:u w:val="single"/>
              </w:rPr>
            </w:rPrChange>
          </w:rPr>
          <w:delText xml:space="preserve">with </w:delText>
        </w:r>
      </w:del>
      <w:del w:id="615" w:author="John Hnatio" w:date="2015-08-02T12:50:00Z">
        <w:r w:rsidRPr="006C677D" w:rsidDel="000E6FE5">
          <w:rPr>
            <w:rFonts w:ascii="Courier New" w:hAnsi="Courier New" w:cs="Courier New"/>
            <w:sz w:val="28"/>
            <w:szCs w:val="24"/>
            <w:rPrChange w:id="616" w:author="John Hnatio" w:date="2015-08-02T12:30:00Z">
              <w:rPr>
                <w:color w:val="0563C1" w:themeColor="hyperlink"/>
                <w:sz w:val="28"/>
                <w:szCs w:val="24"/>
                <w:u w:val="single"/>
              </w:rPr>
            </w:rPrChange>
          </w:rPr>
          <w:delText xml:space="preserve">USPTO </w:delText>
        </w:r>
      </w:del>
      <w:del w:id="617" w:author="John Hnatio" w:date="2015-08-04T15:57:00Z">
        <w:r w:rsidRPr="006C677D" w:rsidDel="001F342E">
          <w:rPr>
            <w:rFonts w:ascii="Courier New" w:hAnsi="Courier New" w:cs="Courier New"/>
            <w:sz w:val="28"/>
            <w:szCs w:val="24"/>
            <w:rPrChange w:id="618" w:author="John Hnatio" w:date="2015-08-02T12:30:00Z">
              <w:rPr>
                <w:color w:val="0563C1" w:themeColor="hyperlink"/>
                <w:sz w:val="28"/>
                <w:szCs w:val="24"/>
                <w:u w:val="single"/>
              </w:rPr>
            </w:rPrChange>
          </w:rPr>
          <w:delText xml:space="preserve">disclosing </w:delText>
        </w:r>
      </w:del>
      <w:del w:id="619" w:author="John Hnatio" w:date="2015-08-02T12:53:00Z">
        <w:r w:rsidRPr="006C677D" w:rsidDel="00CF75A5">
          <w:rPr>
            <w:rFonts w:ascii="Courier New" w:hAnsi="Courier New" w:cs="Courier New"/>
            <w:sz w:val="28"/>
            <w:szCs w:val="24"/>
            <w:rPrChange w:id="620" w:author="John Hnatio" w:date="2015-08-02T12:30:00Z">
              <w:rPr>
                <w:color w:val="0563C1" w:themeColor="hyperlink"/>
                <w:sz w:val="28"/>
                <w:szCs w:val="24"/>
                <w:u w:val="single"/>
              </w:rPr>
            </w:rPrChange>
          </w:rPr>
          <w:delText xml:space="preserve">Spraybelt </w:delText>
        </w:r>
      </w:del>
      <w:del w:id="621" w:author="John Hnatio" w:date="2015-08-04T15:57:00Z">
        <w:r w:rsidRPr="006C677D" w:rsidDel="001F342E">
          <w:rPr>
            <w:rFonts w:ascii="Courier New" w:hAnsi="Courier New" w:cs="Courier New"/>
            <w:sz w:val="28"/>
            <w:szCs w:val="24"/>
            <w:rPrChange w:id="622" w:author="John Hnatio" w:date="2015-08-02T12:30:00Z">
              <w:rPr>
                <w:color w:val="0563C1" w:themeColor="hyperlink"/>
                <w:sz w:val="28"/>
                <w:szCs w:val="24"/>
                <w:u w:val="single"/>
              </w:rPr>
            </w:rPrChange>
          </w:rPr>
          <w:delText>as a portable liquid storage and delivery system</w:delText>
        </w:r>
      </w:del>
      <w:del w:id="623" w:author="John Hnatio" w:date="2015-08-02T12:51:00Z">
        <w:r w:rsidRPr="006C677D" w:rsidDel="000E6FE5">
          <w:rPr>
            <w:rFonts w:ascii="Courier New" w:hAnsi="Courier New" w:cs="Courier New"/>
            <w:sz w:val="28"/>
            <w:szCs w:val="24"/>
            <w:rPrChange w:id="624" w:author="John Hnatio" w:date="2015-08-02T12:30:00Z">
              <w:rPr>
                <w:color w:val="0563C1" w:themeColor="hyperlink"/>
                <w:sz w:val="28"/>
                <w:szCs w:val="24"/>
                <w:u w:val="single"/>
              </w:rPr>
            </w:rPrChange>
          </w:rPr>
          <w:delText xml:space="preserve">, </w:delText>
        </w:r>
        <w:r w:rsidR="00C541F4" w:rsidRPr="006C677D" w:rsidDel="000E6FE5">
          <w:rPr>
            <w:rFonts w:ascii="Courier New" w:hAnsi="Courier New" w:cs="Courier New"/>
            <w:sz w:val="28"/>
            <w:szCs w:val="24"/>
            <w:rPrChange w:id="625" w:author="John Hnatio" w:date="2015-08-02T12:30:00Z">
              <w:rPr>
                <w:color w:val="0563C1" w:themeColor="hyperlink"/>
                <w:sz w:val="28"/>
                <w:szCs w:val="24"/>
                <w:u w:val="single"/>
              </w:rPr>
            </w:rPrChange>
          </w:rPr>
          <w:delText>f</w:delText>
        </w:r>
        <w:r w:rsidRPr="006C677D" w:rsidDel="000E6FE5">
          <w:rPr>
            <w:rFonts w:ascii="Courier New" w:hAnsi="Courier New" w:cs="Courier New"/>
            <w:sz w:val="28"/>
            <w:szCs w:val="24"/>
            <w:rPrChange w:id="626" w:author="John Hnatio" w:date="2015-08-02T12:30:00Z">
              <w:rPr>
                <w:color w:val="0563C1" w:themeColor="hyperlink"/>
                <w:sz w:val="28"/>
                <w:szCs w:val="24"/>
                <w:u w:val="single"/>
              </w:rPr>
            </w:rPrChange>
          </w:rPr>
          <w:delText xml:space="preserve">ile number 1002P002, </w:delText>
        </w:r>
      </w:del>
      <w:del w:id="627" w:author="John Hnatio" w:date="2015-08-02T12:52:00Z">
        <w:r w:rsidRPr="006C677D" w:rsidDel="00CF75A5">
          <w:rPr>
            <w:rFonts w:ascii="Courier New" w:hAnsi="Courier New" w:cs="Courier New"/>
            <w:sz w:val="28"/>
            <w:szCs w:val="24"/>
            <w:rPrChange w:id="628" w:author="John Hnatio" w:date="2015-08-02T12:30:00Z">
              <w:rPr>
                <w:color w:val="0563C1" w:themeColor="hyperlink"/>
                <w:sz w:val="28"/>
                <w:szCs w:val="24"/>
                <w:u w:val="single"/>
              </w:rPr>
            </w:rPrChange>
          </w:rPr>
          <w:delText xml:space="preserve">which </w:delText>
        </w:r>
      </w:del>
      <w:del w:id="629" w:author="John Hnatio" w:date="2015-08-02T13:04:00Z">
        <w:r w:rsidRPr="006C677D" w:rsidDel="00AE001F">
          <w:rPr>
            <w:rFonts w:ascii="Courier New" w:hAnsi="Courier New" w:cs="Courier New"/>
            <w:sz w:val="28"/>
            <w:szCs w:val="24"/>
            <w:rPrChange w:id="630" w:author="John Hnatio" w:date="2015-08-02T12:30:00Z">
              <w:rPr>
                <w:color w:val="0563C1" w:themeColor="hyperlink"/>
                <w:sz w:val="28"/>
                <w:szCs w:val="24"/>
                <w:u w:val="single"/>
              </w:rPr>
            </w:rPrChange>
          </w:rPr>
          <w:delText xml:space="preserve">also </w:delText>
        </w:r>
      </w:del>
      <w:del w:id="631" w:author="John Hnatio" w:date="2015-08-04T15:57:00Z">
        <w:r w:rsidRPr="006C677D" w:rsidDel="001F342E">
          <w:rPr>
            <w:rFonts w:ascii="Courier New" w:hAnsi="Courier New" w:cs="Courier New"/>
            <w:sz w:val="28"/>
            <w:szCs w:val="24"/>
            <w:rPrChange w:id="632" w:author="John Hnatio" w:date="2015-08-02T12:30:00Z">
              <w:rPr>
                <w:color w:val="0563C1" w:themeColor="hyperlink"/>
                <w:sz w:val="28"/>
                <w:szCs w:val="24"/>
                <w:u w:val="single"/>
              </w:rPr>
            </w:rPrChange>
          </w:rPr>
          <w:delText>disclose</w:delText>
        </w:r>
      </w:del>
      <w:del w:id="633" w:author="John Hnatio" w:date="2015-08-02T12:53:00Z">
        <w:r w:rsidRPr="006C677D" w:rsidDel="00CF75A5">
          <w:rPr>
            <w:rFonts w:ascii="Courier New" w:hAnsi="Courier New" w:cs="Courier New"/>
            <w:sz w:val="28"/>
            <w:szCs w:val="24"/>
            <w:rPrChange w:id="634" w:author="John Hnatio" w:date="2015-08-02T12:30:00Z">
              <w:rPr>
                <w:color w:val="0563C1" w:themeColor="hyperlink"/>
                <w:sz w:val="28"/>
                <w:szCs w:val="24"/>
                <w:u w:val="single"/>
              </w:rPr>
            </w:rPrChange>
          </w:rPr>
          <w:delText>s</w:delText>
        </w:r>
      </w:del>
      <w:del w:id="635" w:author="John Hnatio" w:date="2015-08-04T15:57:00Z">
        <w:r w:rsidRPr="006C677D" w:rsidDel="001F342E">
          <w:rPr>
            <w:rFonts w:ascii="Courier New" w:hAnsi="Courier New" w:cs="Courier New"/>
            <w:sz w:val="28"/>
            <w:szCs w:val="24"/>
            <w:rPrChange w:id="636" w:author="John Hnatio" w:date="2015-08-02T12:30:00Z">
              <w:rPr>
                <w:color w:val="0563C1" w:themeColor="hyperlink"/>
                <w:sz w:val="28"/>
                <w:szCs w:val="24"/>
                <w:u w:val="single"/>
              </w:rPr>
            </w:rPrChange>
          </w:rPr>
          <w:delText xml:space="preserve"> a gas mask Military </w:delText>
        </w:r>
      </w:del>
      <w:del w:id="637" w:author="John Hnatio" w:date="2015-08-03T11:03:00Z">
        <w:r w:rsidRPr="006C677D" w:rsidDel="00E45814">
          <w:rPr>
            <w:rFonts w:ascii="Courier New" w:hAnsi="Courier New" w:cs="Courier New"/>
            <w:sz w:val="28"/>
            <w:szCs w:val="24"/>
            <w:rPrChange w:id="638" w:author="John Hnatio" w:date="2015-08-02T12:30:00Z">
              <w:rPr>
                <w:color w:val="0563C1" w:themeColor="hyperlink"/>
                <w:sz w:val="28"/>
                <w:szCs w:val="24"/>
                <w:u w:val="single"/>
              </w:rPr>
            </w:rPrChange>
          </w:rPr>
          <w:delText>us</w:delText>
        </w:r>
      </w:del>
      <w:del w:id="639" w:author="John Hnatio" w:date="2015-08-04T15:57:00Z">
        <w:r w:rsidRPr="006C677D" w:rsidDel="001F342E">
          <w:rPr>
            <w:rFonts w:ascii="Courier New" w:hAnsi="Courier New" w:cs="Courier New"/>
            <w:sz w:val="28"/>
            <w:szCs w:val="24"/>
            <w:rPrChange w:id="640" w:author="John Hnatio" w:date="2015-08-02T12:30:00Z">
              <w:rPr>
                <w:color w:val="0563C1" w:themeColor="hyperlink"/>
                <w:sz w:val="28"/>
                <w:szCs w:val="24"/>
                <w:u w:val="single"/>
              </w:rPr>
            </w:rPrChange>
          </w:rPr>
          <w:delText>e.</w:delText>
        </w:r>
      </w:del>
      <w:del w:id="641" w:author="John Hnatio" w:date="2015-08-02T14:18:00Z">
        <w:r w:rsidR="00C541F4" w:rsidRPr="006C677D" w:rsidDel="00214464">
          <w:rPr>
            <w:rFonts w:ascii="Courier New" w:hAnsi="Courier New" w:cs="Courier New"/>
            <w:sz w:val="28"/>
            <w:szCs w:val="24"/>
            <w:rPrChange w:id="642" w:author="John Hnatio" w:date="2015-08-02T12:30:00Z">
              <w:rPr>
                <w:color w:val="0563C1" w:themeColor="hyperlink"/>
                <w:sz w:val="28"/>
                <w:szCs w:val="24"/>
                <w:u w:val="single"/>
              </w:rPr>
            </w:rPrChange>
          </w:rPr>
          <w:delText xml:space="preserve"> </w:delText>
        </w:r>
      </w:del>
    </w:p>
    <w:p w:rsidR="00801B76" w:rsidRPr="006C677D" w:rsidRDefault="00825D4F" w:rsidP="00866EC5">
      <w:pPr>
        <w:spacing w:after="0" w:line="240" w:lineRule="auto"/>
        <w:rPr>
          <w:rFonts w:ascii="Courier New" w:hAnsi="Courier New" w:cs="Courier New"/>
          <w:sz w:val="28"/>
          <w:szCs w:val="24"/>
          <w:rPrChange w:id="643" w:author="John Hnatio" w:date="2015-08-02T12:30:00Z">
            <w:rPr>
              <w:sz w:val="28"/>
              <w:szCs w:val="24"/>
            </w:rPr>
          </w:rPrChange>
        </w:rPr>
      </w:pPr>
      <w:ins w:id="644" w:author="John Hnatio" w:date="2015-08-02T12:53:00Z">
        <w:r w:rsidRPr="00D01551">
          <w:rPr>
            <w:rFonts w:ascii="Courier New" w:hAnsi="Courier New" w:cs="Courier New"/>
            <w:b/>
            <w:sz w:val="28"/>
            <w:szCs w:val="24"/>
          </w:rPr>
          <w:t>8</w:t>
        </w:r>
        <w:r w:rsidR="00AE001F" w:rsidRPr="00214464">
          <w:rPr>
            <w:rFonts w:ascii="Courier New" w:hAnsi="Courier New" w:cs="Courier New"/>
            <w:b/>
            <w:sz w:val="28"/>
            <w:szCs w:val="24"/>
            <w:rPrChange w:id="645" w:author="John Hnatio" w:date="2015-08-02T14:14:00Z">
              <w:rPr>
                <w:rFonts w:ascii="Courier New" w:hAnsi="Courier New" w:cs="Courier New"/>
                <w:sz w:val="28"/>
                <w:szCs w:val="24"/>
              </w:rPr>
            </w:rPrChange>
          </w:rPr>
          <w:t>.</w:t>
        </w:r>
        <w:r w:rsidR="00AE001F">
          <w:rPr>
            <w:rFonts w:ascii="Courier New" w:hAnsi="Courier New" w:cs="Courier New"/>
            <w:sz w:val="28"/>
            <w:szCs w:val="24"/>
          </w:rPr>
          <w:t xml:space="preserve"> </w:t>
        </w:r>
      </w:ins>
      <w:r w:rsidR="00C541F4" w:rsidRPr="006C677D">
        <w:rPr>
          <w:rFonts w:ascii="Courier New" w:hAnsi="Courier New" w:cs="Courier New"/>
          <w:sz w:val="28"/>
          <w:szCs w:val="24"/>
          <w:rPrChange w:id="646" w:author="John Hnatio" w:date="2015-08-02T12:30:00Z">
            <w:rPr>
              <w:color w:val="0563C1" w:themeColor="hyperlink"/>
              <w:sz w:val="28"/>
              <w:szCs w:val="24"/>
              <w:u w:val="single"/>
            </w:rPr>
          </w:rPrChange>
        </w:rPr>
        <w:t>B</w:t>
      </w:r>
      <w:r w:rsidR="00C330F2" w:rsidRPr="006C677D">
        <w:rPr>
          <w:rFonts w:ascii="Courier New" w:hAnsi="Courier New" w:cs="Courier New"/>
          <w:sz w:val="28"/>
          <w:szCs w:val="24"/>
          <w:rPrChange w:id="647" w:author="John Hnatio" w:date="2015-08-02T12:30:00Z">
            <w:rPr>
              <w:color w:val="0563C1" w:themeColor="hyperlink"/>
              <w:sz w:val="28"/>
              <w:szCs w:val="24"/>
              <w:u w:val="single"/>
            </w:rPr>
          </w:rPrChange>
        </w:rPr>
        <w:t>eginning in</w:t>
      </w:r>
      <w:r w:rsidR="009100E6" w:rsidRPr="006C677D">
        <w:rPr>
          <w:rFonts w:ascii="Courier New" w:hAnsi="Courier New" w:cs="Courier New"/>
          <w:sz w:val="28"/>
          <w:szCs w:val="24"/>
          <w:rPrChange w:id="648" w:author="John Hnatio" w:date="2015-08-02T12:30:00Z">
            <w:rPr>
              <w:color w:val="0563C1" w:themeColor="hyperlink"/>
              <w:sz w:val="28"/>
              <w:szCs w:val="24"/>
              <w:u w:val="single"/>
            </w:rPr>
          </w:rPrChange>
        </w:rPr>
        <w:t xml:space="preserve"> </w:t>
      </w:r>
      <w:r w:rsidR="004F77B7" w:rsidRPr="006C677D">
        <w:rPr>
          <w:rFonts w:ascii="Courier New" w:hAnsi="Courier New" w:cs="Courier New"/>
          <w:sz w:val="28"/>
          <w:szCs w:val="24"/>
          <w:rPrChange w:id="649" w:author="John Hnatio" w:date="2015-08-02T12:30:00Z">
            <w:rPr>
              <w:color w:val="0563C1" w:themeColor="hyperlink"/>
              <w:sz w:val="28"/>
              <w:szCs w:val="24"/>
              <w:u w:val="single"/>
            </w:rPr>
          </w:rPrChange>
        </w:rPr>
        <w:t>July</w:t>
      </w:r>
      <w:r w:rsidR="009100E6" w:rsidRPr="006C677D">
        <w:rPr>
          <w:rFonts w:ascii="Courier New" w:hAnsi="Courier New" w:cs="Courier New"/>
          <w:sz w:val="28"/>
          <w:szCs w:val="24"/>
          <w:rPrChange w:id="650" w:author="John Hnatio" w:date="2015-08-02T12:30:00Z">
            <w:rPr>
              <w:color w:val="0563C1" w:themeColor="hyperlink"/>
              <w:sz w:val="28"/>
              <w:szCs w:val="24"/>
              <w:u w:val="single"/>
            </w:rPr>
          </w:rPrChange>
        </w:rPr>
        <w:t xml:space="preserve"> 1982</w:t>
      </w:r>
      <w:ins w:id="651" w:author="John Hnatio" w:date="2015-08-02T12:49:00Z">
        <w:r w:rsidR="000E6FE5">
          <w:rPr>
            <w:rFonts w:ascii="Courier New" w:hAnsi="Courier New" w:cs="Courier New"/>
            <w:sz w:val="28"/>
            <w:szCs w:val="24"/>
          </w:rPr>
          <w:t>,</w:t>
        </w:r>
      </w:ins>
      <w:r w:rsidR="00C541F4" w:rsidRPr="006C677D">
        <w:rPr>
          <w:rFonts w:ascii="Courier New" w:hAnsi="Courier New" w:cs="Courier New"/>
          <w:sz w:val="28"/>
          <w:szCs w:val="24"/>
          <w:rPrChange w:id="652" w:author="John Hnatio" w:date="2015-08-02T12:30:00Z">
            <w:rPr>
              <w:color w:val="0563C1" w:themeColor="hyperlink"/>
              <w:sz w:val="28"/>
              <w:szCs w:val="24"/>
              <w:u w:val="single"/>
            </w:rPr>
          </w:rPrChange>
        </w:rPr>
        <w:t xml:space="preserve"> </w:t>
      </w:r>
      <w:ins w:id="653" w:author="John Hnatio" w:date="2015-08-04T17:34:00Z">
        <w:r w:rsidR="00010043">
          <w:rPr>
            <w:rFonts w:ascii="Courier New" w:hAnsi="Courier New" w:cs="Courier New"/>
            <w:sz w:val="28"/>
            <w:szCs w:val="24"/>
          </w:rPr>
          <w:t>Affiant</w:t>
        </w:r>
      </w:ins>
      <w:del w:id="654" w:author="John Hnatio" w:date="2015-08-02T12:52:00Z">
        <w:r w:rsidR="00C541F4" w:rsidRPr="006C677D" w:rsidDel="00CF75A5">
          <w:rPr>
            <w:rFonts w:ascii="Courier New" w:hAnsi="Courier New" w:cs="Courier New"/>
            <w:sz w:val="28"/>
            <w:szCs w:val="24"/>
            <w:rPrChange w:id="655" w:author="John Hnatio" w:date="2015-08-02T12:30:00Z">
              <w:rPr>
                <w:color w:val="0563C1" w:themeColor="hyperlink"/>
                <w:sz w:val="28"/>
                <w:szCs w:val="24"/>
                <w:u w:val="single"/>
              </w:rPr>
            </w:rPrChange>
          </w:rPr>
          <w:delText>Wesleyan</w:delText>
        </w:r>
      </w:del>
      <w:r w:rsidR="009100E6" w:rsidRPr="006C677D">
        <w:rPr>
          <w:rFonts w:ascii="Courier New" w:hAnsi="Courier New" w:cs="Courier New"/>
          <w:sz w:val="28"/>
          <w:szCs w:val="24"/>
          <w:rPrChange w:id="656" w:author="John Hnatio" w:date="2015-08-02T12:30:00Z">
            <w:rPr>
              <w:color w:val="0563C1" w:themeColor="hyperlink"/>
              <w:sz w:val="28"/>
              <w:szCs w:val="24"/>
              <w:u w:val="single"/>
            </w:rPr>
          </w:rPrChange>
        </w:rPr>
        <w:t xml:space="preserve"> </w:t>
      </w:r>
      <w:ins w:id="657" w:author="John Hnatio" w:date="2015-08-04T13:32:00Z">
        <w:r w:rsidR="00D91655">
          <w:rPr>
            <w:rFonts w:ascii="Courier New" w:hAnsi="Courier New" w:cs="Courier New"/>
            <w:sz w:val="28"/>
            <w:szCs w:val="24"/>
          </w:rPr>
          <w:t xml:space="preserve">Schneider </w:t>
        </w:r>
      </w:ins>
      <w:r w:rsidR="009100E6" w:rsidRPr="006C677D">
        <w:rPr>
          <w:rFonts w:ascii="Courier New" w:hAnsi="Courier New" w:cs="Courier New"/>
          <w:sz w:val="28"/>
          <w:szCs w:val="24"/>
          <w:rPrChange w:id="658" w:author="John Hnatio" w:date="2015-08-02T12:30:00Z">
            <w:rPr>
              <w:color w:val="0563C1" w:themeColor="hyperlink"/>
              <w:sz w:val="28"/>
              <w:szCs w:val="24"/>
              <w:u w:val="single"/>
            </w:rPr>
          </w:rPrChange>
        </w:rPr>
        <w:t>place</w:t>
      </w:r>
      <w:r w:rsidR="00C330F2" w:rsidRPr="006C677D">
        <w:rPr>
          <w:rFonts w:ascii="Courier New" w:hAnsi="Courier New" w:cs="Courier New"/>
          <w:sz w:val="28"/>
          <w:szCs w:val="24"/>
          <w:rPrChange w:id="659" w:author="John Hnatio" w:date="2015-08-02T12:30:00Z">
            <w:rPr>
              <w:color w:val="0563C1" w:themeColor="hyperlink"/>
              <w:sz w:val="28"/>
              <w:szCs w:val="24"/>
              <w:u w:val="single"/>
            </w:rPr>
          </w:rPrChange>
        </w:rPr>
        <w:t>d</w:t>
      </w:r>
      <w:r w:rsidR="009100E6" w:rsidRPr="006C677D">
        <w:rPr>
          <w:rFonts w:ascii="Courier New" w:hAnsi="Courier New" w:cs="Courier New"/>
          <w:sz w:val="28"/>
          <w:szCs w:val="24"/>
          <w:rPrChange w:id="660" w:author="John Hnatio" w:date="2015-08-02T12:30:00Z">
            <w:rPr>
              <w:color w:val="0563C1" w:themeColor="hyperlink"/>
              <w:sz w:val="28"/>
              <w:szCs w:val="24"/>
              <w:u w:val="single"/>
            </w:rPr>
          </w:rPrChange>
        </w:rPr>
        <w:t xml:space="preserve"> </w:t>
      </w:r>
      <w:ins w:id="661" w:author="John Hnatio" w:date="2015-08-02T12:53:00Z">
        <w:r w:rsidR="00CF75A5">
          <w:rPr>
            <w:rFonts w:ascii="Courier New" w:hAnsi="Courier New" w:cs="Courier New"/>
            <w:sz w:val="28"/>
            <w:szCs w:val="24"/>
          </w:rPr>
          <w:t xml:space="preserve">his </w:t>
        </w:r>
      </w:ins>
      <w:r w:rsidR="009100E6" w:rsidRPr="006C677D">
        <w:rPr>
          <w:rFonts w:ascii="Courier New" w:hAnsi="Courier New" w:cs="Courier New"/>
          <w:sz w:val="28"/>
          <w:szCs w:val="24"/>
          <w:rPrChange w:id="662" w:author="John Hnatio" w:date="2015-08-02T12:30:00Z">
            <w:rPr>
              <w:color w:val="0563C1" w:themeColor="hyperlink"/>
              <w:sz w:val="28"/>
              <w:szCs w:val="24"/>
              <w:u w:val="single"/>
            </w:rPr>
          </w:rPrChange>
        </w:rPr>
        <w:t>singular foc</w:t>
      </w:r>
      <w:del w:id="663" w:author="John Hnatio" w:date="2015-08-03T11:03:00Z">
        <w:r w:rsidR="009100E6" w:rsidRPr="006C677D" w:rsidDel="00E45814">
          <w:rPr>
            <w:rFonts w:ascii="Courier New" w:hAnsi="Courier New" w:cs="Courier New"/>
            <w:sz w:val="28"/>
            <w:szCs w:val="24"/>
            <w:rPrChange w:id="664" w:author="John Hnatio" w:date="2015-08-02T12:30:00Z">
              <w:rPr>
                <w:color w:val="0563C1" w:themeColor="hyperlink"/>
                <w:sz w:val="28"/>
                <w:szCs w:val="24"/>
                <w:u w:val="single"/>
              </w:rPr>
            </w:rPrChange>
          </w:rPr>
          <w:delText>us</w:delText>
        </w:r>
      </w:del>
      <w:ins w:id="665" w:author="John Hnatio" w:date="2015-08-03T11:03:00Z">
        <w:r w:rsidR="00E45814">
          <w:rPr>
            <w:rFonts w:ascii="Courier New" w:hAnsi="Courier New" w:cs="Courier New"/>
            <w:sz w:val="28"/>
            <w:szCs w:val="24"/>
          </w:rPr>
          <w:t>us</w:t>
        </w:r>
      </w:ins>
      <w:r w:rsidR="009100E6" w:rsidRPr="006C677D">
        <w:rPr>
          <w:rFonts w:ascii="Courier New" w:hAnsi="Courier New" w:cs="Courier New"/>
          <w:sz w:val="28"/>
          <w:szCs w:val="24"/>
          <w:rPrChange w:id="666" w:author="John Hnatio" w:date="2015-08-02T12:30:00Z">
            <w:rPr>
              <w:color w:val="0563C1" w:themeColor="hyperlink"/>
              <w:sz w:val="28"/>
              <w:szCs w:val="24"/>
              <w:u w:val="single"/>
            </w:rPr>
          </w:rPrChange>
        </w:rPr>
        <w:t xml:space="preserve"> upon development of </w:t>
      </w:r>
      <w:ins w:id="667" w:author="John Hnatio" w:date="2015-08-02T12:54:00Z">
        <w:r w:rsidR="00CF75A5">
          <w:rPr>
            <w:rFonts w:ascii="Courier New" w:hAnsi="Courier New" w:cs="Courier New"/>
            <w:sz w:val="28"/>
            <w:szCs w:val="24"/>
          </w:rPr>
          <w:t>a</w:t>
        </w:r>
      </w:ins>
      <w:del w:id="668" w:author="John Hnatio" w:date="2015-08-02T12:54:00Z">
        <w:r w:rsidR="009100E6" w:rsidRPr="006C677D" w:rsidDel="00CF75A5">
          <w:rPr>
            <w:rFonts w:ascii="Courier New" w:hAnsi="Courier New" w:cs="Courier New"/>
            <w:sz w:val="28"/>
            <w:szCs w:val="24"/>
            <w:rPrChange w:id="669" w:author="John Hnatio" w:date="2015-08-02T12:30:00Z">
              <w:rPr>
                <w:color w:val="0563C1" w:themeColor="hyperlink"/>
                <w:sz w:val="28"/>
                <w:szCs w:val="24"/>
                <w:u w:val="single"/>
              </w:rPr>
            </w:rPrChange>
          </w:rPr>
          <w:delText>its</w:delText>
        </w:r>
      </w:del>
      <w:r w:rsidR="009100E6" w:rsidRPr="006C677D">
        <w:rPr>
          <w:rFonts w:ascii="Courier New" w:hAnsi="Courier New" w:cs="Courier New"/>
          <w:sz w:val="28"/>
          <w:szCs w:val="24"/>
          <w:rPrChange w:id="670" w:author="John Hnatio" w:date="2015-08-02T12:30:00Z">
            <w:rPr>
              <w:color w:val="0563C1" w:themeColor="hyperlink"/>
              <w:sz w:val="28"/>
              <w:szCs w:val="24"/>
              <w:u w:val="single"/>
            </w:rPr>
          </w:rPrChange>
        </w:rPr>
        <w:t xml:space="preserve"> </w:t>
      </w:r>
      <w:ins w:id="671" w:author="John Hnatio" w:date="2015-08-03T11:23:00Z">
        <w:r w:rsidR="00837D84">
          <w:rPr>
            <w:rFonts w:ascii="Courier New" w:hAnsi="Courier New" w:cs="Courier New"/>
            <w:sz w:val="28"/>
            <w:szCs w:val="24"/>
          </w:rPr>
          <w:t xml:space="preserve">U.S. </w:t>
        </w:r>
      </w:ins>
      <w:r w:rsidR="00C541F4" w:rsidRPr="006C677D">
        <w:rPr>
          <w:rFonts w:ascii="Courier New" w:hAnsi="Courier New" w:cs="Courier New"/>
          <w:sz w:val="28"/>
          <w:szCs w:val="24"/>
          <w:rPrChange w:id="672" w:author="John Hnatio" w:date="2015-08-02T12:30:00Z">
            <w:rPr>
              <w:color w:val="0563C1" w:themeColor="hyperlink"/>
              <w:sz w:val="28"/>
              <w:szCs w:val="24"/>
              <w:u w:val="single"/>
            </w:rPr>
          </w:rPrChange>
        </w:rPr>
        <w:t>m</w:t>
      </w:r>
      <w:r w:rsidR="009100E6" w:rsidRPr="006C677D">
        <w:rPr>
          <w:rFonts w:ascii="Courier New" w:hAnsi="Courier New" w:cs="Courier New"/>
          <w:sz w:val="28"/>
          <w:szCs w:val="24"/>
          <w:rPrChange w:id="673" w:author="John Hnatio" w:date="2015-08-02T12:30:00Z">
            <w:rPr>
              <w:color w:val="0563C1" w:themeColor="hyperlink"/>
              <w:sz w:val="28"/>
              <w:szCs w:val="24"/>
              <w:u w:val="single"/>
            </w:rPr>
          </w:rPrChange>
        </w:rPr>
        <w:t xml:space="preserve">ilitary hydration system. Successful technical feasibility studies at </w:t>
      </w:r>
      <w:ins w:id="674" w:author="John Hnatio" w:date="2015-08-02T13:24:00Z">
        <w:r w:rsidR="00E16C05">
          <w:rPr>
            <w:rFonts w:ascii="Courier New" w:hAnsi="Courier New" w:cs="Courier New"/>
            <w:sz w:val="28"/>
            <w:szCs w:val="24"/>
          </w:rPr>
          <w:t xml:space="preserve">the </w:t>
        </w:r>
      </w:ins>
      <w:r w:rsidR="009100E6" w:rsidRPr="006C677D">
        <w:rPr>
          <w:rFonts w:ascii="Courier New" w:hAnsi="Courier New" w:cs="Courier New"/>
          <w:sz w:val="28"/>
          <w:szCs w:val="24"/>
          <w:rPrChange w:id="675" w:author="John Hnatio" w:date="2015-08-02T12:30:00Z">
            <w:rPr>
              <w:color w:val="0563C1" w:themeColor="hyperlink"/>
              <w:sz w:val="28"/>
              <w:szCs w:val="24"/>
              <w:u w:val="single"/>
            </w:rPr>
          </w:rPrChange>
        </w:rPr>
        <w:t xml:space="preserve">Illinois Institute of Technology </w:t>
      </w:r>
      <w:ins w:id="676" w:author="John Hnatio" w:date="2015-08-02T12:54:00Z">
        <w:r w:rsidR="00CF75A5">
          <w:rPr>
            <w:rFonts w:ascii="Courier New" w:hAnsi="Courier New" w:cs="Courier New"/>
            <w:sz w:val="28"/>
            <w:szCs w:val="24"/>
          </w:rPr>
          <w:t xml:space="preserve">were </w:t>
        </w:r>
      </w:ins>
      <w:r w:rsidR="009100E6" w:rsidRPr="006C677D">
        <w:rPr>
          <w:rFonts w:ascii="Courier New" w:hAnsi="Courier New" w:cs="Courier New"/>
          <w:sz w:val="28"/>
          <w:szCs w:val="24"/>
          <w:rPrChange w:id="677" w:author="John Hnatio" w:date="2015-08-02T12:30:00Z">
            <w:rPr>
              <w:color w:val="0563C1" w:themeColor="hyperlink"/>
              <w:sz w:val="28"/>
              <w:szCs w:val="24"/>
              <w:u w:val="single"/>
            </w:rPr>
          </w:rPrChange>
        </w:rPr>
        <w:t xml:space="preserve">completed </w:t>
      </w:r>
      <w:ins w:id="678" w:author="John Hnatio" w:date="2015-08-02T12:54:00Z">
        <w:r w:rsidR="00CF75A5">
          <w:rPr>
            <w:rFonts w:ascii="Courier New" w:hAnsi="Courier New" w:cs="Courier New"/>
            <w:sz w:val="28"/>
            <w:szCs w:val="24"/>
          </w:rPr>
          <w:t xml:space="preserve">in </w:t>
        </w:r>
      </w:ins>
      <w:r w:rsidR="009100E6" w:rsidRPr="006C677D">
        <w:rPr>
          <w:rFonts w:ascii="Courier New" w:hAnsi="Courier New" w:cs="Courier New"/>
          <w:sz w:val="28"/>
          <w:szCs w:val="24"/>
          <w:rPrChange w:id="679" w:author="John Hnatio" w:date="2015-08-02T12:30:00Z">
            <w:rPr>
              <w:color w:val="0563C1" w:themeColor="hyperlink"/>
              <w:sz w:val="28"/>
              <w:szCs w:val="24"/>
              <w:u w:val="single"/>
            </w:rPr>
          </w:rPrChange>
        </w:rPr>
        <w:t xml:space="preserve">early </w:t>
      </w:r>
      <w:r w:rsidR="004F77B7" w:rsidRPr="006C677D">
        <w:rPr>
          <w:rFonts w:ascii="Courier New" w:hAnsi="Courier New" w:cs="Courier New"/>
          <w:sz w:val="28"/>
          <w:szCs w:val="24"/>
          <w:rPrChange w:id="680" w:author="John Hnatio" w:date="2015-08-02T12:30:00Z">
            <w:rPr>
              <w:color w:val="0563C1" w:themeColor="hyperlink"/>
              <w:sz w:val="28"/>
              <w:szCs w:val="24"/>
              <w:u w:val="single"/>
            </w:rPr>
          </w:rPrChange>
        </w:rPr>
        <w:t>November</w:t>
      </w:r>
      <w:r w:rsidR="009100E6" w:rsidRPr="006C677D">
        <w:rPr>
          <w:rFonts w:ascii="Courier New" w:hAnsi="Courier New" w:cs="Courier New"/>
          <w:sz w:val="28"/>
          <w:szCs w:val="24"/>
          <w:rPrChange w:id="681" w:author="John Hnatio" w:date="2015-08-02T12:30:00Z">
            <w:rPr>
              <w:color w:val="0563C1" w:themeColor="hyperlink"/>
              <w:sz w:val="28"/>
              <w:szCs w:val="24"/>
              <w:u w:val="single"/>
            </w:rPr>
          </w:rPrChange>
        </w:rPr>
        <w:t xml:space="preserve"> 1982, </w:t>
      </w:r>
      <w:ins w:id="682" w:author="John Hnatio" w:date="2015-08-03T11:03:00Z">
        <w:r w:rsidR="00E45814">
          <w:rPr>
            <w:rFonts w:ascii="Courier New" w:hAnsi="Courier New" w:cs="Courier New"/>
            <w:sz w:val="28"/>
            <w:szCs w:val="24"/>
          </w:rPr>
          <w:t>us</w:t>
        </w:r>
      </w:ins>
      <w:ins w:id="683" w:author="John Hnatio" w:date="2015-08-02T12:54:00Z">
        <w:r w:rsidR="00CF75A5">
          <w:rPr>
            <w:rFonts w:ascii="Courier New" w:hAnsi="Courier New" w:cs="Courier New"/>
            <w:sz w:val="28"/>
            <w:szCs w:val="24"/>
          </w:rPr>
          <w:t>ing</w:t>
        </w:r>
      </w:ins>
      <w:del w:id="684" w:author="John Hnatio" w:date="2015-08-02T12:54:00Z">
        <w:r w:rsidR="009100E6" w:rsidRPr="006C677D" w:rsidDel="00CF75A5">
          <w:rPr>
            <w:rFonts w:ascii="Courier New" w:hAnsi="Courier New" w:cs="Courier New"/>
            <w:sz w:val="28"/>
            <w:szCs w:val="24"/>
            <w:rPrChange w:id="685" w:author="John Hnatio" w:date="2015-08-02T12:30:00Z">
              <w:rPr>
                <w:color w:val="0563C1" w:themeColor="hyperlink"/>
                <w:sz w:val="28"/>
                <w:szCs w:val="24"/>
                <w:u w:val="single"/>
              </w:rPr>
            </w:rPrChange>
          </w:rPr>
          <w:delText>which also revealed</w:delText>
        </w:r>
      </w:del>
      <w:r w:rsidR="009100E6" w:rsidRPr="006C677D">
        <w:rPr>
          <w:rFonts w:ascii="Courier New" w:hAnsi="Courier New" w:cs="Courier New"/>
          <w:sz w:val="28"/>
          <w:szCs w:val="24"/>
          <w:rPrChange w:id="686" w:author="John Hnatio" w:date="2015-08-02T12:30:00Z">
            <w:rPr>
              <w:color w:val="0563C1" w:themeColor="hyperlink"/>
              <w:sz w:val="28"/>
              <w:szCs w:val="24"/>
              <w:u w:val="single"/>
            </w:rPr>
          </w:rPrChange>
        </w:rPr>
        <w:t xml:space="preserve"> a “dual hose” invention. </w:t>
      </w:r>
      <w:ins w:id="687" w:author="John Hnatio" w:date="2015-08-02T12:55:00Z">
        <w:r w:rsidR="00CF75A5">
          <w:rPr>
            <w:rFonts w:ascii="Courier New" w:hAnsi="Courier New" w:cs="Courier New"/>
            <w:sz w:val="28"/>
            <w:szCs w:val="24"/>
          </w:rPr>
          <w:t>[</w:t>
        </w:r>
      </w:ins>
      <w:r w:rsidR="009100E6" w:rsidRPr="006C677D">
        <w:rPr>
          <w:rFonts w:ascii="Courier New" w:hAnsi="Courier New" w:cs="Courier New"/>
          <w:sz w:val="28"/>
          <w:szCs w:val="24"/>
          <w:rPrChange w:id="688" w:author="John Hnatio" w:date="2015-08-02T12:30:00Z">
            <w:rPr>
              <w:color w:val="C00000"/>
              <w:sz w:val="28"/>
              <w:szCs w:val="24"/>
              <w:u w:val="single"/>
            </w:rPr>
          </w:rPrChange>
        </w:rPr>
        <w:t xml:space="preserve">ARMY EXHIBIT </w:t>
      </w:r>
      <w:ins w:id="689" w:author="John Hnatio" w:date="2015-08-03T16:11:00Z">
        <w:r>
          <w:rPr>
            <w:rFonts w:ascii="Courier New" w:hAnsi="Courier New" w:cs="Courier New"/>
            <w:sz w:val="28"/>
            <w:szCs w:val="24"/>
          </w:rPr>
          <w:t>8</w:t>
        </w:r>
      </w:ins>
      <w:del w:id="690" w:author="John Hnatio" w:date="2015-08-03T16:11:00Z">
        <w:r w:rsidR="009100E6" w:rsidRPr="006C677D" w:rsidDel="00825D4F">
          <w:rPr>
            <w:rFonts w:ascii="Courier New" w:hAnsi="Courier New" w:cs="Courier New"/>
            <w:sz w:val="28"/>
            <w:szCs w:val="24"/>
            <w:rPrChange w:id="691" w:author="John Hnatio" w:date="2015-08-02T12:30:00Z">
              <w:rPr>
                <w:color w:val="C00000"/>
                <w:sz w:val="28"/>
                <w:szCs w:val="24"/>
                <w:u w:val="single"/>
              </w:rPr>
            </w:rPrChange>
          </w:rPr>
          <w:delText>1</w:delText>
        </w:r>
      </w:del>
      <w:del w:id="692" w:author="John Hnatio" w:date="2015-08-02T14:19:00Z">
        <w:r w:rsidR="009100E6" w:rsidRPr="006C677D" w:rsidDel="00214464">
          <w:rPr>
            <w:rFonts w:ascii="Courier New" w:hAnsi="Courier New" w:cs="Courier New"/>
            <w:sz w:val="28"/>
            <w:szCs w:val="24"/>
            <w:rPrChange w:id="693" w:author="John Hnatio" w:date="2015-08-02T12:30:00Z">
              <w:rPr>
                <w:color w:val="C00000"/>
                <w:sz w:val="28"/>
                <w:szCs w:val="24"/>
                <w:u w:val="single"/>
              </w:rPr>
            </w:rPrChange>
          </w:rPr>
          <w:delText>1</w:delText>
        </w:r>
      </w:del>
      <w:r w:rsidR="009100E6" w:rsidRPr="006C677D">
        <w:rPr>
          <w:rFonts w:ascii="Courier New" w:hAnsi="Courier New" w:cs="Courier New"/>
          <w:sz w:val="28"/>
          <w:szCs w:val="24"/>
          <w:rPrChange w:id="694" w:author="John Hnatio" w:date="2015-08-02T12:30:00Z">
            <w:rPr>
              <w:color w:val="C00000"/>
              <w:sz w:val="28"/>
              <w:szCs w:val="24"/>
              <w:u w:val="single"/>
            </w:rPr>
          </w:rPrChange>
        </w:rPr>
        <w:t>]</w:t>
      </w:r>
    </w:p>
    <w:p w:rsidR="00801B76" w:rsidRPr="006C677D" w:rsidRDefault="00801B76" w:rsidP="00866EC5">
      <w:pPr>
        <w:spacing w:after="0" w:line="240" w:lineRule="auto"/>
        <w:rPr>
          <w:rFonts w:ascii="Courier New" w:hAnsi="Courier New" w:cs="Courier New"/>
          <w:sz w:val="28"/>
          <w:szCs w:val="24"/>
          <w:rPrChange w:id="695" w:author="John Hnatio" w:date="2015-08-02T12:30:00Z">
            <w:rPr>
              <w:sz w:val="28"/>
              <w:szCs w:val="24"/>
            </w:rPr>
          </w:rPrChange>
        </w:rPr>
      </w:pPr>
    </w:p>
    <w:p w:rsidR="00801B76" w:rsidRPr="00AE001F" w:rsidRDefault="00825D4F" w:rsidP="00866EC5">
      <w:pPr>
        <w:spacing w:after="0" w:line="240" w:lineRule="auto"/>
        <w:rPr>
          <w:rFonts w:ascii="Courier New" w:hAnsi="Courier New" w:cs="Courier New"/>
          <w:color w:val="000000" w:themeColor="text1"/>
          <w:sz w:val="28"/>
          <w:szCs w:val="24"/>
          <w:rPrChange w:id="696" w:author="John Hnatio" w:date="2015-08-02T13:05:00Z">
            <w:rPr>
              <w:sz w:val="28"/>
              <w:szCs w:val="24"/>
            </w:rPr>
          </w:rPrChange>
        </w:rPr>
      </w:pPr>
      <w:ins w:id="697" w:author="John Hnatio" w:date="2015-08-03T16:11:00Z">
        <w:r>
          <w:rPr>
            <w:rFonts w:ascii="Courier New" w:hAnsi="Courier New" w:cs="Courier New"/>
            <w:b/>
            <w:sz w:val="28"/>
            <w:szCs w:val="24"/>
          </w:rPr>
          <w:t>9</w:t>
        </w:r>
      </w:ins>
      <w:del w:id="698" w:author="John Hnatio" w:date="2015-08-03T16:11:00Z">
        <w:r w:rsidR="00237199" w:rsidRPr="00214464" w:rsidDel="00825D4F">
          <w:rPr>
            <w:rFonts w:ascii="Courier New" w:hAnsi="Courier New" w:cs="Courier New"/>
            <w:b/>
            <w:sz w:val="28"/>
            <w:szCs w:val="24"/>
            <w:rPrChange w:id="699" w:author="John Hnatio" w:date="2015-08-02T14:14:00Z">
              <w:rPr>
                <w:sz w:val="28"/>
                <w:szCs w:val="24"/>
              </w:rPr>
            </w:rPrChange>
          </w:rPr>
          <w:delText>1</w:delText>
        </w:r>
      </w:del>
      <w:del w:id="700" w:author="John Hnatio" w:date="2015-08-02T14:10:00Z">
        <w:r w:rsidR="00237199" w:rsidRPr="00214464" w:rsidDel="00866EC5">
          <w:rPr>
            <w:rFonts w:ascii="Courier New" w:hAnsi="Courier New" w:cs="Courier New"/>
            <w:b/>
            <w:sz w:val="28"/>
            <w:szCs w:val="24"/>
            <w:rPrChange w:id="701" w:author="John Hnatio" w:date="2015-08-02T14:14:00Z">
              <w:rPr>
                <w:sz w:val="28"/>
                <w:szCs w:val="24"/>
              </w:rPr>
            </w:rPrChange>
          </w:rPr>
          <w:delText>2</w:delText>
        </w:r>
      </w:del>
      <w:r w:rsidR="00237199" w:rsidRPr="00214464">
        <w:rPr>
          <w:rFonts w:ascii="Courier New" w:hAnsi="Courier New" w:cs="Courier New"/>
          <w:b/>
          <w:sz w:val="28"/>
          <w:szCs w:val="24"/>
          <w:rPrChange w:id="702" w:author="John Hnatio" w:date="2015-08-02T14:14:00Z">
            <w:rPr>
              <w:sz w:val="28"/>
              <w:szCs w:val="24"/>
            </w:rPr>
          </w:rPrChange>
        </w:rPr>
        <w:t>.</w:t>
      </w:r>
      <w:r w:rsidR="00237199" w:rsidRPr="00FE205A">
        <w:rPr>
          <w:rFonts w:ascii="Courier New" w:hAnsi="Courier New" w:cs="Courier New"/>
          <w:sz w:val="28"/>
          <w:szCs w:val="24"/>
          <w:rPrChange w:id="703" w:author="John Hnatio" w:date="2015-08-02T12:18:00Z">
            <w:rPr>
              <w:sz w:val="28"/>
              <w:szCs w:val="24"/>
            </w:rPr>
          </w:rPrChange>
        </w:rPr>
        <w:t xml:space="preserve"> </w:t>
      </w:r>
      <w:del w:id="704" w:author="John Hnatio" w:date="2015-08-02T13:04:00Z">
        <w:r w:rsidR="00237199" w:rsidRPr="00AE001F" w:rsidDel="00AE001F">
          <w:rPr>
            <w:rFonts w:ascii="Courier New" w:hAnsi="Courier New" w:cs="Courier New"/>
            <w:color w:val="000000" w:themeColor="text1"/>
            <w:sz w:val="28"/>
            <w:szCs w:val="24"/>
            <w:rPrChange w:id="705" w:author="John Hnatio" w:date="2015-08-02T13:05:00Z">
              <w:rPr>
                <w:sz w:val="28"/>
                <w:szCs w:val="24"/>
              </w:rPr>
            </w:rPrChange>
          </w:rPr>
          <w:delText xml:space="preserve"> </w:delText>
        </w:r>
      </w:del>
      <w:del w:id="706" w:author="John Hnatio" w:date="2015-08-02T12:55:00Z">
        <w:r w:rsidR="00237199" w:rsidRPr="00AE001F" w:rsidDel="00CF75A5">
          <w:rPr>
            <w:rFonts w:ascii="Courier New" w:hAnsi="Courier New" w:cs="Courier New"/>
            <w:color w:val="000000" w:themeColor="text1"/>
            <w:sz w:val="28"/>
            <w:szCs w:val="24"/>
            <w:rPrChange w:id="707" w:author="John Hnatio" w:date="2015-08-02T13:05:00Z">
              <w:rPr>
                <w:sz w:val="28"/>
                <w:szCs w:val="24"/>
              </w:rPr>
            </w:rPrChange>
          </w:rPr>
          <w:delText xml:space="preserve"> </w:delText>
        </w:r>
      </w:del>
      <w:r w:rsidR="00237199" w:rsidRPr="00AE001F">
        <w:rPr>
          <w:rFonts w:ascii="Courier New" w:hAnsi="Courier New" w:cs="Courier New"/>
          <w:color w:val="000000" w:themeColor="text1"/>
          <w:sz w:val="28"/>
          <w:szCs w:val="24"/>
          <w:rPrChange w:id="708" w:author="John Hnatio" w:date="2015-08-02T13:05:00Z">
            <w:rPr>
              <w:sz w:val="28"/>
              <w:szCs w:val="24"/>
            </w:rPr>
          </w:rPrChange>
        </w:rPr>
        <w:t xml:space="preserve">On December 27, 1982, </w:t>
      </w:r>
      <w:ins w:id="709" w:author="John Hnatio" w:date="2015-08-04T17:34:00Z">
        <w:r w:rsidR="00010043">
          <w:rPr>
            <w:rFonts w:ascii="Courier New" w:hAnsi="Courier New" w:cs="Courier New"/>
            <w:color w:val="000000" w:themeColor="text1"/>
            <w:sz w:val="28"/>
            <w:szCs w:val="24"/>
          </w:rPr>
          <w:t>Affiant</w:t>
        </w:r>
      </w:ins>
      <w:del w:id="710" w:author="John Hnatio" w:date="2015-08-02T12:55:00Z">
        <w:r w:rsidR="00237199" w:rsidRPr="00AE001F" w:rsidDel="00CF75A5">
          <w:rPr>
            <w:rFonts w:ascii="Courier New" w:hAnsi="Courier New" w:cs="Courier New"/>
            <w:color w:val="000000" w:themeColor="text1"/>
            <w:sz w:val="28"/>
            <w:szCs w:val="24"/>
            <w:rPrChange w:id="711" w:author="John Hnatio" w:date="2015-08-02T13:05:00Z">
              <w:rPr>
                <w:sz w:val="28"/>
                <w:szCs w:val="24"/>
              </w:rPr>
            </w:rPrChange>
          </w:rPr>
          <w:delText>plaintiff Schneider</w:delText>
        </w:r>
      </w:del>
      <w:r w:rsidR="00237199" w:rsidRPr="00AE001F">
        <w:rPr>
          <w:rFonts w:ascii="Courier New" w:hAnsi="Courier New" w:cs="Courier New"/>
          <w:color w:val="000000" w:themeColor="text1"/>
          <w:sz w:val="28"/>
          <w:szCs w:val="24"/>
          <w:rPrChange w:id="712" w:author="John Hnatio" w:date="2015-08-02T13:05:00Z">
            <w:rPr>
              <w:sz w:val="28"/>
              <w:szCs w:val="24"/>
            </w:rPr>
          </w:rPrChange>
        </w:rPr>
        <w:t xml:space="preserve"> </w:t>
      </w:r>
      <w:ins w:id="713" w:author="John Hnatio" w:date="2015-08-03T11:23:00Z">
        <w:r w:rsidR="00837D84">
          <w:rPr>
            <w:rFonts w:ascii="Courier New" w:hAnsi="Courier New" w:cs="Courier New"/>
            <w:color w:val="000000" w:themeColor="text1"/>
            <w:sz w:val="28"/>
            <w:szCs w:val="24"/>
          </w:rPr>
          <w:t xml:space="preserve">Schneider </w:t>
        </w:r>
      </w:ins>
      <w:r w:rsidR="00237199" w:rsidRPr="00AE001F">
        <w:rPr>
          <w:rFonts w:ascii="Courier New" w:hAnsi="Courier New" w:cs="Courier New"/>
          <w:color w:val="000000" w:themeColor="text1"/>
          <w:sz w:val="28"/>
          <w:szCs w:val="24"/>
          <w:rPrChange w:id="714" w:author="John Hnatio" w:date="2015-08-02T13:05:00Z">
            <w:rPr>
              <w:sz w:val="28"/>
              <w:szCs w:val="24"/>
            </w:rPr>
          </w:rPrChange>
        </w:rPr>
        <w:t>presented his proprietary proposal entitled, “Fluid Intake Suction Tubing (FIST) Hydration System and  FLEX</w:t>
      </w:r>
      <w:r w:rsidR="00237199" w:rsidRPr="00AE001F">
        <w:rPr>
          <w:rFonts w:ascii="Courier New" w:hAnsi="Courier New" w:cs="Courier New"/>
          <w:color w:val="000000" w:themeColor="text1"/>
          <w:sz w:val="28"/>
          <w:szCs w:val="24"/>
          <w:vertAlign w:val="superscript"/>
          <w:rPrChange w:id="715" w:author="John Hnatio" w:date="2015-08-02T13:05:00Z">
            <w:rPr>
              <w:sz w:val="28"/>
              <w:szCs w:val="24"/>
              <w:vertAlign w:val="superscript"/>
            </w:rPr>
          </w:rPrChange>
        </w:rPr>
        <w:t>C</w:t>
      </w:r>
      <w:r w:rsidR="00237199" w:rsidRPr="00AE001F">
        <w:rPr>
          <w:rFonts w:ascii="Courier New" w:hAnsi="Courier New" w:cs="Courier New"/>
          <w:color w:val="000000" w:themeColor="text1"/>
          <w:sz w:val="28"/>
          <w:szCs w:val="24"/>
          <w:rPrChange w:id="716" w:author="John Hnatio" w:date="2015-08-02T13:05:00Z">
            <w:rPr>
              <w:sz w:val="28"/>
              <w:szCs w:val="24"/>
            </w:rPr>
          </w:rPrChange>
        </w:rPr>
        <w:t xml:space="preserve"> Canteen for Mission-Oriented Protective Posture (MOPP) Personnel in a </w:t>
      </w:r>
      <w:del w:id="717" w:author="John Hnatio" w:date="2015-08-02T13:07:00Z">
        <w:r w:rsidR="00237199" w:rsidRPr="00AE001F" w:rsidDel="00AE001F">
          <w:rPr>
            <w:rFonts w:ascii="Courier New" w:hAnsi="Courier New" w:cs="Courier New"/>
            <w:color w:val="000000" w:themeColor="text1"/>
            <w:sz w:val="28"/>
            <w:szCs w:val="24"/>
            <w:rPrChange w:id="718" w:author="John Hnatio" w:date="2015-08-02T13:05:00Z">
              <w:rPr>
                <w:sz w:val="28"/>
                <w:szCs w:val="24"/>
              </w:rPr>
            </w:rPrChange>
          </w:rPr>
          <w:delText>Nuclear,</w:delText>
        </w:r>
      </w:del>
      <w:del w:id="719" w:author="John Hnatio" w:date="2015-08-02T13:06:00Z">
        <w:r w:rsidR="00237199" w:rsidRPr="00AE001F" w:rsidDel="00AE001F">
          <w:rPr>
            <w:rFonts w:ascii="Courier New" w:hAnsi="Courier New" w:cs="Courier New"/>
            <w:color w:val="000000" w:themeColor="text1"/>
            <w:sz w:val="28"/>
            <w:szCs w:val="24"/>
            <w:rPrChange w:id="720" w:author="John Hnatio" w:date="2015-08-02T13:05:00Z">
              <w:rPr>
                <w:sz w:val="28"/>
                <w:szCs w:val="24"/>
              </w:rPr>
            </w:rPrChange>
          </w:rPr>
          <w:delText xml:space="preserve"> </w:delText>
        </w:r>
      </w:del>
      <w:del w:id="721" w:author="John Hnatio" w:date="2015-08-02T13:07:00Z">
        <w:r w:rsidR="00237199" w:rsidRPr="00AE001F" w:rsidDel="00AE001F">
          <w:rPr>
            <w:rFonts w:ascii="Courier New" w:hAnsi="Courier New" w:cs="Courier New"/>
            <w:color w:val="000000" w:themeColor="text1"/>
            <w:sz w:val="28"/>
            <w:szCs w:val="24"/>
            <w:rPrChange w:id="722" w:author="John Hnatio" w:date="2015-08-02T13:05:00Z">
              <w:rPr>
                <w:sz w:val="28"/>
                <w:szCs w:val="24"/>
              </w:rPr>
            </w:rPrChange>
          </w:rPr>
          <w:delText>Biological</w:delText>
        </w:r>
      </w:del>
      <w:ins w:id="723" w:author="John Hnatio" w:date="2015-08-02T13:07:00Z">
        <w:r w:rsidR="00AE001F" w:rsidRPr="00AE001F">
          <w:rPr>
            <w:rFonts w:ascii="Courier New" w:hAnsi="Courier New" w:cs="Courier New"/>
            <w:color w:val="000000" w:themeColor="text1"/>
            <w:sz w:val="28"/>
            <w:szCs w:val="24"/>
          </w:rPr>
          <w:t>Nuclear, Biological</w:t>
        </w:r>
      </w:ins>
      <w:r w:rsidR="00237199" w:rsidRPr="00AE001F">
        <w:rPr>
          <w:rFonts w:ascii="Courier New" w:hAnsi="Courier New" w:cs="Courier New"/>
          <w:color w:val="000000" w:themeColor="text1"/>
          <w:sz w:val="28"/>
          <w:szCs w:val="24"/>
          <w:rPrChange w:id="724" w:author="John Hnatio" w:date="2015-08-02T13:05:00Z">
            <w:rPr>
              <w:sz w:val="28"/>
              <w:szCs w:val="24"/>
            </w:rPr>
          </w:rPrChange>
        </w:rPr>
        <w:t xml:space="preserve"> and Chemical (NBC) Environment” to the U.S. Army.  A</w:t>
      </w:r>
      <w:r w:rsidR="00C541F4" w:rsidRPr="00AE001F">
        <w:rPr>
          <w:rFonts w:ascii="Courier New" w:hAnsi="Courier New" w:cs="Courier New"/>
          <w:color w:val="000000" w:themeColor="text1"/>
          <w:sz w:val="28"/>
          <w:szCs w:val="24"/>
          <w:rPrChange w:id="725" w:author="John Hnatio" w:date="2015-08-02T13:05:00Z">
            <w:rPr>
              <w:sz w:val="28"/>
              <w:szCs w:val="24"/>
            </w:rPr>
          </w:rPrChange>
        </w:rPr>
        <w:t xml:space="preserve"> proprietary</w:t>
      </w:r>
      <w:r w:rsidR="00237199" w:rsidRPr="00AE001F">
        <w:rPr>
          <w:rFonts w:ascii="Courier New" w:hAnsi="Courier New" w:cs="Courier New"/>
          <w:color w:val="000000" w:themeColor="text1"/>
          <w:sz w:val="28"/>
          <w:szCs w:val="24"/>
          <w:rPrChange w:id="726" w:author="John Hnatio" w:date="2015-08-02T13:05:00Z">
            <w:rPr>
              <w:sz w:val="28"/>
              <w:szCs w:val="24"/>
            </w:rPr>
          </w:rPrChange>
        </w:rPr>
        <w:t xml:space="preserve"> “dual hose” alternative for drinking liquids in hostile environments was revealed </w:t>
      </w:r>
      <w:ins w:id="727" w:author="John Hnatio" w:date="2015-08-03T11:24:00Z">
        <w:r w:rsidR="00837D84">
          <w:rPr>
            <w:rFonts w:ascii="Courier New" w:hAnsi="Courier New" w:cs="Courier New"/>
            <w:color w:val="000000" w:themeColor="text1"/>
            <w:sz w:val="28"/>
            <w:szCs w:val="24"/>
          </w:rPr>
          <w:t>in</w:t>
        </w:r>
      </w:ins>
      <w:del w:id="728" w:author="John Hnatio" w:date="2015-08-03T11:24:00Z">
        <w:r w:rsidR="00237199" w:rsidRPr="00AE001F" w:rsidDel="00837D84">
          <w:rPr>
            <w:rFonts w:ascii="Courier New" w:hAnsi="Courier New" w:cs="Courier New"/>
            <w:color w:val="000000" w:themeColor="text1"/>
            <w:sz w:val="28"/>
            <w:szCs w:val="24"/>
            <w:rPrChange w:id="729" w:author="John Hnatio" w:date="2015-08-02T13:05:00Z">
              <w:rPr>
                <w:sz w:val="28"/>
                <w:szCs w:val="24"/>
              </w:rPr>
            </w:rPrChange>
          </w:rPr>
          <w:delText>within</w:delText>
        </w:r>
      </w:del>
      <w:r w:rsidR="00237199" w:rsidRPr="00AE001F">
        <w:rPr>
          <w:rFonts w:ascii="Courier New" w:hAnsi="Courier New" w:cs="Courier New"/>
          <w:color w:val="000000" w:themeColor="text1"/>
          <w:sz w:val="28"/>
          <w:szCs w:val="24"/>
          <w:rPrChange w:id="730" w:author="John Hnatio" w:date="2015-08-02T13:05:00Z">
            <w:rPr>
              <w:sz w:val="28"/>
              <w:szCs w:val="24"/>
            </w:rPr>
          </w:rPrChange>
        </w:rPr>
        <w:t xml:space="preserve"> the proposal.</w:t>
      </w:r>
      <w:del w:id="731" w:author="John Hnatio" w:date="2015-08-02T13:05:00Z">
        <w:r w:rsidR="00237199" w:rsidRPr="00AE001F" w:rsidDel="00AE001F">
          <w:rPr>
            <w:rFonts w:ascii="Courier New" w:hAnsi="Courier New" w:cs="Courier New"/>
            <w:color w:val="000000" w:themeColor="text1"/>
            <w:sz w:val="28"/>
            <w:szCs w:val="24"/>
            <w:rPrChange w:id="732" w:author="John Hnatio" w:date="2015-08-02T13:05:00Z">
              <w:rPr>
                <w:sz w:val="28"/>
                <w:szCs w:val="24"/>
              </w:rPr>
            </w:rPrChange>
          </w:rPr>
          <w:delText xml:space="preserve">  </w:delText>
        </w:r>
      </w:del>
      <w:r w:rsidR="00237199" w:rsidRPr="00AE001F">
        <w:rPr>
          <w:rFonts w:ascii="Courier New" w:hAnsi="Courier New" w:cs="Courier New"/>
          <w:color w:val="000000" w:themeColor="text1"/>
          <w:sz w:val="28"/>
          <w:szCs w:val="24"/>
          <w:rPrChange w:id="733" w:author="John Hnatio" w:date="2015-08-02T13:05:00Z">
            <w:rPr>
              <w:color w:val="C00000"/>
              <w:sz w:val="28"/>
              <w:szCs w:val="24"/>
            </w:rPr>
          </w:rPrChange>
        </w:rPr>
        <w:t xml:space="preserve">[ARMY EXHIBIT </w:t>
      </w:r>
      <w:ins w:id="734" w:author="John Hnatio" w:date="2015-08-03T16:11:00Z">
        <w:r>
          <w:rPr>
            <w:rFonts w:ascii="Courier New" w:hAnsi="Courier New" w:cs="Courier New"/>
            <w:color w:val="000000" w:themeColor="text1"/>
            <w:sz w:val="28"/>
            <w:szCs w:val="24"/>
          </w:rPr>
          <w:t>9</w:t>
        </w:r>
      </w:ins>
      <w:del w:id="735" w:author="John Hnatio" w:date="2015-08-03T16:11:00Z">
        <w:r w:rsidR="00237199" w:rsidRPr="00AE001F" w:rsidDel="00825D4F">
          <w:rPr>
            <w:rFonts w:ascii="Courier New" w:hAnsi="Courier New" w:cs="Courier New"/>
            <w:color w:val="000000" w:themeColor="text1"/>
            <w:sz w:val="28"/>
            <w:szCs w:val="24"/>
            <w:rPrChange w:id="736" w:author="John Hnatio" w:date="2015-08-02T13:05:00Z">
              <w:rPr>
                <w:color w:val="C00000"/>
                <w:sz w:val="28"/>
                <w:szCs w:val="24"/>
              </w:rPr>
            </w:rPrChange>
          </w:rPr>
          <w:delText>1</w:delText>
        </w:r>
      </w:del>
      <w:del w:id="737" w:author="John Hnatio" w:date="2015-08-02T14:19:00Z">
        <w:r w:rsidR="00237199" w:rsidRPr="00AE001F" w:rsidDel="00214464">
          <w:rPr>
            <w:rFonts w:ascii="Courier New" w:hAnsi="Courier New" w:cs="Courier New"/>
            <w:color w:val="000000" w:themeColor="text1"/>
            <w:sz w:val="28"/>
            <w:szCs w:val="24"/>
            <w:rPrChange w:id="738" w:author="John Hnatio" w:date="2015-08-02T13:05:00Z">
              <w:rPr>
                <w:color w:val="C00000"/>
                <w:sz w:val="28"/>
                <w:szCs w:val="24"/>
              </w:rPr>
            </w:rPrChange>
          </w:rPr>
          <w:delText>2</w:delText>
        </w:r>
      </w:del>
      <w:r w:rsidR="00237199" w:rsidRPr="00AE001F">
        <w:rPr>
          <w:rFonts w:ascii="Courier New" w:hAnsi="Courier New" w:cs="Courier New"/>
          <w:color w:val="000000" w:themeColor="text1"/>
          <w:sz w:val="28"/>
          <w:szCs w:val="24"/>
          <w:rPrChange w:id="739" w:author="John Hnatio" w:date="2015-08-02T13:05:00Z">
            <w:rPr>
              <w:color w:val="C00000"/>
              <w:sz w:val="28"/>
              <w:szCs w:val="24"/>
            </w:rPr>
          </w:rPrChange>
        </w:rPr>
        <w:t>]</w:t>
      </w:r>
    </w:p>
    <w:p w:rsidR="00801B76" w:rsidRPr="00FE205A" w:rsidRDefault="00801B76" w:rsidP="00866EC5">
      <w:pPr>
        <w:spacing w:after="0" w:line="240" w:lineRule="auto"/>
        <w:rPr>
          <w:rFonts w:ascii="Courier New" w:hAnsi="Courier New" w:cs="Courier New"/>
          <w:sz w:val="28"/>
          <w:szCs w:val="24"/>
          <w:rPrChange w:id="740" w:author="John Hnatio" w:date="2015-08-02T12:18:00Z">
            <w:rPr>
              <w:sz w:val="28"/>
              <w:szCs w:val="24"/>
            </w:rPr>
          </w:rPrChange>
        </w:rPr>
      </w:pPr>
    </w:p>
    <w:p w:rsidR="00E26D25" w:rsidRDefault="00237199" w:rsidP="00866EC5">
      <w:pPr>
        <w:spacing w:after="0" w:line="240" w:lineRule="auto"/>
        <w:rPr>
          <w:ins w:id="741" w:author="John Hnatio" w:date="2015-08-04T16:43:00Z"/>
          <w:rFonts w:ascii="Courier New" w:hAnsi="Courier New" w:cs="Courier New"/>
          <w:color w:val="000000" w:themeColor="text1"/>
          <w:sz w:val="28"/>
          <w:szCs w:val="24"/>
        </w:rPr>
      </w:pPr>
      <w:r w:rsidRPr="00214464">
        <w:rPr>
          <w:rFonts w:ascii="Courier New" w:hAnsi="Courier New" w:cs="Courier New"/>
          <w:b/>
          <w:sz w:val="28"/>
          <w:szCs w:val="24"/>
          <w:rPrChange w:id="742" w:author="John Hnatio" w:date="2015-08-02T14:14:00Z">
            <w:rPr>
              <w:sz w:val="28"/>
              <w:szCs w:val="24"/>
            </w:rPr>
          </w:rPrChange>
        </w:rPr>
        <w:lastRenderedPageBreak/>
        <w:t>1</w:t>
      </w:r>
      <w:ins w:id="743" w:author="John Hnatio" w:date="2015-08-02T14:10:00Z">
        <w:r w:rsidR="00825D4F" w:rsidRPr="00D01551">
          <w:rPr>
            <w:rFonts w:ascii="Courier New" w:hAnsi="Courier New" w:cs="Courier New"/>
            <w:b/>
            <w:sz w:val="28"/>
            <w:szCs w:val="24"/>
          </w:rPr>
          <w:t>0</w:t>
        </w:r>
      </w:ins>
      <w:del w:id="744" w:author="John Hnatio" w:date="2015-08-02T14:10:00Z">
        <w:r w:rsidRPr="00214464" w:rsidDel="00866EC5">
          <w:rPr>
            <w:rFonts w:ascii="Courier New" w:hAnsi="Courier New" w:cs="Courier New"/>
            <w:b/>
            <w:sz w:val="28"/>
            <w:szCs w:val="24"/>
            <w:rPrChange w:id="745" w:author="John Hnatio" w:date="2015-08-02T14:14:00Z">
              <w:rPr>
                <w:sz w:val="28"/>
                <w:szCs w:val="24"/>
              </w:rPr>
            </w:rPrChange>
          </w:rPr>
          <w:delText>3</w:delText>
        </w:r>
      </w:del>
      <w:r w:rsidRPr="00214464">
        <w:rPr>
          <w:rFonts w:ascii="Courier New" w:hAnsi="Courier New" w:cs="Courier New"/>
          <w:b/>
          <w:sz w:val="28"/>
          <w:szCs w:val="24"/>
          <w:rPrChange w:id="746" w:author="John Hnatio" w:date="2015-08-02T14:14:00Z">
            <w:rPr>
              <w:sz w:val="28"/>
              <w:szCs w:val="24"/>
            </w:rPr>
          </w:rPrChange>
        </w:rPr>
        <w:t>.</w:t>
      </w:r>
      <w:ins w:id="747" w:author="John Hnatio" w:date="2015-08-02T13:06:00Z">
        <w:r w:rsidR="00AE001F">
          <w:rPr>
            <w:rFonts w:ascii="Courier New" w:hAnsi="Courier New" w:cs="Courier New"/>
            <w:sz w:val="28"/>
            <w:szCs w:val="24"/>
          </w:rPr>
          <w:t xml:space="preserve"> </w:t>
        </w:r>
      </w:ins>
      <w:del w:id="748" w:author="John Hnatio" w:date="2015-08-02T13:06:00Z">
        <w:r w:rsidRPr="00FE205A" w:rsidDel="00AE001F">
          <w:rPr>
            <w:rFonts w:ascii="Courier New" w:hAnsi="Courier New" w:cs="Courier New"/>
            <w:sz w:val="28"/>
            <w:szCs w:val="24"/>
            <w:rPrChange w:id="749" w:author="John Hnatio" w:date="2015-08-02T12:18:00Z">
              <w:rPr>
                <w:sz w:val="28"/>
                <w:szCs w:val="24"/>
              </w:rPr>
            </w:rPrChange>
          </w:rPr>
          <w:delText xml:space="preserve"> </w:delText>
        </w:r>
      </w:del>
      <w:r w:rsidRPr="00FE205A">
        <w:rPr>
          <w:rFonts w:ascii="Courier New" w:hAnsi="Courier New" w:cs="Courier New"/>
          <w:sz w:val="28"/>
          <w:szCs w:val="24"/>
          <w:rPrChange w:id="750" w:author="John Hnatio" w:date="2015-08-02T12:18:00Z">
            <w:rPr>
              <w:sz w:val="28"/>
              <w:szCs w:val="24"/>
            </w:rPr>
          </w:rPrChange>
        </w:rPr>
        <w:t>On January 3</w:t>
      </w:r>
      <w:ins w:id="751" w:author="John Hnatio" w:date="2015-08-02T13:07:00Z">
        <w:r w:rsidR="00AE001F">
          <w:rPr>
            <w:rFonts w:ascii="Courier New" w:hAnsi="Courier New" w:cs="Courier New"/>
            <w:sz w:val="28"/>
            <w:szCs w:val="24"/>
          </w:rPr>
          <w:t>1</w:t>
        </w:r>
      </w:ins>
      <w:del w:id="752" w:author="John Hnatio" w:date="2015-08-02T13:07:00Z">
        <w:r w:rsidRPr="00FE205A" w:rsidDel="00AE001F">
          <w:rPr>
            <w:rFonts w:ascii="Courier New" w:hAnsi="Courier New" w:cs="Courier New"/>
            <w:sz w:val="28"/>
            <w:szCs w:val="24"/>
            <w:rPrChange w:id="753" w:author="John Hnatio" w:date="2015-08-02T12:18:00Z">
              <w:rPr>
                <w:sz w:val="28"/>
                <w:szCs w:val="24"/>
              </w:rPr>
            </w:rPrChange>
          </w:rPr>
          <w:delText>1</w:delText>
        </w:r>
      </w:del>
      <w:ins w:id="754" w:author="John Hnatio" w:date="2015-08-02T13:07:00Z">
        <w:r w:rsidR="00AE001F">
          <w:rPr>
            <w:rFonts w:ascii="Courier New" w:hAnsi="Courier New" w:cs="Courier New"/>
            <w:sz w:val="28"/>
            <w:szCs w:val="24"/>
          </w:rPr>
          <w:t xml:space="preserve">, </w:t>
        </w:r>
      </w:ins>
      <w:del w:id="755" w:author="John Hnatio" w:date="2015-08-02T13:07:00Z">
        <w:r w:rsidRPr="00FE205A" w:rsidDel="00AE001F">
          <w:rPr>
            <w:rFonts w:ascii="Courier New" w:hAnsi="Courier New" w:cs="Courier New"/>
            <w:sz w:val="28"/>
            <w:szCs w:val="24"/>
            <w:rPrChange w:id="756" w:author="John Hnatio" w:date="2015-08-02T12:18:00Z">
              <w:rPr>
                <w:sz w:val="28"/>
                <w:szCs w:val="24"/>
              </w:rPr>
            </w:rPrChange>
          </w:rPr>
          <w:delText>,</w:delText>
        </w:r>
      </w:del>
      <w:del w:id="757" w:author="John Hnatio" w:date="2015-08-02T13:06:00Z">
        <w:r w:rsidRPr="00FE205A" w:rsidDel="00AE001F">
          <w:rPr>
            <w:rFonts w:ascii="Courier New" w:hAnsi="Courier New" w:cs="Courier New"/>
            <w:sz w:val="28"/>
            <w:szCs w:val="24"/>
            <w:rPrChange w:id="758" w:author="John Hnatio" w:date="2015-08-02T12:18:00Z">
              <w:rPr>
                <w:sz w:val="28"/>
                <w:szCs w:val="24"/>
              </w:rPr>
            </w:rPrChange>
          </w:rPr>
          <w:delText xml:space="preserve"> </w:delText>
        </w:r>
      </w:del>
      <w:r w:rsidRPr="00FE205A">
        <w:rPr>
          <w:rFonts w:ascii="Courier New" w:hAnsi="Courier New" w:cs="Courier New"/>
          <w:sz w:val="28"/>
          <w:szCs w:val="24"/>
          <w:rPrChange w:id="759" w:author="John Hnatio" w:date="2015-08-02T12:18:00Z">
            <w:rPr>
              <w:sz w:val="28"/>
              <w:szCs w:val="24"/>
            </w:rPr>
          </w:rPrChange>
        </w:rPr>
        <w:t>1983</w:t>
      </w:r>
      <w:r w:rsidR="00C541F4" w:rsidRPr="00FE205A">
        <w:rPr>
          <w:rFonts w:ascii="Courier New" w:hAnsi="Courier New" w:cs="Courier New"/>
          <w:sz w:val="28"/>
          <w:szCs w:val="24"/>
          <w:rPrChange w:id="760" w:author="John Hnatio" w:date="2015-08-02T12:18:00Z">
            <w:rPr>
              <w:sz w:val="28"/>
              <w:szCs w:val="24"/>
            </w:rPr>
          </w:rPrChange>
        </w:rPr>
        <w:t>,</w:t>
      </w:r>
      <w:ins w:id="761" w:author="John Hnatio" w:date="2015-08-02T13:07:00Z">
        <w:r w:rsidR="00AE001F">
          <w:rPr>
            <w:rFonts w:ascii="Courier New" w:hAnsi="Courier New" w:cs="Courier New"/>
            <w:sz w:val="28"/>
            <w:szCs w:val="24"/>
          </w:rPr>
          <w:t xml:space="preserve"> </w:t>
        </w:r>
      </w:ins>
      <w:del w:id="762" w:author="John Hnatio" w:date="2015-08-02T13:06:00Z">
        <w:r w:rsidRPr="00FE205A" w:rsidDel="00AE001F">
          <w:rPr>
            <w:rFonts w:ascii="Courier New" w:hAnsi="Courier New" w:cs="Courier New"/>
            <w:sz w:val="28"/>
            <w:szCs w:val="24"/>
            <w:rPrChange w:id="763" w:author="John Hnatio" w:date="2015-08-02T12:18:00Z">
              <w:rPr>
                <w:sz w:val="28"/>
                <w:szCs w:val="24"/>
              </w:rPr>
            </w:rPrChange>
          </w:rPr>
          <w:delText xml:space="preserve"> </w:delText>
        </w:r>
      </w:del>
      <w:r w:rsidRPr="00FE205A">
        <w:rPr>
          <w:rFonts w:ascii="Courier New" w:hAnsi="Courier New" w:cs="Courier New"/>
          <w:sz w:val="28"/>
          <w:szCs w:val="24"/>
          <w:rPrChange w:id="764" w:author="John Hnatio" w:date="2015-08-02T12:18:00Z">
            <w:rPr>
              <w:sz w:val="28"/>
              <w:szCs w:val="24"/>
            </w:rPr>
          </w:rPrChange>
        </w:rPr>
        <w:t xml:space="preserve">the </w:t>
      </w:r>
      <w:del w:id="765" w:author="John Hnatio" w:date="2015-08-03T11:03:00Z">
        <w:r w:rsidRPr="00FE205A" w:rsidDel="00E45814">
          <w:rPr>
            <w:rFonts w:ascii="Courier New" w:hAnsi="Courier New" w:cs="Courier New"/>
            <w:sz w:val="28"/>
            <w:szCs w:val="24"/>
            <w:rPrChange w:id="766" w:author="John Hnatio" w:date="2015-08-02T12:18:00Z">
              <w:rPr>
                <w:sz w:val="28"/>
                <w:szCs w:val="24"/>
              </w:rPr>
            </w:rPrChange>
          </w:rPr>
          <w:delText>US</w:delText>
        </w:r>
      </w:del>
      <w:ins w:id="767" w:author="John Hnatio" w:date="2015-08-03T11:03:00Z">
        <w:r w:rsidR="00837D84">
          <w:rPr>
            <w:rFonts w:ascii="Courier New" w:hAnsi="Courier New" w:cs="Courier New"/>
            <w:sz w:val="28"/>
            <w:szCs w:val="24"/>
          </w:rPr>
          <w:t>US</w:t>
        </w:r>
      </w:ins>
      <w:r w:rsidRPr="00FE205A">
        <w:rPr>
          <w:rFonts w:ascii="Courier New" w:hAnsi="Courier New" w:cs="Courier New"/>
          <w:sz w:val="28"/>
          <w:szCs w:val="24"/>
          <w:rPrChange w:id="768" w:author="John Hnatio" w:date="2015-08-02T12:18:00Z">
            <w:rPr>
              <w:sz w:val="28"/>
              <w:szCs w:val="24"/>
            </w:rPr>
          </w:rPrChange>
        </w:rPr>
        <w:t xml:space="preserve">PTO awarded </w:t>
      </w:r>
      <w:ins w:id="769" w:author="John Hnatio" w:date="2015-08-04T17:34:00Z">
        <w:r w:rsidR="00010043">
          <w:rPr>
            <w:rFonts w:ascii="Courier New" w:hAnsi="Courier New" w:cs="Courier New"/>
            <w:sz w:val="28"/>
            <w:szCs w:val="24"/>
          </w:rPr>
          <w:t>Affiant</w:t>
        </w:r>
      </w:ins>
      <w:del w:id="770" w:author="John Hnatio" w:date="2015-08-02T13:25:00Z">
        <w:r w:rsidRPr="00FE205A" w:rsidDel="00E16C05">
          <w:rPr>
            <w:rFonts w:ascii="Courier New" w:hAnsi="Courier New" w:cs="Courier New"/>
            <w:sz w:val="28"/>
            <w:szCs w:val="24"/>
            <w:rPrChange w:id="771" w:author="John Hnatio" w:date="2015-08-02T12:18:00Z">
              <w:rPr>
                <w:sz w:val="28"/>
                <w:szCs w:val="24"/>
              </w:rPr>
            </w:rPrChange>
          </w:rPr>
          <w:delText>plaintiff</w:delText>
        </w:r>
      </w:del>
      <w:r w:rsidRPr="00FE205A">
        <w:rPr>
          <w:rFonts w:ascii="Courier New" w:hAnsi="Courier New" w:cs="Courier New"/>
          <w:sz w:val="28"/>
          <w:szCs w:val="24"/>
          <w:rPrChange w:id="772" w:author="John Hnatio" w:date="2015-08-02T12:18:00Z">
            <w:rPr>
              <w:sz w:val="28"/>
              <w:szCs w:val="24"/>
            </w:rPr>
          </w:rPrChange>
        </w:rPr>
        <w:t xml:space="preserve"> Schneider a pending patent for his </w:t>
      </w:r>
      <w:ins w:id="773" w:author="John Hnatio" w:date="2015-08-03T11:24:00Z">
        <w:r w:rsidR="00837D84">
          <w:rPr>
            <w:rFonts w:ascii="Courier New" w:hAnsi="Courier New" w:cs="Courier New"/>
            <w:sz w:val="28"/>
            <w:szCs w:val="24"/>
          </w:rPr>
          <w:t>m</w:t>
        </w:r>
      </w:ins>
      <w:del w:id="774" w:author="John Hnatio" w:date="2015-08-03T11:24:00Z">
        <w:r w:rsidRPr="00FE205A" w:rsidDel="00837D84">
          <w:rPr>
            <w:rFonts w:ascii="Courier New" w:hAnsi="Courier New" w:cs="Courier New"/>
            <w:sz w:val="28"/>
            <w:szCs w:val="24"/>
            <w:rPrChange w:id="775" w:author="John Hnatio" w:date="2015-08-02T12:18:00Z">
              <w:rPr>
                <w:sz w:val="28"/>
                <w:szCs w:val="24"/>
              </w:rPr>
            </w:rPrChange>
          </w:rPr>
          <w:delText>M</w:delText>
        </w:r>
      </w:del>
      <w:r w:rsidRPr="00FE205A">
        <w:rPr>
          <w:rFonts w:ascii="Courier New" w:hAnsi="Courier New" w:cs="Courier New"/>
          <w:sz w:val="28"/>
          <w:szCs w:val="24"/>
          <w:rPrChange w:id="776" w:author="John Hnatio" w:date="2015-08-02T12:18:00Z">
            <w:rPr>
              <w:sz w:val="28"/>
              <w:szCs w:val="24"/>
            </w:rPr>
          </w:rPrChange>
        </w:rPr>
        <w:t xml:space="preserve">ilitary invention </w:t>
      </w:r>
      <w:ins w:id="777" w:author="John Hnatio" w:date="2015-08-02T13:07:00Z">
        <w:r w:rsidR="00AE001F" w:rsidRPr="00AE001F">
          <w:rPr>
            <w:rFonts w:ascii="Courier New" w:hAnsi="Courier New" w:cs="Courier New"/>
            <w:sz w:val="28"/>
            <w:szCs w:val="24"/>
          </w:rPr>
          <w:t>“</w:t>
        </w:r>
      </w:ins>
      <w:r w:rsidRPr="00AE001F">
        <w:rPr>
          <w:rFonts w:ascii="Courier New" w:hAnsi="Courier New" w:cs="Courier New"/>
          <w:sz w:val="28"/>
          <w:szCs w:val="24"/>
          <w:rPrChange w:id="778" w:author="John Hnatio" w:date="2015-08-02T13:07:00Z">
            <w:rPr>
              <w:i/>
              <w:sz w:val="28"/>
              <w:szCs w:val="24"/>
            </w:rPr>
          </w:rPrChange>
        </w:rPr>
        <w:t>Liquid Storage and Delivery System for Protective Mask</w:t>
      </w:r>
      <w:ins w:id="779" w:author="John Hnatio" w:date="2015-08-02T13:07:00Z">
        <w:r w:rsidR="00AE001F">
          <w:rPr>
            <w:rFonts w:ascii="Courier New" w:hAnsi="Courier New" w:cs="Courier New"/>
            <w:sz w:val="28"/>
            <w:szCs w:val="24"/>
          </w:rPr>
          <w:t>,</w:t>
        </w:r>
        <w:r w:rsidR="00AE001F" w:rsidRPr="00AE001F">
          <w:rPr>
            <w:rFonts w:ascii="Courier New" w:hAnsi="Courier New" w:cs="Courier New"/>
            <w:sz w:val="28"/>
            <w:szCs w:val="24"/>
          </w:rPr>
          <w:t>”</w:t>
        </w:r>
      </w:ins>
      <w:del w:id="780" w:author="John Hnatio" w:date="2015-08-02T13:07:00Z">
        <w:r w:rsidRPr="00AE001F" w:rsidDel="00AE001F">
          <w:rPr>
            <w:rFonts w:ascii="Courier New" w:hAnsi="Courier New" w:cs="Courier New"/>
            <w:sz w:val="28"/>
            <w:szCs w:val="24"/>
            <w:rPrChange w:id="781" w:author="John Hnatio" w:date="2015-08-02T13:07:00Z">
              <w:rPr>
                <w:sz w:val="28"/>
                <w:szCs w:val="24"/>
              </w:rPr>
            </w:rPrChange>
          </w:rPr>
          <w:delText>,</w:delText>
        </w:r>
      </w:del>
      <w:r w:rsidRPr="00FE205A">
        <w:rPr>
          <w:rFonts w:ascii="Courier New" w:hAnsi="Courier New" w:cs="Courier New"/>
          <w:sz w:val="28"/>
          <w:szCs w:val="24"/>
          <w:rPrChange w:id="782" w:author="John Hnatio" w:date="2015-08-02T12:18:00Z">
            <w:rPr>
              <w:sz w:val="28"/>
              <w:szCs w:val="24"/>
            </w:rPr>
          </w:rPrChange>
        </w:rPr>
        <w:t xml:space="preserve"> a specialized drinking system </w:t>
      </w:r>
      <w:r w:rsidRPr="00E16C05">
        <w:rPr>
          <w:rFonts w:ascii="Courier New" w:hAnsi="Courier New" w:cs="Courier New"/>
          <w:color w:val="000000" w:themeColor="text1"/>
          <w:sz w:val="28"/>
          <w:szCs w:val="24"/>
          <w:rPrChange w:id="783" w:author="John Hnatio" w:date="2015-08-02T13:20:00Z">
            <w:rPr>
              <w:sz w:val="28"/>
              <w:szCs w:val="24"/>
            </w:rPr>
          </w:rPrChange>
        </w:rPr>
        <w:t>and canteen water refilling system.</w:t>
      </w:r>
      <w:ins w:id="784" w:author="John Hnatio" w:date="2015-08-04T14:06:00Z">
        <w:r w:rsidR="006136BD">
          <w:rPr>
            <w:rFonts w:ascii="Courier New" w:hAnsi="Courier New" w:cs="Courier New"/>
            <w:color w:val="000000" w:themeColor="text1"/>
            <w:sz w:val="28"/>
            <w:szCs w:val="24"/>
          </w:rPr>
          <w:t xml:space="preserve"> </w:t>
        </w:r>
      </w:ins>
      <w:ins w:id="785" w:author="John Hnatio" w:date="2015-08-04T16:44:00Z">
        <w:r w:rsidR="00E26D25" w:rsidRPr="00E26D25">
          <w:rPr>
            <w:rFonts w:ascii="Courier New" w:hAnsi="Courier New" w:cs="Courier New"/>
            <w:color w:val="000000" w:themeColor="text1"/>
            <w:sz w:val="28"/>
            <w:szCs w:val="24"/>
          </w:rPr>
          <w:t>[ARMY EXHIBIT 10]</w:t>
        </w:r>
      </w:ins>
    </w:p>
    <w:p w:rsidR="00E26D25" w:rsidRDefault="00E26D25" w:rsidP="00866EC5">
      <w:pPr>
        <w:spacing w:after="0" w:line="240" w:lineRule="auto"/>
        <w:rPr>
          <w:ins w:id="786" w:author="John Hnatio" w:date="2015-08-04T16:43:00Z"/>
          <w:rFonts w:ascii="Courier New" w:hAnsi="Courier New" w:cs="Courier New"/>
          <w:color w:val="000000" w:themeColor="text1"/>
          <w:sz w:val="28"/>
          <w:szCs w:val="24"/>
        </w:rPr>
      </w:pPr>
    </w:p>
    <w:p w:rsidR="00801B76" w:rsidRPr="00FE205A" w:rsidRDefault="00E26D25" w:rsidP="00866EC5">
      <w:pPr>
        <w:spacing w:after="0" w:line="240" w:lineRule="auto"/>
        <w:rPr>
          <w:rFonts w:ascii="Courier New" w:hAnsi="Courier New" w:cs="Courier New"/>
          <w:color w:val="5B9BD5" w:themeColor="accent1"/>
          <w:sz w:val="28"/>
          <w:szCs w:val="24"/>
          <w:rPrChange w:id="787" w:author="John Hnatio" w:date="2015-08-02T12:18:00Z">
            <w:rPr>
              <w:color w:val="5B9BD5" w:themeColor="accent1"/>
              <w:sz w:val="28"/>
              <w:szCs w:val="24"/>
            </w:rPr>
          </w:rPrChange>
        </w:rPr>
      </w:pPr>
      <w:ins w:id="788" w:author="John Hnatio" w:date="2015-08-04T16:43:00Z">
        <w:r w:rsidRPr="00E26D25">
          <w:rPr>
            <w:rFonts w:ascii="Courier New" w:hAnsi="Courier New" w:cs="Courier New"/>
            <w:b/>
            <w:color w:val="000000" w:themeColor="text1"/>
            <w:sz w:val="28"/>
            <w:szCs w:val="24"/>
            <w:rPrChange w:id="789" w:author="John Hnatio" w:date="2015-08-04T16:44:00Z">
              <w:rPr>
                <w:rFonts w:ascii="Courier New" w:hAnsi="Courier New" w:cs="Courier New"/>
                <w:color w:val="000000" w:themeColor="text1"/>
                <w:sz w:val="28"/>
                <w:szCs w:val="24"/>
              </w:rPr>
            </w:rPrChange>
          </w:rPr>
          <w:t>11.</w:t>
        </w:r>
        <w:r>
          <w:rPr>
            <w:rFonts w:ascii="Courier New" w:hAnsi="Courier New" w:cs="Courier New"/>
            <w:color w:val="000000" w:themeColor="text1"/>
            <w:sz w:val="28"/>
            <w:szCs w:val="24"/>
          </w:rPr>
          <w:t xml:space="preserve"> </w:t>
        </w:r>
      </w:ins>
      <w:del w:id="790" w:author="John Hnatio" w:date="2015-08-04T14:06:00Z">
        <w:r w:rsidR="00237199" w:rsidRPr="00E16C05" w:rsidDel="006136BD">
          <w:rPr>
            <w:rFonts w:ascii="Courier New" w:hAnsi="Courier New" w:cs="Courier New"/>
            <w:color w:val="000000" w:themeColor="text1"/>
            <w:sz w:val="28"/>
            <w:szCs w:val="24"/>
            <w:rPrChange w:id="791" w:author="John Hnatio" w:date="2015-08-02T13:20:00Z">
              <w:rPr>
                <w:color w:val="C00000"/>
                <w:sz w:val="28"/>
                <w:szCs w:val="24"/>
              </w:rPr>
            </w:rPrChange>
          </w:rPr>
          <w:delText xml:space="preserve"> </w:delText>
        </w:r>
        <w:r w:rsidR="00237199" w:rsidRPr="00E16C05" w:rsidDel="006136BD">
          <w:rPr>
            <w:rFonts w:ascii="Courier New" w:hAnsi="Courier New" w:cs="Courier New"/>
            <w:color w:val="000000" w:themeColor="text1"/>
            <w:sz w:val="28"/>
            <w:szCs w:val="24"/>
            <w:rPrChange w:id="792" w:author="John Hnatio" w:date="2015-08-02T13:20:00Z">
              <w:rPr>
                <w:sz w:val="28"/>
                <w:szCs w:val="24"/>
              </w:rPr>
            </w:rPrChange>
          </w:rPr>
          <w:delText xml:space="preserve"> </w:delText>
        </w:r>
      </w:del>
      <w:r w:rsidR="00237199" w:rsidRPr="00E16C05">
        <w:rPr>
          <w:rFonts w:ascii="Courier New" w:hAnsi="Courier New" w:cs="Courier New"/>
          <w:color w:val="000000" w:themeColor="text1"/>
          <w:sz w:val="28"/>
          <w:szCs w:val="24"/>
          <w:rPrChange w:id="793" w:author="John Hnatio" w:date="2015-08-02T13:20:00Z">
            <w:rPr>
              <w:sz w:val="28"/>
              <w:szCs w:val="24"/>
            </w:rPr>
          </w:rPrChange>
        </w:rPr>
        <w:t>In March 1983</w:t>
      </w:r>
      <w:ins w:id="794" w:author="John Hnatio" w:date="2015-08-02T13:25:00Z">
        <w:r w:rsidR="00E16C05">
          <w:rPr>
            <w:rFonts w:ascii="Courier New" w:hAnsi="Courier New" w:cs="Courier New"/>
            <w:color w:val="000000" w:themeColor="text1"/>
            <w:sz w:val="28"/>
            <w:szCs w:val="24"/>
          </w:rPr>
          <w:t>,</w:t>
        </w:r>
      </w:ins>
      <w:r w:rsidR="00237199" w:rsidRPr="00E16C05">
        <w:rPr>
          <w:rFonts w:ascii="Courier New" w:hAnsi="Courier New" w:cs="Courier New"/>
          <w:color w:val="000000" w:themeColor="text1"/>
          <w:sz w:val="28"/>
          <w:szCs w:val="24"/>
          <w:rPrChange w:id="795" w:author="John Hnatio" w:date="2015-08-02T13:20:00Z">
            <w:rPr>
              <w:sz w:val="28"/>
              <w:szCs w:val="24"/>
            </w:rPr>
          </w:rPrChange>
        </w:rPr>
        <w:t xml:space="preserve"> </w:t>
      </w:r>
      <w:r w:rsidR="00A92083" w:rsidRPr="00E16C05">
        <w:rPr>
          <w:rFonts w:ascii="Courier New" w:hAnsi="Courier New" w:cs="Courier New"/>
          <w:color w:val="000000" w:themeColor="text1"/>
          <w:sz w:val="28"/>
          <w:szCs w:val="24"/>
          <w:rPrChange w:id="796" w:author="John Hnatio" w:date="2015-08-02T13:20:00Z">
            <w:rPr>
              <w:sz w:val="28"/>
              <w:szCs w:val="24"/>
            </w:rPr>
          </w:rPrChange>
        </w:rPr>
        <w:t>Wesleyan</w:t>
      </w:r>
      <w:r w:rsidR="00237199" w:rsidRPr="00E16C05">
        <w:rPr>
          <w:rFonts w:ascii="Courier New" w:hAnsi="Courier New" w:cs="Courier New"/>
          <w:color w:val="000000" w:themeColor="text1"/>
          <w:sz w:val="28"/>
          <w:szCs w:val="24"/>
          <w:rPrChange w:id="797" w:author="John Hnatio" w:date="2015-08-02T13:20:00Z">
            <w:rPr>
              <w:sz w:val="28"/>
              <w:szCs w:val="24"/>
            </w:rPr>
          </w:rPrChange>
        </w:rPr>
        <w:t xml:space="preserve"> </w:t>
      </w:r>
      <w:del w:id="798" w:author="John Hnatio" w:date="2015-08-03T11:24:00Z">
        <w:r w:rsidR="00237199" w:rsidRPr="00E16C05" w:rsidDel="00837D84">
          <w:rPr>
            <w:rFonts w:ascii="Courier New" w:hAnsi="Courier New" w:cs="Courier New"/>
            <w:color w:val="000000" w:themeColor="text1"/>
            <w:sz w:val="28"/>
            <w:szCs w:val="24"/>
            <w:rPrChange w:id="799" w:author="John Hnatio" w:date="2015-08-02T13:20:00Z">
              <w:rPr>
                <w:sz w:val="28"/>
                <w:szCs w:val="24"/>
              </w:rPr>
            </w:rPrChange>
          </w:rPr>
          <w:delText xml:space="preserve">Company </w:delText>
        </w:r>
      </w:del>
      <w:r w:rsidR="00237199" w:rsidRPr="00E16C05">
        <w:rPr>
          <w:rFonts w:ascii="Courier New" w:hAnsi="Courier New" w:cs="Courier New"/>
          <w:color w:val="000000" w:themeColor="text1"/>
          <w:sz w:val="28"/>
          <w:szCs w:val="24"/>
          <w:rPrChange w:id="800" w:author="John Hnatio" w:date="2015-08-02T13:20:00Z">
            <w:rPr>
              <w:sz w:val="28"/>
              <w:szCs w:val="24"/>
            </w:rPr>
          </w:rPrChange>
        </w:rPr>
        <w:t>competitor</w:t>
      </w:r>
      <w:ins w:id="801" w:author="John Hnatio" w:date="2015-08-02T13:25:00Z">
        <w:r w:rsidR="00E16C05">
          <w:rPr>
            <w:rFonts w:ascii="Courier New" w:hAnsi="Courier New" w:cs="Courier New"/>
            <w:color w:val="000000" w:themeColor="text1"/>
            <w:sz w:val="28"/>
            <w:szCs w:val="24"/>
          </w:rPr>
          <w:t xml:space="preserve"> company and U.S. Army contractor,</w:t>
        </w:r>
      </w:ins>
      <w:r w:rsidR="00237199" w:rsidRPr="00E16C05">
        <w:rPr>
          <w:rFonts w:ascii="Courier New" w:hAnsi="Courier New" w:cs="Courier New"/>
          <w:color w:val="000000" w:themeColor="text1"/>
          <w:sz w:val="28"/>
          <w:szCs w:val="24"/>
          <w:rPrChange w:id="802" w:author="John Hnatio" w:date="2015-08-02T13:20:00Z">
            <w:rPr>
              <w:sz w:val="28"/>
              <w:szCs w:val="24"/>
            </w:rPr>
          </w:rPrChange>
        </w:rPr>
        <w:t xml:space="preserve"> </w:t>
      </w:r>
      <w:del w:id="803" w:author="John Hnatio" w:date="2015-08-02T13:08:00Z">
        <w:r w:rsidR="00237199" w:rsidRPr="00E16C05" w:rsidDel="00AE001F">
          <w:rPr>
            <w:rFonts w:ascii="Courier New" w:hAnsi="Courier New" w:cs="Courier New"/>
            <w:color w:val="000000" w:themeColor="text1"/>
            <w:sz w:val="28"/>
            <w:szCs w:val="24"/>
            <w:rPrChange w:id="804" w:author="John Hnatio" w:date="2015-08-02T13:20:00Z">
              <w:rPr>
                <w:sz w:val="28"/>
                <w:szCs w:val="24"/>
              </w:rPr>
            </w:rPrChange>
          </w:rPr>
          <w:delText>and US Army “preferred contractor</w:delText>
        </w:r>
        <w:r w:rsidR="004F77B7" w:rsidRPr="00E16C05" w:rsidDel="00AE001F">
          <w:rPr>
            <w:rFonts w:ascii="Courier New" w:hAnsi="Courier New" w:cs="Courier New"/>
            <w:color w:val="000000" w:themeColor="text1"/>
            <w:sz w:val="28"/>
            <w:szCs w:val="24"/>
            <w:rPrChange w:id="805" w:author="John Hnatio" w:date="2015-08-02T13:20:00Z">
              <w:rPr>
                <w:sz w:val="28"/>
                <w:szCs w:val="24"/>
              </w:rPr>
            </w:rPrChange>
          </w:rPr>
          <w:delText>” US</w:delText>
        </w:r>
        <w:r w:rsidR="00237199" w:rsidRPr="00E16C05" w:rsidDel="00AE001F">
          <w:rPr>
            <w:rFonts w:ascii="Courier New" w:hAnsi="Courier New" w:cs="Courier New"/>
            <w:color w:val="000000" w:themeColor="text1"/>
            <w:sz w:val="28"/>
            <w:szCs w:val="24"/>
            <w:rPrChange w:id="806" w:author="John Hnatio" w:date="2015-08-02T13:20:00Z">
              <w:rPr>
                <w:color w:val="5B9BD5" w:themeColor="accent1"/>
                <w:sz w:val="28"/>
                <w:szCs w:val="24"/>
              </w:rPr>
            </w:rPrChange>
          </w:rPr>
          <w:delText xml:space="preserve"> Army contractor </w:delText>
        </w:r>
      </w:del>
      <w:r w:rsidR="00237199" w:rsidRPr="00E16C05">
        <w:rPr>
          <w:rFonts w:ascii="Courier New" w:hAnsi="Courier New" w:cs="Courier New"/>
          <w:color w:val="000000" w:themeColor="text1"/>
          <w:sz w:val="28"/>
          <w:szCs w:val="24"/>
          <w:rPrChange w:id="807" w:author="John Hnatio" w:date="2015-08-02T13:20:00Z">
            <w:rPr>
              <w:color w:val="5B9BD5" w:themeColor="accent1"/>
              <w:sz w:val="28"/>
              <w:szCs w:val="24"/>
            </w:rPr>
          </w:rPrChange>
        </w:rPr>
        <w:t>ILC Dover</w:t>
      </w:r>
      <w:ins w:id="808" w:author="John Hnatio" w:date="2015-08-02T13:26:00Z">
        <w:r w:rsidR="00E16C05">
          <w:rPr>
            <w:rFonts w:ascii="Courier New" w:hAnsi="Courier New" w:cs="Courier New"/>
            <w:color w:val="000000" w:themeColor="text1"/>
            <w:sz w:val="28"/>
            <w:szCs w:val="24"/>
          </w:rPr>
          <w:t>,</w:t>
        </w:r>
      </w:ins>
      <w:r w:rsidR="00237199" w:rsidRPr="00E16C05">
        <w:rPr>
          <w:rFonts w:ascii="Courier New" w:hAnsi="Courier New" w:cs="Courier New"/>
          <w:color w:val="000000" w:themeColor="text1"/>
          <w:sz w:val="28"/>
          <w:szCs w:val="24"/>
          <w:rPrChange w:id="809" w:author="John Hnatio" w:date="2015-08-02T13:20:00Z">
            <w:rPr>
              <w:color w:val="5B9BD5" w:themeColor="accent1"/>
              <w:sz w:val="28"/>
              <w:szCs w:val="24"/>
            </w:rPr>
          </w:rPrChange>
        </w:rPr>
        <w:t xml:space="preserve"> initiate</w:t>
      </w:r>
      <w:ins w:id="810" w:author="John Hnatio" w:date="2015-08-02T13:08:00Z">
        <w:r w:rsidR="00AE001F" w:rsidRPr="00E16C05">
          <w:rPr>
            <w:rFonts w:ascii="Courier New" w:hAnsi="Courier New" w:cs="Courier New"/>
            <w:color w:val="000000" w:themeColor="text1"/>
            <w:sz w:val="28"/>
            <w:szCs w:val="24"/>
            <w:rPrChange w:id="811" w:author="John Hnatio" w:date="2015-08-02T13:20:00Z">
              <w:rPr>
                <w:rFonts w:ascii="Courier New" w:hAnsi="Courier New" w:cs="Courier New"/>
                <w:color w:val="5B9BD5" w:themeColor="accent1"/>
                <w:sz w:val="28"/>
                <w:szCs w:val="24"/>
              </w:rPr>
            </w:rPrChange>
          </w:rPr>
          <w:t>d</w:t>
        </w:r>
      </w:ins>
      <w:del w:id="812" w:author="John Hnatio" w:date="2015-08-02T13:08:00Z">
        <w:r w:rsidR="00237199" w:rsidRPr="00E16C05" w:rsidDel="00AE001F">
          <w:rPr>
            <w:rFonts w:ascii="Courier New" w:hAnsi="Courier New" w:cs="Courier New"/>
            <w:color w:val="000000" w:themeColor="text1"/>
            <w:sz w:val="28"/>
            <w:szCs w:val="24"/>
            <w:rPrChange w:id="813" w:author="John Hnatio" w:date="2015-08-02T13:20:00Z">
              <w:rPr>
                <w:color w:val="5B9BD5" w:themeColor="accent1"/>
                <w:sz w:val="28"/>
                <w:szCs w:val="24"/>
              </w:rPr>
            </w:rPrChange>
          </w:rPr>
          <w:delText>s</w:delText>
        </w:r>
      </w:del>
      <w:r w:rsidR="00237199" w:rsidRPr="00E16C05">
        <w:rPr>
          <w:rFonts w:ascii="Courier New" w:hAnsi="Courier New" w:cs="Courier New"/>
          <w:color w:val="000000" w:themeColor="text1"/>
          <w:sz w:val="28"/>
          <w:szCs w:val="24"/>
          <w:rPrChange w:id="814" w:author="John Hnatio" w:date="2015-08-02T13:20:00Z">
            <w:rPr>
              <w:color w:val="5B9BD5" w:themeColor="accent1"/>
              <w:sz w:val="28"/>
              <w:szCs w:val="24"/>
            </w:rPr>
          </w:rPrChange>
        </w:rPr>
        <w:t xml:space="preserve"> design changes </w:t>
      </w:r>
      <w:ins w:id="815" w:author="John Hnatio" w:date="2015-08-02T13:26:00Z">
        <w:r w:rsidR="001F342E">
          <w:rPr>
            <w:rFonts w:ascii="Courier New" w:hAnsi="Courier New" w:cs="Courier New"/>
            <w:color w:val="000000" w:themeColor="text1"/>
            <w:sz w:val="28"/>
            <w:szCs w:val="24"/>
          </w:rPr>
          <w:t>to U.S. Army hydration</w:t>
        </w:r>
        <w:r w:rsidR="00E16C05">
          <w:rPr>
            <w:rFonts w:ascii="Courier New" w:hAnsi="Courier New" w:cs="Courier New"/>
            <w:color w:val="000000" w:themeColor="text1"/>
            <w:sz w:val="28"/>
            <w:szCs w:val="24"/>
          </w:rPr>
          <w:t xml:space="preserve"> systems </w:t>
        </w:r>
      </w:ins>
      <w:r w:rsidR="00237199" w:rsidRPr="00E16C05">
        <w:rPr>
          <w:rFonts w:ascii="Courier New" w:hAnsi="Courier New" w:cs="Courier New"/>
          <w:color w:val="000000" w:themeColor="text1"/>
          <w:sz w:val="28"/>
          <w:szCs w:val="24"/>
          <w:rPrChange w:id="816" w:author="John Hnatio" w:date="2015-08-02T13:20:00Z">
            <w:rPr>
              <w:color w:val="5B9BD5" w:themeColor="accent1"/>
              <w:sz w:val="28"/>
              <w:szCs w:val="24"/>
            </w:rPr>
          </w:rPrChange>
        </w:rPr>
        <w:t>that include</w:t>
      </w:r>
      <w:ins w:id="817" w:author="John Hnatio" w:date="2015-08-02T13:19:00Z">
        <w:r w:rsidR="008A33A2" w:rsidRPr="00E16C05">
          <w:rPr>
            <w:rFonts w:ascii="Courier New" w:hAnsi="Courier New" w:cs="Courier New"/>
            <w:color w:val="000000" w:themeColor="text1"/>
            <w:sz w:val="28"/>
            <w:szCs w:val="24"/>
            <w:rPrChange w:id="818" w:author="John Hnatio" w:date="2015-08-02T13:20:00Z">
              <w:rPr>
                <w:rFonts w:ascii="Courier New" w:hAnsi="Courier New" w:cs="Courier New"/>
                <w:color w:val="5B9BD5" w:themeColor="accent1"/>
                <w:sz w:val="28"/>
                <w:szCs w:val="24"/>
              </w:rPr>
            </w:rPrChange>
          </w:rPr>
          <w:t>d</w:t>
        </w:r>
      </w:ins>
      <w:r w:rsidR="00237199" w:rsidRPr="00E16C05">
        <w:rPr>
          <w:rFonts w:ascii="Courier New" w:hAnsi="Courier New" w:cs="Courier New"/>
          <w:color w:val="000000" w:themeColor="text1"/>
          <w:sz w:val="28"/>
          <w:szCs w:val="24"/>
          <w:rPrChange w:id="819" w:author="John Hnatio" w:date="2015-08-02T13:20:00Z">
            <w:rPr>
              <w:color w:val="5B9BD5" w:themeColor="accent1"/>
              <w:sz w:val="28"/>
              <w:szCs w:val="24"/>
            </w:rPr>
          </w:rPrChange>
        </w:rPr>
        <w:t xml:space="preserve"> the </w:t>
      </w:r>
      <w:ins w:id="820" w:author="John Hnatio" w:date="2015-08-04T17:34:00Z">
        <w:r w:rsidR="00010043">
          <w:rPr>
            <w:rFonts w:ascii="Courier New" w:hAnsi="Courier New" w:cs="Courier New"/>
            <w:color w:val="000000" w:themeColor="text1"/>
            <w:sz w:val="28"/>
            <w:szCs w:val="24"/>
          </w:rPr>
          <w:t>Affiant</w:t>
        </w:r>
      </w:ins>
      <w:ins w:id="821" w:author="John Hnatio" w:date="2015-08-02T13:19:00Z">
        <w:r w:rsidR="00E16C05" w:rsidRPr="00E16C05">
          <w:rPr>
            <w:rFonts w:ascii="Courier New" w:hAnsi="Courier New" w:cs="Courier New"/>
            <w:color w:val="000000" w:themeColor="text1"/>
            <w:sz w:val="28"/>
            <w:szCs w:val="24"/>
            <w:rPrChange w:id="822" w:author="John Hnatio" w:date="2015-08-02T13:20:00Z">
              <w:rPr>
                <w:rFonts w:ascii="Courier New" w:hAnsi="Courier New" w:cs="Courier New"/>
                <w:color w:val="5B9BD5" w:themeColor="accent1"/>
                <w:sz w:val="28"/>
                <w:szCs w:val="24"/>
              </w:rPr>
            </w:rPrChange>
          </w:rPr>
          <w:t xml:space="preserve"> Schneider’s</w:t>
        </w:r>
      </w:ins>
      <w:del w:id="823" w:author="John Hnatio" w:date="2015-08-02T13:08:00Z">
        <w:r w:rsidR="00237199" w:rsidRPr="00E16C05" w:rsidDel="00AE001F">
          <w:rPr>
            <w:rFonts w:ascii="Courier New" w:hAnsi="Courier New" w:cs="Courier New"/>
            <w:color w:val="000000" w:themeColor="text1"/>
            <w:sz w:val="28"/>
            <w:szCs w:val="24"/>
            <w:rPrChange w:id="824" w:author="John Hnatio" w:date="2015-08-02T13:20:00Z">
              <w:rPr>
                <w:color w:val="5B9BD5" w:themeColor="accent1"/>
                <w:sz w:val="28"/>
                <w:szCs w:val="24"/>
              </w:rPr>
            </w:rPrChange>
          </w:rPr>
          <w:delText>plaintiff Schneider’s</w:delText>
        </w:r>
      </w:del>
      <w:r w:rsidR="00237199" w:rsidRPr="00E16C05">
        <w:rPr>
          <w:rFonts w:ascii="Courier New" w:hAnsi="Courier New" w:cs="Courier New"/>
          <w:color w:val="000000" w:themeColor="text1"/>
          <w:sz w:val="28"/>
          <w:szCs w:val="24"/>
          <w:rPrChange w:id="825" w:author="John Hnatio" w:date="2015-08-02T13:20:00Z">
            <w:rPr>
              <w:color w:val="5B9BD5" w:themeColor="accent1"/>
              <w:sz w:val="28"/>
              <w:szCs w:val="24"/>
            </w:rPr>
          </w:rPrChange>
        </w:rPr>
        <w:t xml:space="preserve"> “dual hose” method for supplying drinking liquids to soldiers as presented by Wesleyan Company in </w:t>
      </w:r>
      <w:ins w:id="826" w:author="John Hnatio" w:date="2015-08-04T17:34:00Z">
        <w:r w:rsidR="00010043">
          <w:rPr>
            <w:rFonts w:ascii="Courier New" w:hAnsi="Courier New" w:cs="Courier New"/>
            <w:color w:val="000000" w:themeColor="text1"/>
            <w:sz w:val="28"/>
            <w:szCs w:val="24"/>
          </w:rPr>
          <w:t>Affiant</w:t>
        </w:r>
      </w:ins>
      <w:del w:id="827" w:author="John Hnatio" w:date="2015-08-02T13:26:00Z">
        <w:r w:rsidR="00237199" w:rsidRPr="00E16C05" w:rsidDel="00E16C05">
          <w:rPr>
            <w:rFonts w:ascii="Courier New" w:hAnsi="Courier New" w:cs="Courier New"/>
            <w:color w:val="000000" w:themeColor="text1"/>
            <w:sz w:val="28"/>
            <w:szCs w:val="24"/>
            <w:rPrChange w:id="828" w:author="John Hnatio" w:date="2015-08-02T13:20:00Z">
              <w:rPr>
                <w:color w:val="5B9BD5" w:themeColor="accent1"/>
                <w:sz w:val="28"/>
                <w:szCs w:val="24"/>
              </w:rPr>
            </w:rPrChange>
          </w:rPr>
          <w:delText>plaintiff</w:delText>
        </w:r>
      </w:del>
      <w:r w:rsidR="00237199" w:rsidRPr="00E16C05">
        <w:rPr>
          <w:rFonts w:ascii="Courier New" w:hAnsi="Courier New" w:cs="Courier New"/>
          <w:color w:val="000000" w:themeColor="text1"/>
          <w:sz w:val="28"/>
          <w:szCs w:val="24"/>
          <w:rPrChange w:id="829" w:author="John Hnatio" w:date="2015-08-02T13:20:00Z">
            <w:rPr>
              <w:color w:val="5B9BD5" w:themeColor="accent1"/>
              <w:sz w:val="28"/>
              <w:szCs w:val="24"/>
            </w:rPr>
          </w:rPrChange>
        </w:rPr>
        <w:t xml:space="preserve"> Schneider’s proprietary proposal submitted to the U.S. Army on December 27, 1982. [ARMY EXHIBIT 1</w:t>
      </w:r>
      <w:ins w:id="830" w:author="John Hnatio" w:date="2015-08-02T14:19:00Z">
        <w:r>
          <w:rPr>
            <w:rFonts w:ascii="Courier New" w:hAnsi="Courier New" w:cs="Courier New"/>
            <w:color w:val="000000" w:themeColor="text1"/>
            <w:sz w:val="28"/>
            <w:szCs w:val="24"/>
          </w:rPr>
          <w:t>1</w:t>
        </w:r>
      </w:ins>
      <w:del w:id="831" w:author="John Hnatio" w:date="2015-08-02T14:19:00Z">
        <w:r w:rsidR="00237199" w:rsidRPr="00E16C05" w:rsidDel="00214464">
          <w:rPr>
            <w:rFonts w:ascii="Courier New" w:hAnsi="Courier New" w:cs="Courier New"/>
            <w:color w:val="000000" w:themeColor="text1"/>
            <w:sz w:val="28"/>
            <w:szCs w:val="24"/>
            <w:rPrChange w:id="832" w:author="John Hnatio" w:date="2015-08-02T13:20:00Z">
              <w:rPr>
                <w:color w:val="5B9BD5" w:themeColor="accent1"/>
                <w:sz w:val="28"/>
                <w:szCs w:val="24"/>
              </w:rPr>
            </w:rPrChange>
          </w:rPr>
          <w:delText>3</w:delText>
        </w:r>
      </w:del>
      <w:r w:rsidR="00237199" w:rsidRPr="00E16C05">
        <w:rPr>
          <w:rFonts w:ascii="Courier New" w:hAnsi="Courier New" w:cs="Courier New"/>
          <w:color w:val="000000" w:themeColor="text1"/>
          <w:sz w:val="28"/>
          <w:szCs w:val="24"/>
          <w:rPrChange w:id="833" w:author="John Hnatio" w:date="2015-08-02T13:20:00Z">
            <w:rPr>
              <w:color w:val="5B9BD5" w:themeColor="accent1"/>
              <w:sz w:val="28"/>
              <w:szCs w:val="24"/>
            </w:rPr>
          </w:rPrChange>
        </w:rPr>
        <w:t>]</w:t>
      </w:r>
    </w:p>
    <w:p w:rsidR="00801B76" w:rsidRPr="00FE205A" w:rsidRDefault="00801B76" w:rsidP="00866EC5">
      <w:pPr>
        <w:spacing w:after="0" w:line="240" w:lineRule="auto"/>
        <w:rPr>
          <w:rFonts w:ascii="Courier New" w:hAnsi="Courier New" w:cs="Courier New"/>
          <w:color w:val="000000" w:themeColor="text1"/>
          <w:sz w:val="28"/>
          <w:szCs w:val="24"/>
          <w:rPrChange w:id="834" w:author="John Hnatio" w:date="2015-08-02T12:18:00Z">
            <w:rPr>
              <w:color w:val="000000" w:themeColor="text1"/>
              <w:sz w:val="28"/>
              <w:szCs w:val="24"/>
            </w:rPr>
          </w:rPrChange>
        </w:rPr>
      </w:pPr>
    </w:p>
    <w:p w:rsidR="00982984" w:rsidRPr="00E16C05" w:rsidRDefault="00237199" w:rsidP="00866EC5">
      <w:pPr>
        <w:spacing w:after="0" w:line="240" w:lineRule="auto"/>
        <w:rPr>
          <w:rFonts w:ascii="Courier New" w:hAnsi="Courier New" w:cs="Courier New"/>
          <w:color w:val="000000" w:themeColor="text1"/>
          <w:sz w:val="28"/>
          <w:szCs w:val="24"/>
          <w:rPrChange w:id="835" w:author="John Hnatio" w:date="2015-08-02T13:27:00Z">
            <w:rPr>
              <w:color w:val="5B9BD5" w:themeColor="accent1"/>
              <w:sz w:val="28"/>
              <w:szCs w:val="24"/>
            </w:rPr>
          </w:rPrChange>
        </w:rPr>
      </w:pPr>
      <w:r w:rsidRPr="00214464">
        <w:rPr>
          <w:rFonts w:ascii="Courier New" w:hAnsi="Courier New" w:cs="Courier New"/>
          <w:b/>
          <w:color w:val="000000" w:themeColor="text1"/>
          <w:sz w:val="28"/>
          <w:szCs w:val="24"/>
          <w:rPrChange w:id="836" w:author="John Hnatio" w:date="2015-08-02T14:15:00Z">
            <w:rPr>
              <w:color w:val="000000" w:themeColor="text1"/>
              <w:sz w:val="28"/>
              <w:szCs w:val="24"/>
            </w:rPr>
          </w:rPrChange>
        </w:rPr>
        <w:t>1</w:t>
      </w:r>
      <w:ins w:id="837" w:author="John Hnatio" w:date="2015-08-02T14:10:00Z">
        <w:r w:rsidR="00E26D25">
          <w:rPr>
            <w:rFonts w:ascii="Courier New" w:hAnsi="Courier New" w:cs="Courier New"/>
            <w:b/>
            <w:color w:val="000000" w:themeColor="text1"/>
            <w:sz w:val="28"/>
            <w:szCs w:val="24"/>
          </w:rPr>
          <w:t>2</w:t>
        </w:r>
      </w:ins>
      <w:del w:id="838" w:author="John Hnatio" w:date="2015-08-02T14:10:00Z">
        <w:r w:rsidRPr="00214464" w:rsidDel="00866EC5">
          <w:rPr>
            <w:rFonts w:ascii="Courier New" w:hAnsi="Courier New" w:cs="Courier New"/>
            <w:b/>
            <w:color w:val="000000" w:themeColor="text1"/>
            <w:sz w:val="28"/>
            <w:szCs w:val="24"/>
            <w:rPrChange w:id="839" w:author="John Hnatio" w:date="2015-08-02T14:15:00Z">
              <w:rPr>
                <w:color w:val="000000" w:themeColor="text1"/>
                <w:sz w:val="28"/>
                <w:szCs w:val="24"/>
              </w:rPr>
            </w:rPrChange>
          </w:rPr>
          <w:delText>4</w:delText>
        </w:r>
      </w:del>
      <w:r w:rsidRPr="00214464">
        <w:rPr>
          <w:rFonts w:ascii="Courier New" w:hAnsi="Courier New" w:cs="Courier New"/>
          <w:b/>
          <w:color w:val="000000" w:themeColor="text1"/>
          <w:sz w:val="28"/>
          <w:szCs w:val="24"/>
          <w:rPrChange w:id="840" w:author="John Hnatio" w:date="2015-08-02T14:15:00Z">
            <w:rPr>
              <w:color w:val="000000" w:themeColor="text1"/>
              <w:sz w:val="28"/>
              <w:szCs w:val="24"/>
            </w:rPr>
          </w:rPrChange>
        </w:rPr>
        <w:t>.</w:t>
      </w:r>
      <w:ins w:id="841" w:author="John Hnatio" w:date="2015-08-02T13:27:00Z">
        <w:r w:rsidR="00E16C05" w:rsidRPr="00E16C05">
          <w:rPr>
            <w:rFonts w:ascii="Courier New" w:hAnsi="Courier New" w:cs="Courier New"/>
            <w:color w:val="000000" w:themeColor="text1"/>
            <w:sz w:val="28"/>
            <w:szCs w:val="24"/>
          </w:rPr>
          <w:t xml:space="preserve"> </w:t>
        </w:r>
      </w:ins>
      <w:del w:id="842" w:author="John Hnatio" w:date="2015-08-02T13:27:00Z">
        <w:r w:rsidRPr="00E16C05" w:rsidDel="00E16C05">
          <w:rPr>
            <w:rFonts w:ascii="Courier New" w:hAnsi="Courier New" w:cs="Courier New"/>
            <w:color w:val="000000" w:themeColor="text1"/>
            <w:sz w:val="28"/>
            <w:szCs w:val="24"/>
            <w:rPrChange w:id="843" w:author="John Hnatio" w:date="2015-08-02T13:27:00Z">
              <w:rPr>
                <w:color w:val="000000" w:themeColor="text1"/>
                <w:sz w:val="28"/>
                <w:szCs w:val="24"/>
              </w:rPr>
            </w:rPrChange>
          </w:rPr>
          <w:delText xml:space="preserve">   </w:delText>
        </w:r>
      </w:del>
      <w:r w:rsidRPr="00E16C05">
        <w:rPr>
          <w:rFonts w:ascii="Courier New" w:hAnsi="Courier New" w:cs="Courier New"/>
          <w:color w:val="000000" w:themeColor="text1"/>
          <w:sz w:val="28"/>
          <w:szCs w:val="24"/>
          <w:rPrChange w:id="844" w:author="John Hnatio" w:date="2015-08-02T13:27:00Z">
            <w:rPr>
              <w:color w:val="000000" w:themeColor="text1"/>
              <w:sz w:val="28"/>
              <w:szCs w:val="24"/>
            </w:rPr>
          </w:rPrChange>
        </w:rPr>
        <w:t>In April 1983, the U.S</w:t>
      </w:r>
      <w:ins w:id="845" w:author="John Hnatio" w:date="2015-08-04T15:55:00Z">
        <w:r w:rsidR="001F342E">
          <w:rPr>
            <w:rFonts w:ascii="Courier New" w:hAnsi="Courier New" w:cs="Courier New"/>
            <w:color w:val="000000" w:themeColor="text1"/>
            <w:sz w:val="28"/>
            <w:szCs w:val="24"/>
          </w:rPr>
          <w:t>.</w:t>
        </w:r>
      </w:ins>
      <w:r w:rsidRPr="00E16C05">
        <w:rPr>
          <w:rFonts w:ascii="Courier New" w:hAnsi="Courier New" w:cs="Courier New"/>
          <w:color w:val="000000" w:themeColor="text1"/>
          <w:sz w:val="28"/>
          <w:szCs w:val="24"/>
          <w:rPrChange w:id="846" w:author="John Hnatio" w:date="2015-08-02T13:27:00Z">
            <w:rPr>
              <w:color w:val="000000" w:themeColor="text1"/>
              <w:sz w:val="28"/>
              <w:szCs w:val="24"/>
            </w:rPr>
          </w:rPrChange>
        </w:rPr>
        <w:t xml:space="preserve"> Army reject</w:t>
      </w:r>
      <w:ins w:id="847" w:author="John Hnatio" w:date="2015-08-02T13:27:00Z">
        <w:r w:rsidR="00E16C05">
          <w:rPr>
            <w:rFonts w:ascii="Courier New" w:hAnsi="Courier New" w:cs="Courier New"/>
            <w:color w:val="000000" w:themeColor="text1"/>
            <w:sz w:val="28"/>
            <w:szCs w:val="24"/>
          </w:rPr>
          <w:t>ed</w:t>
        </w:r>
      </w:ins>
      <w:del w:id="848" w:author="John Hnatio" w:date="2015-08-02T13:27:00Z">
        <w:r w:rsidRPr="00E16C05" w:rsidDel="00E16C05">
          <w:rPr>
            <w:rFonts w:ascii="Courier New" w:hAnsi="Courier New" w:cs="Courier New"/>
            <w:color w:val="000000" w:themeColor="text1"/>
            <w:sz w:val="28"/>
            <w:szCs w:val="24"/>
            <w:rPrChange w:id="849" w:author="John Hnatio" w:date="2015-08-02T13:27:00Z">
              <w:rPr>
                <w:color w:val="000000" w:themeColor="text1"/>
                <w:sz w:val="28"/>
                <w:szCs w:val="24"/>
              </w:rPr>
            </w:rPrChange>
          </w:rPr>
          <w:delText>s</w:delText>
        </w:r>
      </w:del>
      <w:r w:rsidRPr="00E16C05">
        <w:rPr>
          <w:rFonts w:ascii="Courier New" w:hAnsi="Courier New" w:cs="Courier New"/>
          <w:color w:val="000000" w:themeColor="text1"/>
          <w:sz w:val="28"/>
          <w:szCs w:val="24"/>
          <w:rPrChange w:id="850" w:author="John Hnatio" w:date="2015-08-02T13:27:00Z">
            <w:rPr>
              <w:color w:val="000000" w:themeColor="text1"/>
              <w:sz w:val="28"/>
              <w:szCs w:val="24"/>
            </w:rPr>
          </w:rPrChange>
        </w:rPr>
        <w:t xml:space="preserve"> </w:t>
      </w:r>
      <w:ins w:id="851" w:author="John Hnatio" w:date="2015-08-04T17:34:00Z">
        <w:r w:rsidR="00010043">
          <w:rPr>
            <w:rFonts w:ascii="Courier New" w:hAnsi="Courier New" w:cs="Courier New"/>
            <w:color w:val="000000" w:themeColor="text1"/>
            <w:sz w:val="28"/>
            <w:szCs w:val="24"/>
          </w:rPr>
          <w:t>Affiant</w:t>
        </w:r>
      </w:ins>
      <w:ins w:id="852" w:author="John Hnatio" w:date="2015-08-02T13:27:00Z">
        <w:r w:rsidR="00E16C05">
          <w:rPr>
            <w:rFonts w:ascii="Courier New" w:hAnsi="Courier New" w:cs="Courier New"/>
            <w:color w:val="000000" w:themeColor="text1"/>
            <w:sz w:val="28"/>
            <w:szCs w:val="24"/>
          </w:rPr>
          <w:t xml:space="preserve"> Schneider</w:t>
        </w:r>
      </w:ins>
      <w:ins w:id="853" w:author="John Hnatio" w:date="2015-08-02T13:28:00Z">
        <w:r w:rsidR="00E16C05">
          <w:rPr>
            <w:rFonts w:ascii="Courier New" w:hAnsi="Courier New" w:cs="Courier New"/>
            <w:color w:val="000000" w:themeColor="text1"/>
            <w:sz w:val="28"/>
            <w:szCs w:val="24"/>
          </w:rPr>
          <w:t>’s</w:t>
        </w:r>
      </w:ins>
      <w:del w:id="854" w:author="John Hnatio" w:date="2015-08-02T13:27:00Z">
        <w:r w:rsidR="00A92083" w:rsidRPr="00E16C05" w:rsidDel="00E16C05">
          <w:rPr>
            <w:rFonts w:ascii="Courier New" w:hAnsi="Courier New" w:cs="Courier New"/>
            <w:color w:val="000000" w:themeColor="text1"/>
            <w:sz w:val="28"/>
            <w:szCs w:val="24"/>
            <w:rPrChange w:id="855" w:author="John Hnatio" w:date="2015-08-02T13:27:00Z">
              <w:rPr>
                <w:color w:val="000000" w:themeColor="text1"/>
                <w:sz w:val="28"/>
                <w:szCs w:val="24"/>
              </w:rPr>
            </w:rPrChange>
          </w:rPr>
          <w:delText>Wesleyan</w:delText>
        </w:r>
      </w:del>
      <w:r w:rsidRPr="00E16C05">
        <w:rPr>
          <w:rFonts w:ascii="Courier New" w:hAnsi="Courier New" w:cs="Courier New"/>
          <w:color w:val="000000" w:themeColor="text1"/>
          <w:sz w:val="28"/>
          <w:szCs w:val="24"/>
          <w:rPrChange w:id="856" w:author="John Hnatio" w:date="2015-08-02T13:27:00Z">
            <w:rPr>
              <w:color w:val="000000" w:themeColor="text1"/>
              <w:sz w:val="28"/>
              <w:szCs w:val="24"/>
            </w:rPr>
          </w:rPrChange>
        </w:rPr>
        <w:t xml:space="preserve"> proprietary proposal</w:t>
      </w:r>
      <w:r w:rsidR="00CC04C9" w:rsidRPr="00E16C05">
        <w:rPr>
          <w:rFonts w:ascii="Courier New" w:hAnsi="Courier New" w:cs="Courier New"/>
          <w:color w:val="000000" w:themeColor="text1"/>
          <w:sz w:val="28"/>
          <w:szCs w:val="24"/>
          <w:rPrChange w:id="857" w:author="John Hnatio" w:date="2015-08-02T13:27:00Z">
            <w:rPr>
              <w:color w:val="000000" w:themeColor="text1"/>
              <w:sz w:val="28"/>
              <w:szCs w:val="24"/>
            </w:rPr>
          </w:rPrChange>
        </w:rPr>
        <w:t xml:space="preserve"> </w:t>
      </w:r>
      <w:ins w:id="858" w:author="John Hnatio" w:date="2015-08-02T13:28:00Z">
        <w:r w:rsidR="00E16C05">
          <w:rPr>
            <w:rFonts w:ascii="Courier New" w:hAnsi="Courier New" w:cs="Courier New"/>
            <w:color w:val="000000" w:themeColor="text1"/>
            <w:sz w:val="28"/>
            <w:szCs w:val="24"/>
          </w:rPr>
          <w:t xml:space="preserve">and </w:t>
        </w:r>
      </w:ins>
      <w:ins w:id="859" w:author="John Hnatio" w:date="2015-08-04T16:44:00Z">
        <w:r w:rsidR="00E26D25">
          <w:rPr>
            <w:rFonts w:ascii="Courier New" w:hAnsi="Courier New" w:cs="Courier New"/>
            <w:color w:val="000000" w:themeColor="text1"/>
            <w:sz w:val="28"/>
            <w:szCs w:val="24"/>
          </w:rPr>
          <w:t>tasked</w:t>
        </w:r>
      </w:ins>
      <w:del w:id="860" w:author="John Hnatio" w:date="2015-08-04T16:44:00Z">
        <w:r w:rsidRPr="00E16C05" w:rsidDel="00E26D25">
          <w:rPr>
            <w:rFonts w:ascii="Courier New" w:hAnsi="Courier New" w:cs="Courier New"/>
            <w:color w:val="000000" w:themeColor="text1"/>
            <w:sz w:val="28"/>
            <w:szCs w:val="24"/>
            <w:rPrChange w:id="861" w:author="John Hnatio" w:date="2015-08-02T13:27:00Z">
              <w:rPr>
                <w:color w:val="5B9BD5" w:themeColor="accent1"/>
                <w:sz w:val="28"/>
                <w:szCs w:val="24"/>
              </w:rPr>
            </w:rPrChange>
          </w:rPr>
          <w:delText>turn</w:delText>
        </w:r>
      </w:del>
      <w:del w:id="862" w:author="John Hnatio" w:date="2015-08-02T13:28:00Z">
        <w:r w:rsidRPr="00E16C05" w:rsidDel="00E16C05">
          <w:rPr>
            <w:rFonts w:ascii="Courier New" w:hAnsi="Courier New" w:cs="Courier New"/>
            <w:color w:val="000000" w:themeColor="text1"/>
            <w:sz w:val="28"/>
            <w:szCs w:val="24"/>
            <w:rPrChange w:id="863" w:author="John Hnatio" w:date="2015-08-02T13:27:00Z">
              <w:rPr>
                <w:color w:val="5B9BD5" w:themeColor="accent1"/>
                <w:sz w:val="28"/>
                <w:szCs w:val="24"/>
              </w:rPr>
            </w:rPrChange>
          </w:rPr>
          <w:delText>s</w:delText>
        </w:r>
      </w:del>
      <w:r w:rsidRPr="00E16C05">
        <w:rPr>
          <w:rFonts w:ascii="Courier New" w:hAnsi="Courier New" w:cs="Courier New"/>
          <w:color w:val="000000" w:themeColor="text1"/>
          <w:sz w:val="28"/>
          <w:szCs w:val="24"/>
          <w:rPrChange w:id="864" w:author="John Hnatio" w:date="2015-08-02T13:27:00Z">
            <w:rPr>
              <w:color w:val="5B9BD5" w:themeColor="accent1"/>
              <w:sz w:val="28"/>
              <w:szCs w:val="24"/>
            </w:rPr>
          </w:rPrChange>
        </w:rPr>
        <w:t xml:space="preserve"> </w:t>
      </w:r>
      <w:ins w:id="865" w:author="John Hnatio" w:date="2015-08-04T16:44:00Z">
        <w:r w:rsidR="00E26D25">
          <w:rPr>
            <w:rFonts w:ascii="Courier New" w:hAnsi="Courier New" w:cs="Courier New"/>
            <w:color w:val="000000" w:themeColor="text1"/>
            <w:sz w:val="28"/>
            <w:szCs w:val="24"/>
          </w:rPr>
          <w:t xml:space="preserve">their Department of Defense contractor, </w:t>
        </w:r>
      </w:ins>
      <w:del w:id="866" w:author="John Hnatio" w:date="2015-08-04T16:44:00Z">
        <w:r w:rsidRPr="00E16C05" w:rsidDel="00E26D25">
          <w:rPr>
            <w:rFonts w:ascii="Courier New" w:hAnsi="Courier New" w:cs="Courier New"/>
            <w:color w:val="000000" w:themeColor="text1"/>
            <w:sz w:val="28"/>
            <w:szCs w:val="24"/>
            <w:rPrChange w:id="867" w:author="John Hnatio" w:date="2015-08-02T13:27:00Z">
              <w:rPr>
                <w:color w:val="5B9BD5" w:themeColor="accent1"/>
                <w:sz w:val="28"/>
                <w:szCs w:val="24"/>
              </w:rPr>
            </w:rPrChange>
          </w:rPr>
          <w:delText xml:space="preserve">to </w:delText>
        </w:r>
      </w:del>
      <w:r w:rsidRPr="00E16C05">
        <w:rPr>
          <w:rFonts w:ascii="Courier New" w:hAnsi="Courier New" w:cs="Courier New"/>
          <w:color w:val="000000" w:themeColor="text1"/>
          <w:sz w:val="28"/>
          <w:szCs w:val="24"/>
          <w:rPrChange w:id="868" w:author="John Hnatio" w:date="2015-08-02T13:27:00Z">
            <w:rPr>
              <w:color w:val="5B9BD5" w:themeColor="accent1"/>
              <w:sz w:val="28"/>
              <w:szCs w:val="24"/>
            </w:rPr>
          </w:rPrChange>
        </w:rPr>
        <w:t>Battelle Memorial Institute</w:t>
      </w:r>
      <w:ins w:id="869" w:author="John Hnatio" w:date="2015-08-04T16:45:00Z">
        <w:r w:rsidR="00E26D25">
          <w:rPr>
            <w:rFonts w:ascii="Courier New" w:hAnsi="Courier New" w:cs="Courier New"/>
            <w:color w:val="000000" w:themeColor="text1"/>
            <w:sz w:val="28"/>
            <w:szCs w:val="24"/>
          </w:rPr>
          <w:t>,</w:t>
        </w:r>
      </w:ins>
      <w:r w:rsidRPr="00E16C05">
        <w:rPr>
          <w:rFonts w:ascii="Courier New" w:hAnsi="Courier New" w:cs="Courier New"/>
          <w:color w:val="000000" w:themeColor="text1"/>
          <w:sz w:val="28"/>
          <w:szCs w:val="24"/>
          <w:rPrChange w:id="870" w:author="John Hnatio" w:date="2015-08-02T13:27:00Z">
            <w:rPr>
              <w:color w:val="5B9BD5" w:themeColor="accent1"/>
              <w:sz w:val="28"/>
              <w:szCs w:val="24"/>
            </w:rPr>
          </w:rPrChange>
        </w:rPr>
        <w:t xml:space="preserve"> to d</w:t>
      </w:r>
      <w:ins w:id="871" w:author="John Hnatio" w:date="2015-08-02T13:28:00Z">
        <w:r w:rsidR="00E16C05">
          <w:rPr>
            <w:rFonts w:ascii="Courier New" w:hAnsi="Courier New" w:cs="Courier New"/>
            <w:color w:val="000000" w:themeColor="text1"/>
            <w:sz w:val="28"/>
            <w:szCs w:val="24"/>
          </w:rPr>
          <w:t>uplicate</w:t>
        </w:r>
      </w:ins>
      <w:del w:id="872" w:author="John Hnatio" w:date="2015-08-02T13:28:00Z">
        <w:r w:rsidRPr="00E16C05" w:rsidDel="00E16C05">
          <w:rPr>
            <w:rFonts w:ascii="Courier New" w:hAnsi="Courier New" w:cs="Courier New"/>
            <w:color w:val="000000" w:themeColor="text1"/>
            <w:sz w:val="28"/>
            <w:szCs w:val="24"/>
            <w:rPrChange w:id="873" w:author="John Hnatio" w:date="2015-08-02T13:27:00Z">
              <w:rPr>
                <w:color w:val="5B9BD5" w:themeColor="accent1"/>
                <w:sz w:val="28"/>
                <w:szCs w:val="24"/>
              </w:rPr>
            </w:rPrChange>
          </w:rPr>
          <w:delText>evelop</w:delText>
        </w:r>
      </w:del>
      <w:r w:rsidRPr="00E16C05">
        <w:rPr>
          <w:rFonts w:ascii="Courier New" w:hAnsi="Courier New" w:cs="Courier New"/>
          <w:color w:val="000000" w:themeColor="text1"/>
          <w:sz w:val="28"/>
          <w:szCs w:val="24"/>
          <w:rPrChange w:id="874" w:author="John Hnatio" w:date="2015-08-02T13:27:00Z">
            <w:rPr>
              <w:color w:val="5B9BD5" w:themeColor="accent1"/>
              <w:sz w:val="28"/>
              <w:szCs w:val="24"/>
            </w:rPr>
          </w:rPrChange>
        </w:rPr>
        <w:t xml:space="preserve"> the </w:t>
      </w:r>
      <w:ins w:id="875" w:author="John Hnatio" w:date="2015-08-04T17:34:00Z">
        <w:r w:rsidR="00010043">
          <w:rPr>
            <w:rFonts w:ascii="Courier New" w:hAnsi="Courier New" w:cs="Courier New"/>
            <w:color w:val="000000" w:themeColor="text1"/>
            <w:sz w:val="28"/>
            <w:szCs w:val="24"/>
          </w:rPr>
          <w:t>Affiant</w:t>
        </w:r>
      </w:ins>
      <w:ins w:id="876" w:author="John Hnatio" w:date="2015-08-04T13:32:00Z">
        <w:r w:rsidR="00D91655">
          <w:rPr>
            <w:rFonts w:ascii="Courier New" w:hAnsi="Courier New" w:cs="Courier New"/>
            <w:color w:val="000000" w:themeColor="text1"/>
            <w:sz w:val="28"/>
            <w:szCs w:val="24"/>
          </w:rPr>
          <w:t xml:space="preserve"> Schneider</w:t>
        </w:r>
      </w:ins>
      <w:ins w:id="877" w:author="John Hnatio" w:date="2015-08-02T13:28:00Z">
        <w:r w:rsidR="00E16C05">
          <w:rPr>
            <w:rFonts w:ascii="Courier New" w:hAnsi="Courier New" w:cs="Courier New"/>
            <w:color w:val="000000" w:themeColor="text1"/>
            <w:sz w:val="28"/>
            <w:szCs w:val="24"/>
          </w:rPr>
          <w:t>’s</w:t>
        </w:r>
      </w:ins>
      <w:del w:id="878" w:author="John Hnatio" w:date="2015-08-02T13:28:00Z">
        <w:r w:rsidRPr="00E16C05" w:rsidDel="00E16C05">
          <w:rPr>
            <w:rFonts w:ascii="Courier New" w:hAnsi="Courier New" w:cs="Courier New"/>
            <w:color w:val="000000" w:themeColor="text1"/>
            <w:sz w:val="28"/>
            <w:szCs w:val="24"/>
            <w:rPrChange w:id="879" w:author="John Hnatio" w:date="2015-08-02T13:27:00Z">
              <w:rPr>
                <w:color w:val="5B9BD5" w:themeColor="accent1"/>
                <w:sz w:val="28"/>
                <w:szCs w:val="24"/>
              </w:rPr>
            </w:rPrChange>
          </w:rPr>
          <w:delText>plaintiff’s</w:delText>
        </w:r>
      </w:del>
      <w:r w:rsidRPr="00E16C05">
        <w:rPr>
          <w:rFonts w:ascii="Courier New" w:hAnsi="Courier New" w:cs="Courier New"/>
          <w:color w:val="000000" w:themeColor="text1"/>
          <w:sz w:val="28"/>
          <w:szCs w:val="24"/>
          <w:rPrChange w:id="880" w:author="John Hnatio" w:date="2015-08-02T13:27:00Z">
            <w:rPr>
              <w:color w:val="5B9BD5" w:themeColor="accent1"/>
              <w:sz w:val="28"/>
              <w:szCs w:val="24"/>
            </w:rPr>
          </w:rPrChange>
        </w:rPr>
        <w:t xml:space="preserve"> patented hydration system technology. [ARMY EXHIBIT 1</w:t>
      </w:r>
      <w:ins w:id="881" w:author="John Hnatio" w:date="2015-08-02T14:19:00Z">
        <w:r w:rsidR="00E26D25">
          <w:rPr>
            <w:rFonts w:ascii="Courier New" w:hAnsi="Courier New" w:cs="Courier New"/>
            <w:color w:val="000000" w:themeColor="text1"/>
            <w:sz w:val="28"/>
            <w:szCs w:val="24"/>
          </w:rPr>
          <w:t>2</w:t>
        </w:r>
      </w:ins>
      <w:del w:id="882" w:author="John Hnatio" w:date="2015-08-02T14:19:00Z">
        <w:r w:rsidRPr="00E16C05" w:rsidDel="00214464">
          <w:rPr>
            <w:rFonts w:ascii="Courier New" w:hAnsi="Courier New" w:cs="Courier New"/>
            <w:color w:val="000000" w:themeColor="text1"/>
            <w:sz w:val="28"/>
            <w:szCs w:val="24"/>
            <w:rPrChange w:id="883" w:author="John Hnatio" w:date="2015-08-02T13:27:00Z">
              <w:rPr>
                <w:color w:val="5B9BD5" w:themeColor="accent1"/>
                <w:sz w:val="28"/>
                <w:szCs w:val="24"/>
              </w:rPr>
            </w:rPrChange>
          </w:rPr>
          <w:delText>4</w:delText>
        </w:r>
      </w:del>
      <w:r w:rsidRPr="00E16C05">
        <w:rPr>
          <w:rFonts w:ascii="Courier New" w:hAnsi="Courier New" w:cs="Courier New"/>
          <w:color w:val="000000" w:themeColor="text1"/>
          <w:sz w:val="28"/>
          <w:szCs w:val="24"/>
          <w:rPrChange w:id="884" w:author="John Hnatio" w:date="2015-08-02T13:27:00Z">
            <w:rPr>
              <w:color w:val="5B9BD5" w:themeColor="accent1"/>
              <w:sz w:val="28"/>
              <w:szCs w:val="24"/>
            </w:rPr>
          </w:rPrChange>
        </w:rPr>
        <w:t>]</w:t>
      </w:r>
    </w:p>
    <w:p w:rsidR="00A14BFE" w:rsidRPr="00E16C05" w:rsidDel="001F342E" w:rsidRDefault="00A14BFE" w:rsidP="00866EC5">
      <w:pPr>
        <w:pStyle w:val="ListParagraph"/>
        <w:spacing w:after="0" w:line="240" w:lineRule="auto"/>
        <w:ind w:left="0"/>
        <w:rPr>
          <w:del w:id="885" w:author="John Hnatio" w:date="2015-08-04T15:58:00Z"/>
          <w:rFonts w:ascii="Courier New" w:hAnsi="Courier New" w:cs="Courier New"/>
          <w:color w:val="000000" w:themeColor="text1"/>
          <w:sz w:val="28"/>
          <w:szCs w:val="24"/>
          <w:rPrChange w:id="886" w:author="John Hnatio" w:date="2015-08-02T13:29:00Z">
            <w:rPr>
              <w:del w:id="887" w:author="John Hnatio" w:date="2015-08-04T15:58:00Z"/>
              <w:sz w:val="28"/>
              <w:szCs w:val="24"/>
            </w:rPr>
          </w:rPrChange>
        </w:rPr>
      </w:pPr>
    </w:p>
    <w:p w:rsidR="00A14BFE" w:rsidRPr="00E16C05" w:rsidDel="001F342E" w:rsidRDefault="00237199" w:rsidP="00866EC5">
      <w:pPr>
        <w:pStyle w:val="ListParagraph"/>
        <w:spacing w:after="0" w:line="240" w:lineRule="auto"/>
        <w:ind w:left="0"/>
        <w:rPr>
          <w:del w:id="888" w:author="John Hnatio" w:date="2015-08-04T15:58:00Z"/>
          <w:rFonts w:ascii="Courier New" w:hAnsi="Courier New" w:cs="Courier New"/>
          <w:color w:val="000000" w:themeColor="text1"/>
          <w:sz w:val="28"/>
          <w:szCs w:val="24"/>
          <w:rPrChange w:id="889" w:author="John Hnatio" w:date="2015-08-02T13:29:00Z">
            <w:rPr>
              <w:del w:id="890" w:author="John Hnatio" w:date="2015-08-04T15:58:00Z"/>
              <w:color w:val="5B9BD5" w:themeColor="accent1"/>
              <w:sz w:val="28"/>
              <w:szCs w:val="24"/>
            </w:rPr>
          </w:rPrChange>
        </w:rPr>
      </w:pPr>
      <w:del w:id="891" w:author="John Hnatio" w:date="2015-08-04T15:58:00Z">
        <w:r w:rsidRPr="00214464" w:rsidDel="001F342E">
          <w:rPr>
            <w:rFonts w:ascii="Courier New" w:hAnsi="Courier New" w:cs="Courier New"/>
            <w:b/>
            <w:color w:val="000000" w:themeColor="text1"/>
            <w:sz w:val="28"/>
            <w:szCs w:val="24"/>
            <w:rPrChange w:id="892" w:author="John Hnatio" w:date="2015-08-02T14:15:00Z">
              <w:rPr>
                <w:sz w:val="28"/>
                <w:szCs w:val="24"/>
              </w:rPr>
            </w:rPrChange>
          </w:rPr>
          <w:delText>1</w:delText>
        </w:r>
      </w:del>
      <w:del w:id="893" w:author="John Hnatio" w:date="2015-08-02T14:10:00Z">
        <w:r w:rsidRPr="00214464" w:rsidDel="00866EC5">
          <w:rPr>
            <w:rFonts w:ascii="Courier New" w:hAnsi="Courier New" w:cs="Courier New"/>
            <w:b/>
            <w:color w:val="000000" w:themeColor="text1"/>
            <w:sz w:val="28"/>
            <w:szCs w:val="24"/>
            <w:rPrChange w:id="894" w:author="John Hnatio" w:date="2015-08-02T14:15:00Z">
              <w:rPr>
                <w:sz w:val="28"/>
                <w:szCs w:val="24"/>
              </w:rPr>
            </w:rPrChange>
          </w:rPr>
          <w:delText>5</w:delText>
        </w:r>
      </w:del>
      <w:del w:id="895" w:author="John Hnatio" w:date="2015-08-04T15:58:00Z">
        <w:r w:rsidRPr="00214464" w:rsidDel="001F342E">
          <w:rPr>
            <w:rFonts w:ascii="Courier New" w:hAnsi="Courier New" w:cs="Courier New"/>
            <w:b/>
            <w:color w:val="000000" w:themeColor="text1"/>
            <w:sz w:val="28"/>
            <w:szCs w:val="24"/>
            <w:rPrChange w:id="896" w:author="John Hnatio" w:date="2015-08-02T14:15:00Z">
              <w:rPr>
                <w:color w:val="5B9BD5" w:themeColor="accent1"/>
                <w:sz w:val="28"/>
                <w:szCs w:val="24"/>
              </w:rPr>
            </w:rPrChange>
          </w:rPr>
          <w:delText>.</w:delText>
        </w:r>
        <w:r w:rsidRPr="00E16C05" w:rsidDel="001F342E">
          <w:rPr>
            <w:rFonts w:ascii="Courier New" w:hAnsi="Courier New" w:cs="Courier New"/>
            <w:color w:val="000000" w:themeColor="text1"/>
            <w:sz w:val="28"/>
            <w:szCs w:val="24"/>
            <w:rPrChange w:id="897" w:author="John Hnatio" w:date="2015-08-02T13:29:00Z">
              <w:rPr>
                <w:color w:val="5B9BD5" w:themeColor="accent1"/>
                <w:sz w:val="28"/>
                <w:szCs w:val="24"/>
              </w:rPr>
            </w:rPrChange>
          </w:rPr>
          <w:delText xml:space="preserve"> </w:delText>
        </w:r>
      </w:del>
      <w:del w:id="898" w:author="John Hnatio" w:date="2015-08-02T13:28:00Z">
        <w:r w:rsidRPr="00E16C05" w:rsidDel="00E16C05">
          <w:rPr>
            <w:rFonts w:ascii="Courier New" w:hAnsi="Courier New" w:cs="Courier New"/>
            <w:color w:val="000000" w:themeColor="text1"/>
            <w:sz w:val="28"/>
            <w:szCs w:val="24"/>
            <w:rPrChange w:id="899" w:author="John Hnatio" w:date="2015-08-02T13:29:00Z">
              <w:rPr>
                <w:color w:val="5B9BD5" w:themeColor="accent1"/>
                <w:sz w:val="28"/>
                <w:szCs w:val="24"/>
              </w:rPr>
            </w:rPrChange>
          </w:rPr>
          <w:delText xml:space="preserve"> </w:delText>
        </w:r>
      </w:del>
      <w:del w:id="900" w:author="John Hnatio" w:date="2015-08-04T15:58:00Z">
        <w:r w:rsidRPr="00E16C05" w:rsidDel="001F342E">
          <w:rPr>
            <w:rFonts w:ascii="Courier New" w:hAnsi="Courier New" w:cs="Courier New"/>
            <w:color w:val="000000" w:themeColor="text1"/>
            <w:sz w:val="28"/>
            <w:szCs w:val="24"/>
            <w:rPrChange w:id="901" w:author="John Hnatio" w:date="2015-08-02T13:29:00Z">
              <w:rPr>
                <w:color w:val="5B9BD5" w:themeColor="accent1"/>
                <w:sz w:val="28"/>
                <w:szCs w:val="24"/>
              </w:rPr>
            </w:rPrChange>
          </w:rPr>
          <w:delText>On July 23, 2003, U.S. Army senior scientist Dr. Roger Hubbard provide</w:delText>
        </w:r>
      </w:del>
      <w:del w:id="902" w:author="John Hnatio" w:date="2015-08-02T13:29:00Z">
        <w:r w:rsidRPr="00E16C05" w:rsidDel="00E16C05">
          <w:rPr>
            <w:rFonts w:ascii="Courier New" w:hAnsi="Courier New" w:cs="Courier New"/>
            <w:color w:val="000000" w:themeColor="text1"/>
            <w:sz w:val="28"/>
            <w:szCs w:val="24"/>
            <w:rPrChange w:id="903" w:author="John Hnatio" w:date="2015-08-02T13:29:00Z">
              <w:rPr>
                <w:color w:val="5B9BD5" w:themeColor="accent1"/>
                <w:sz w:val="28"/>
                <w:szCs w:val="24"/>
              </w:rPr>
            </w:rPrChange>
          </w:rPr>
          <w:delText>s</w:delText>
        </w:r>
      </w:del>
      <w:del w:id="904" w:author="John Hnatio" w:date="2015-08-04T15:58:00Z">
        <w:r w:rsidRPr="00E16C05" w:rsidDel="001F342E">
          <w:rPr>
            <w:rFonts w:ascii="Courier New" w:hAnsi="Courier New" w:cs="Courier New"/>
            <w:color w:val="000000" w:themeColor="text1"/>
            <w:sz w:val="28"/>
            <w:szCs w:val="24"/>
            <w:rPrChange w:id="905" w:author="John Hnatio" w:date="2015-08-02T13:29:00Z">
              <w:rPr>
                <w:color w:val="5B9BD5" w:themeColor="accent1"/>
                <w:sz w:val="28"/>
                <w:szCs w:val="24"/>
              </w:rPr>
            </w:rPrChange>
          </w:rPr>
          <w:delText xml:space="preserve"> a sworn statement that he wrote a letter endorsing </w:delText>
        </w:r>
      </w:del>
      <w:del w:id="906" w:author="John Hnatio" w:date="2015-08-03T10:43:00Z">
        <w:r w:rsidRPr="00E16C05" w:rsidDel="00C36FED">
          <w:rPr>
            <w:rFonts w:ascii="Courier New" w:hAnsi="Courier New" w:cs="Courier New"/>
            <w:color w:val="000000" w:themeColor="text1"/>
            <w:sz w:val="28"/>
            <w:szCs w:val="24"/>
            <w:rPrChange w:id="907" w:author="John Hnatio" w:date="2015-08-02T13:29:00Z">
              <w:rPr>
                <w:color w:val="5B9BD5" w:themeColor="accent1"/>
                <w:sz w:val="28"/>
                <w:szCs w:val="24"/>
              </w:rPr>
            </w:rPrChange>
          </w:rPr>
          <w:delText xml:space="preserve">of </w:delText>
        </w:r>
      </w:del>
      <w:del w:id="908" w:author="John Hnatio" w:date="2015-08-04T13:04:00Z">
        <w:r w:rsidRPr="00E16C05" w:rsidDel="005852FD">
          <w:rPr>
            <w:rFonts w:ascii="Courier New" w:hAnsi="Courier New" w:cs="Courier New"/>
            <w:color w:val="000000" w:themeColor="text1"/>
            <w:sz w:val="28"/>
            <w:szCs w:val="24"/>
            <w:rPrChange w:id="909" w:author="John Hnatio" w:date="2015-08-02T13:29:00Z">
              <w:rPr>
                <w:color w:val="5B9BD5" w:themeColor="accent1"/>
                <w:sz w:val="28"/>
                <w:szCs w:val="24"/>
              </w:rPr>
            </w:rPrChange>
          </w:rPr>
          <w:delText>Wesleyan Company</w:delText>
        </w:r>
      </w:del>
      <w:del w:id="910" w:author="John Hnatio" w:date="2015-08-04T15:58:00Z">
        <w:r w:rsidRPr="00E16C05" w:rsidDel="001F342E">
          <w:rPr>
            <w:rFonts w:ascii="Courier New" w:hAnsi="Courier New" w:cs="Courier New"/>
            <w:color w:val="000000" w:themeColor="text1"/>
            <w:sz w:val="28"/>
            <w:szCs w:val="24"/>
            <w:rPrChange w:id="911" w:author="John Hnatio" w:date="2015-08-02T13:29:00Z">
              <w:rPr>
                <w:color w:val="5B9BD5" w:themeColor="accent1"/>
                <w:sz w:val="28"/>
                <w:szCs w:val="24"/>
              </w:rPr>
            </w:rPrChange>
          </w:rPr>
          <w:delText xml:space="preserve"> hydration system for all U.S. Army troops but received no response to his letter. In the same deposition Dr. Hubbard shares his concerns about the Army’s </w:delText>
        </w:r>
      </w:del>
      <w:del w:id="912" w:author="John Hnatio" w:date="2015-08-03T11:03:00Z">
        <w:r w:rsidRPr="00E16C05" w:rsidDel="00E45814">
          <w:rPr>
            <w:rFonts w:ascii="Courier New" w:hAnsi="Courier New" w:cs="Courier New"/>
            <w:color w:val="000000" w:themeColor="text1"/>
            <w:sz w:val="28"/>
            <w:szCs w:val="24"/>
            <w:rPrChange w:id="913" w:author="John Hnatio" w:date="2015-08-02T13:29:00Z">
              <w:rPr>
                <w:color w:val="5B9BD5" w:themeColor="accent1"/>
                <w:sz w:val="28"/>
                <w:szCs w:val="24"/>
              </w:rPr>
            </w:rPrChange>
          </w:rPr>
          <w:delText>us</w:delText>
        </w:r>
      </w:del>
      <w:del w:id="914" w:author="John Hnatio" w:date="2015-08-04T15:58:00Z">
        <w:r w:rsidRPr="00E16C05" w:rsidDel="001F342E">
          <w:rPr>
            <w:rFonts w:ascii="Courier New" w:hAnsi="Courier New" w:cs="Courier New"/>
            <w:color w:val="000000" w:themeColor="text1"/>
            <w:sz w:val="28"/>
            <w:szCs w:val="24"/>
            <w:rPrChange w:id="915" w:author="John Hnatio" w:date="2015-08-02T13:29:00Z">
              <w:rPr>
                <w:color w:val="5B9BD5" w:themeColor="accent1"/>
                <w:sz w:val="28"/>
                <w:szCs w:val="24"/>
              </w:rPr>
            </w:rPrChange>
          </w:rPr>
          <w:delText xml:space="preserve">e of </w:delText>
        </w:r>
      </w:del>
      <w:del w:id="916" w:author="John Hnatio" w:date="2015-08-02T13:29:00Z">
        <w:r w:rsidRPr="00E16C05" w:rsidDel="00E16C05">
          <w:rPr>
            <w:rFonts w:ascii="Courier New" w:hAnsi="Courier New" w:cs="Courier New"/>
            <w:color w:val="000000" w:themeColor="text1"/>
            <w:sz w:val="28"/>
            <w:szCs w:val="24"/>
            <w:rPrChange w:id="917" w:author="John Hnatio" w:date="2015-08-02T13:29:00Z">
              <w:rPr>
                <w:color w:val="5B9BD5" w:themeColor="accent1"/>
                <w:sz w:val="28"/>
                <w:szCs w:val="24"/>
              </w:rPr>
            </w:rPrChange>
          </w:rPr>
          <w:delText>plaintiff</w:delText>
        </w:r>
      </w:del>
      <w:del w:id="918" w:author="John Hnatio" w:date="2015-08-04T15:58:00Z">
        <w:r w:rsidRPr="00E16C05" w:rsidDel="001F342E">
          <w:rPr>
            <w:rFonts w:ascii="Courier New" w:hAnsi="Courier New" w:cs="Courier New"/>
            <w:color w:val="000000" w:themeColor="text1"/>
            <w:sz w:val="28"/>
            <w:szCs w:val="24"/>
            <w:rPrChange w:id="919" w:author="John Hnatio" w:date="2015-08-02T13:29:00Z">
              <w:rPr>
                <w:color w:val="5B9BD5" w:themeColor="accent1"/>
                <w:sz w:val="28"/>
                <w:szCs w:val="24"/>
              </w:rPr>
            </w:rPrChange>
          </w:rPr>
          <w:delText>’s patented hydration system technology.</w:delText>
        </w:r>
      </w:del>
      <w:del w:id="920" w:author="John Hnatio" w:date="2015-08-02T13:30:00Z">
        <w:r w:rsidRPr="00E16C05" w:rsidDel="00E16C05">
          <w:rPr>
            <w:rFonts w:ascii="Courier New" w:hAnsi="Courier New" w:cs="Courier New"/>
            <w:color w:val="000000" w:themeColor="text1"/>
            <w:sz w:val="28"/>
            <w:szCs w:val="24"/>
            <w:rPrChange w:id="921" w:author="John Hnatio" w:date="2015-08-02T13:29:00Z">
              <w:rPr>
                <w:color w:val="5B9BD5" w:themeColor="accent1"/>
                <w:sz w:val="28"/>
                <w:szCs w:val="24"/>
              </w:rPr>
            </w:rPrChange>
          </w:rPr>
          <w:delText xml:space="preserve">  </w:delText>
        </w:r>
      </w:del>
      <w:del w:id="922" w:author="John Hnatio" w:date="2015-08-04T15:58:00Z">
        <w:r w:rsidRPr="00E16C05" w:rsidDel="001F342E">
          <w:rPr>
            <w:rFonts w:ascii="Courier New" w:hAnsi="Courier New" w:cs="Courier New"/>
            <w:color w:val="000000" w:themeColor="text1"/>
            <w:sz w:val="28"/>
            <w:szCs w:val="24"/>
            <w:rPrChange w:id="923" w:author="John Hnatio" w:date="2015-08-02T13:29:00Z">
              <w:rPr>
                <w:color w:val="5B9BD5" w:themeColor="accent1"/>
                <w:sz w:val="28"/>
                <w:szCs w:val="24"/>
              </w:rPr>
            </w:rPrChange>
          </w:rPr>
          <w:delText>[ARMY EXHIBIT 1</w:delText>
        </w:r>
      </w:del>
      <w:del w:id="924" w:author="John Hnatio" w:date="2015-08-02T14:19:00Z">
        <w:r w:rsidRPr="00E16C05" w:rsidDel="00214464">
          <w:rPr>
            <w:rFonts w:ascii="Courier New" w:hAnsi="Courier New" w:cs="Courier New"/>
            <w:color w:val="000000" w:themeColor="text1"/>
            <w:sz w:val="28"/>
            <w:szCs w:val="24"/>
            <w:rPrChange w:id="925" w:author="John Hnatio" w:date="2015-08-02T13:29:00Z">
              <w:rPr>
                <w:color w:val="5B9BD5" w:themeColor="accent1"/>
                <w:sz w:val="28"/>
                <w:szCs w:val="24"/>
              </w:rPr>
            </w:rPrChange>
          </w:rPr>
          <w:delText>5</w:delText>
        </w:r>
      </w:del>
      <w:del w:id="926" w:author="John Hnatio" w:date="2015-08-04T15:58:00Z">
        <w:r w:rsidRPr="00E16C05" w:rsidDel="001F342E">
          <w:rPr>
            <w:rFonts w:ascii="Courier New" w:hAnsi="Courier New" w:cs="Courier New"/>
            <w:color w:val="000000" w:themeColor="text1"/>
            <w:sz w:val="28"/>
            <w:szCs w:val="24"/>
            <w:rPrChange w:id="927" w:author="John Hnatio" w:date="2015-08-02T13:29:00Z">
              <w:rPr>
                <w:color w:val="5B9BD5" w:themeColor="accent1"/>
                <w:sz w:val="28"/>
                <w:szCs w:val="24"/>
              </w:rPr>
            </w:rPrChange>
          </w:rPr>
          <w:delText>]</w:delText>
        </w:r>
      </w:del>
    </w:p>
    <w:p w:rsidR="00E534CF" w:rsidRPr="00FE205A" w:rsidRDefault="00E534CF" w:rsidP="00866EC5">
      <w:pPr>
        <w:pStyle w:val="ListParagraph"/>
        <w:spacing w:after="0" w:line="240" w:lineRule="auto"/>
        <w:ind w:left="0"/>
        <w:rPr>
          <w:rFonts w:ascii="Courier New" w:hAnsi="Courier New" w:cs="Courier New"/>
          <w:color w:val="5B9BD5" w:themeColor="accent1"/>
          <w:sz w:val="28"/>
          <w:szCs w:val="24"/>
          <w:rPrChange w:id="928" w:author="John Hnatio" w:date="2015-08-02T12:18:00Z">
            <w:rPr>
              <w:color w:val="5B9BD5" w:themeColor="accent1"/>
              <w:sz w:val="28"/>
              <w:szCs w:val="24"/>
            </w:rPr>
          </w:rPrChange>
        </w:rPr>
      </w:pPr>
    </w:p>
    <w:p w:rsidR="001F342E" w:rsidRPr="007F20F4" w:rsidRDefault="00401BA4" w:rsidP="00866EC5">
      <w:pPr>
        <w:pStyle w:val="ListParagraph"/>
        <w:spacing w:after="0" w:line="240" w:lineRule="auto"/>
        <w:ind w:left="0"/>
        <w:rPr>
          <w:rFonts w:ascii="Courier New" w:hAnsi="Courier New" w:cs="Courier New"/>
          <w:color w:val="000000" w:themeColor="text1"/>
          <w:sz w:val="28"/>
          <w:szCs w:val="24"/>
          <w:rPrChange w:id="929" w:author="John Hnatio" w:date="2015-08-02T13:30:00Z">
            <w:rPr>
              <w:color w:val="5B9BD5" w:themeColor="accent1"/>
              <w:sz w:val="28"/>
              <w:szCs w:val="24"/>
            </w:rPr>
          </w:rPrChange>
        </w:rPr>
      </w:pPr>
      <w:r w:rsidRPr="00214464">
        <w:rPr>
          <w:rFonts w:ascii="Courier New" w:hAnsi="Courier New" w:cs="Courier New"/>
          <w:b/>
          <w:color w:val="000000" w:themeColor="text1"/>
          <w:sz w:val="28"/>
          <w:szCs w:val="24"/>
          <w:rPrChange w:id="930" w:author="John Hnatio" w:date="2015-08-02T14:15:00Z">
            <w:rPr>
              <w:sz w:val="28"/>
              <w:szCs w:val="24"/>
            </w:rPr>
          </w:rPrChange>
        </w:rPr>
        <w:t>1</w:t>
      </w:r>
      <w:ins w:id="931" w:author="John Hnatio" w:date="2015-08-02T14:10:00Z">
        <w:r w:rsidR="00825D4F" w:rsidRPr="00D01551">
          <w:rPr>
            <w:rFonts w:ascii="Courier New" w:hAnsi="Courier New" w:cs="Courier New"/>
            <w:b/>
            <w:color w:val="000000" w:themeColor="text1"/>
            <w:sz w:val="28"/>
            <w:szCs w:val="24"/>
          </w:rPr>
          <w:t>3</w:t>
        </w:r>
      </w:ins>
      <w:del w:id="932" w:author="John Hnatio" w:date="2015-08-02T14:10:00Z">
        <w:r w:rsidRPr="00214464" w:rsidDel="00866EC5">
          <w:rPr>
            <w:rFonts w:ascii="Courier New" w:hAnsi="Courier New" w:cs="Courier New"/>
            <w:b/>
            <w:color w:val="000000" w:themeColor="text1"/>
            <w:sz w:val="28"/>
            <w:szCs w:val="24"/>
            <w:rPrChange w:id="933" w:author="John Hnatio" w:date="2015-08-02T14:15:00Z">
              <w:rPr>
                <w:sz w:val="28"/>
                <w:szCs w:val="24"/>
              </w:rPr>
            </w:rPrChange>
          </w:rPr>
          <w:delText>6</w:delText>
        </w:r>
      </w:del>
      <w:r w:rsidR="009100E6" w:rsidRPr="00214464">
        <w:rPr>
          <w:rFonts w:ascii="Courier New" w:hAnsi="Courier New" w:cs="Courier New"/>
          <w:b/>
          <w:color w:val="000000" w:themeColor="text1"/>
          <w:sz w:val="28"/>
          <w:szCs w:val="24"/>
          <w:rPrChange w:id="934" w:author="John Hnatio" w:date="2015-08-02T14:15:00Z">
            <w:rPr>
              <w:color w:val="0563C1" w:themeColor="hyperlink"/>
              <w:sz w:val="28"/>
              <w:szCs w:val="24"/>
              <w:u w:val="single"/>
            </w:rPr>
          </w:rPrChange>
        </w:rPr>
        <w:t>.</w:t>
      </w:r>
      <w:r w:rsidR="009100E6" w:rsidRPr="007F20F4">
        <w:rPr>
          <w:rFonts w:ascii="Courier New" w:hAnsi="Courier New" w:cs="Courier New"/>
          <w:color w:val="000000" w:themeColor="text1"/>
          <w:sz w:val="28"/>
          <w:szCs w:val="24"/>
          <w:rPrChange w:id="935" w:author="John Hnatio" w:date="2015-08-02T13:30:00Z">
            <w:rPr>
              <w:color w:val="0563C1" w:themeColor="hyperlink"/>
              <w:sz w:val="28"/>
              <w:szCs w:val="24"/>
              <w:u w:val="single"/>
            </w:rPr>
          </w:rPrChange>
        </w:rPr>
        <w:t xml:space="preserve"> </w:t>
      </w:r>
      <w:del w:id="936" w:author="John Hnatio" w:date="2015-08-02T13:31:00Z">
        <w:r w:rsidR="009100E6" w:rsidRPr="007F20F4" w:rsidDel="007F20F4">
          <w:rPr>
            <w:rFonts w:ascii="Courier New" w:hAnsi="Courier New" w:cs="Courier New"/>
            <w:color w:val="000000" w:themeColor="text1"/>
            <w:sz w:val="28"/>
            <w:szCs w:val="24"/>
            <w:rPrChange w:id="937" w:author="John Hnatio" w:date="2015-08-02T13:30:00Z">
              <w:rPr>
                <w:color w:val="0563C1" w:themeColor="hyperlink"/>
                <w:sz w:val="28"/>
                <w:szCs w:val="24"/>
                <w:u w:val="single"/>
              </w:rPr>
            </w:rPrChange>
          </w:rPr>
          <w:delText xml:space="preserve"> </w:delText>
        </w:r>
      </w:del>
      <w:r w:rsidR="009100E6" w:rsidRPr="007F20F4">
        <w:rPr>
          <w:rFonts w:ascii="Courier New" w:hAnsi="Courier New" w:cs="Courier New"/>
          <w:color w:val="000000" w:themeColor="text1"/>
          <w:sz w:val="28"/>
          <w:szCs w:val="24"/>
          <w:rPrChange w:id="938" w:author="John Hnatio" w:date="2015-08-02T13:30:00Z">
            <w:rPr>
              <w:color w:val="0563C1" w:themeColor="hyperlink"/>
              <w:sz w:val="28"/>
              <w:szCs w:val="24"/>
              <w:u w:val="single"/>
            </w:rPr>
          </w:rPrChange>
        </w:rPr>
        <w:t>On December 22, 1983, the U.S. Army procured a small number of</w:t>
      </w:r>
      <w:ins w:id="939" w:author="John Hnatio" w:date="2015-08-02T13:31:00Z">
        <w:r w:rsidR="00837D84">
          <w:rPr>
            <w:rFonts w:ascii="Courier New" w:hAnsi="Courier New" w:cs="Courier New"/>
            <w:color w:val="000000" w:themeColor="text1"/>
            <w:sz w:val="28"/>
            <w:szCs w:val="24"/>
          </w:rPr>
          <w:t xml:space="preserve"> </w:t>
        </w:r>
      </w:ins>
      <w:ins w:id="940" w:author="John Hnatio" w:date="2015-08-04T17:34:00Z">
        <w:r w:rsidR="00010043">
          <w:rPr>
            <w:rFonts w:ascii="Courier New" w:hAnsi="Courier New" w:cs="Courier New"/>
            <w:color w:val="000000" w:themeColor="text1"/>
            <w:sz w:val="28"/>
            <w:szCs w:val="24"/>
          </w:rPr>
          <w:t>Affiant</w:t>
        </w:r>
      </w:ins>
      <w:ins w:id="941" w:author="John Hnatio" w:date="2015-08-02T13:31:00Z">
        <w:r w:rsidR="007F20F4">
          <w:rPr>
            <w:rFonts w:ascii="Courier New" w:hAnsi="Courier New" w:cs="Courier New"/>
            <w:color w:val="000000" w:themeColor="text1"/>
            <w:sz w:val="28"/>
            <w:szCs w:val="24"/>
          </w:rPr>
          <w:t xml:space="preserve"> Schneider’s</w:t>
        </w:r>
      </w:ins>
      <w:del w:id="942" w:author="John Hnatio" w:date="2015-08-02T13:31:00Z">
        <w:r w:rsidR="009100E6" w:rsidRPr="007F20F4" w:rsidDel="007F20F4">
          <w:rPr>
            <w:rFonts w:ascii="Courier New" w:hAnsi="Courier New" w:cs="Courier New"/>
            <w:color w:val="000000" w:themeColor="text1"/>
            <w:sz w:val="28"/>
            <w:szCs w:val="24"/>
            <w:rPrChange w:id="943" w:author="John Hnatio" w:date="2015-08-02T13:30:00Z">
              <w:rPr>
                <w:color w:val="0563C1" w:themeColor="hyperlink"/>
                <w:sz w:val="28"/>
                <w:szCs w:val="24"/>
                <w:u w:val="single"/>
              </w:rPr>
            </w:rPrChange>
          </w:rPr>
          <w:delText xml:space="preserve"> Wesleyan Company’s</w:delText>
        </w:r>
      </w:del>
      <w:r w:rsidR="009100E6" w:rsidRPr="007F20F4">
        <w:rPr>
          <w:rFonts w:ascii="Courier New" w:hAnsi="Courier New" w:cs="Courier New"/>
          <w:color w:val="000000" w:themeColor="text1"/>
          <w:sz w:val="28"/>
          <w:szCs w:val="24"/>
          <w:rPrChange w:id="944" w:author="John Hnatio" w:date="2015-08-02T13:30:00Z">
            <w:rPr>
              <w:color w:val="0563C1" w:themeColor="hyperlink"/>
              <w:sz w:val="28"/>
              <w:szCs w:val="24"/>
              <w:u w:val="single"/>
            </w:rPr>
          </w:rPrChange>
        </w:rPr>
        <w:t xml:space="preserve"> prototype hydration systems for delivery </w:t>
      </w:r>
      <w:ins w:id="945" w:author="John Hnatio" w:date="2015-08-02T13:30:00Z">
        <w:r w:rsidR="007F20F4">
          <w:rPr>
            <w:rFonts w:ascii="Courier New" w:hAnsi="Courier New" w:cs="Courier New"/>
            <w:color w:val="000000" w:themeColor="text1"/>
            <w:sz w:val="28"/>
            <w:szCs w:val="24"/>
          </w:rPr>
          <w:t xml:space="preserve">on </w:t>
        </w:r>
      </w:ins>
      <w:r w:rsidR="009100E6" w:rsidRPr="007F20F4">
        <w:rPr>
          <w:rFonts w:ascii="Courier New" w:hAnsi="Courier New" w:cs="Courier New"/>
          <w:color w:val="000000" w:themeColor="text1"/>
          <w:sz w:val="28"/>
          <w:szCs w:val="24"/>
          <w:rPrChange w:id="946" w:author="John Hnatio" w:date="2015-08-02T13:30:00Z">
            <w:rPr>
              <w:color w:val="0563C1" w:themeColor="hyperlink"/>
              <w:sz w:val="28"/>
              <w:szCs w:val="24"/>
              <w:u w:val="single"/>
            </w:rPr>
          </w:rPrChange>
        </w:rPr>
        <w:t xml:space="preserve">March 23, </w:t>
      </w:r>
      <w:r w:rsidR="004F77B7" w:rsidRPr="007F20F4">
        <w:rPr>
          <w:rFonts w:ascii="Courier New" w:hAnsi="Courier New" w:cs="Courier New"/>
          <w:color w:val="000000" w:themeColor="text1"/>
          <w:sz w:val="28"/>
          <w:szCs w:val="24"/>
          <w:rPrChange w:id="947" w:author="John Hnatio" w:date="2015-08-02T13:30:00Z">
            <w:rPr>
              <w:color w:val="0563C1" w:themeColor="hyperlink"/>
              <w:sz w:val="28"/>
              <w:szCs w:val="24"/>
              <w:u w:val="single"/>
            </w:rPr>
          </w:rPrChange>
        </w:rPr>
        <w:t>1984</w:t>
      </w:r>
      <w:ins w:id="948" w:author="John Hnatio" w:date="2015-08-02T13:30:00Z">
        <w:r w:rsidR="007F20F4">
          <w:rPr>
            <w:rFonts w:ascii="Courier New" w:hAnsi="Courier New" w:cs="Courier New"/>
            <w:color w:val="000000" w:themeColor="text1"/>
            <w:sz w:val="28"/>
            <w:szCs w:val="24"/>
          </w:rPr>
          <w:t>,</w:t>
        </w:r>
      </w:ins>
      <w:r w:rsidR="004F77B7" w:rsidRPr="007F20F4">
        <w:rPr>
          <w:rFonts w:ascii="Courier New" w:hAnsi="Courier New" w:cs="Courier New"/>
          <w:color w:val="000000" w:themeColor="text1"/>
          <w:sz w:val="28"/>
          <w:szCs w:val="24"/>
          <w:rPrChange w:id="949" w:author="John Hnatio" w:date="2015-08-02T13:30:00Z">
            <w:rPr>
              <w:color w:val="0563C1" w:themeColor="hyperlink"/>
              <w:sz w:val="28"/>
              <w:szCs w:val="24"/>
              <w:u w:val="single"/>
            </w:rPr>
          </w:rPrChange>
        </w:rPr>
        <w:t xml:space="preserve"> to</w:t>
      </w:r>
      <w:r w:rsidR="009100E6" w:rsidRPr="007F20F4">
        <w:rPr>
          <w:rFonts w:ascii="Courier New" w:hAnsi="Courier New" w:cs="Courier New"/>
          <w:color w:val="000000" w:themeColor="text1"/>
          <w:sz w:val="28"/>
          <w:szCs w:val="24"/>
          <w:rPrChange w:id="950" w:author="John Hnatio" w:date="2015-08-02T13:30:00Z">
            <w:rPr>
              <w:color w:val="0563C1" w:themeColor="hyperlink"/>
              <w:sz w:val="28"/>
              <w:szCs w:val="24"/>
              <w:u w:val="single"/>
            </w:rPr>
          </w:rPrChange>
        </w:rPr>
        <w:t xml:space="preserve"> </w:t>
      </w:r>
      <w:del w:id="951" w:author="John Hnatio" w:date="2015-08-03T11:03:00Z">
        <w:r w:rsidR="009100E6" w:rsidRPr="007F20F4" w:rsidDel="00E45814">
          <w:rPr>
            <w:rFonts w:ascii="Courier New" w:hAnsi="Courier New" w:cs="Courier New"/>
            <w:color w:val="000000" w:themeColor="text1"/>
            <w:sz w:val="28"/>
            <w:szCs w:val="24"/>
            <w:rPrChange w:id="952" w:author="John Hnatio" w:date="2015-08-02T13:30:00Z">
              <w:rPr>
                <w:color w:val="0563C1" w:themeColor="hyperlink"/>
                <w:sz w:val="28"/>
                <w:szCs w:val="24"/>
                <w:u w:val="single"/>
              </w:rPr>
            </w:rPrChange>
          </w:rPr>
          <w:delText>US</w:delText>
        </w:r>
      </w:del>
      <w:ins w:id="953" w:author="John Hnatio" w:date="2015-08-03T11:03:00Z">
        <w:r w:rsidR="00E45814">
          <w:rPr>
            <w:rFonts w:ascii="Courier New" w:hAnsi="Courier New" w:cs="Courier New"/>
            <w:color w:val="000000" w:themeColor="text1"/>
            <w:sz w:val="28"/>
            <w:szCs w:val="24"/>
          </w:rPr>
          <w:t>U.S.</w:t>
        </w:r>
      </w:ins>
      <w:r w:rsidR="009100E6" w:rsidRPr="007F20F4">
        <w:rPr>
          <w:rFonts w:ascii="Courier New" w:hAnsi="Courier New" w:cs="Courier New"/>
          <w:color w:val="000000" w:themeColor="text1"/>
          <w:sz w:val="28"/>
          <w:szCs w:val="24"/>
          <w:rPrChange w:id="954" w:author="John Hnatio" w:date="2015-08-02T13:30:00Z">
            <w:rPr>
              <w:color w:val="0563C1" w:themeColor="hyperlink"/>
              <w:sz w:val="28"/>
              <w:szCs w:val="24"/>
              <w:u w:val="single"/>
            </w:rPr>
          </w:rPrChange>
        </w:rPr>
        <w:t xml:space="preserve"> Army Natick Laboratory for human factors evaluation. </w:t>
      </w:r>
      <w:r w:rsidR="00237199" w:rsidRPr="007F20F4">
        <w:rPr>
          <w:rFonts w:ascii="Courier New" w:hAnsi="Courier New" w:cs="Courier New"/>
          <w:color w:val="000000" w:themeColor="text1"/>
          <w:sz w:val="28"/>
          <w:szCs w:val="24"/>
          <w:rPrChange w:id="955" w:author="John Hnatio" w:date="2015-08-02T13:30:00Z">
            <w:rPr>
              <w:color w:val="5B9BD5" w:themeColor="accent1"/>
              <w:sz w:val="28"/>
              <w:szCs w:val="24"/>
            </w:rPr>
          </w:rPrChange>
        </w:rPr>
        <w:t>[ARMY EXHIBIT 1</w:t>
      </w:r>
      <w:ins w:id="956" w:author="John Hnatio" w:date="2015-08-02T14:19:00Z">
        <w:r w:rsidR="00825D4F">
          <w:rPr>
            <w:rFonts w:ascii="Courier New" w:hAnsi="Courier New" w:cs="Courier New"/>
            <w:color w:val="000000" w:themeColor="text1"/>
            <w:sz w:val="28"/>
            <w:szCs w:val="24"/>
          </w:rPr>
          <w:t>3</w:t>
        </w:r>
      </w:ins>
      <w:del w:id="957" w:author="John Hnatio" w:date="2015-08-02T14:19:00Z">
        <w:r w:rsidR="00237199" w:rsidRPr="007F20F4" w:rsidDel="00214464">
          <w:rPr>
            <w:rFonts w:ascii="Courier New" w:hAnsi="Courier New" w:cs="Courier New"/>
            <w:color w:val="000000" w:themeColor="text1"/>
            <w:sz w:val="28"/>
            <w:szCs w:val="24"/>
            <w:rPrChange w:id="958" w:author="John Hnatio" w:date="2015-08-02T13:30:00Z">
              <w:rPr>
                <w:color w:val="5B9BD5" w:themeColor="accent1"/>
                <w:sz w:val="28"/>
                <w:szCs w:val="24"/>
              </w:rPr>
            </w:rPrChange>
          </w:rPr>
          <w:delText>6</w:delText>
        </w:r>
      </w:del>
      <w:r w:rsidR="00237199" w:rsidRPr="007F20F4">
        <w:rPr>
          <w:rFonts w:ascii="Courier New" w:hAnsi="Courier New" w:cs="Courier New"/>
          <w:color w:val="000000" w:themeColor="text1"/>
          <w:sz w:val="28"/>
          <w:szCs w:val="24"/>
          <w:rPrChange w:id="959" w:author="John Hnatio" w:date="2015-08-02T13:30:00Z">
            <w:rPr>
              <w:color w:val="5B9BD5" w:themeColor="accent1"/>
              <w:sz w:val="28"/>
              <w:szCs w:val="24"/>
            </w:rPr>
          </w:rPrChange>
        </w:rPr>
        <w:t>]</w:t>
      </w:r>
    </w:p>
    <w:p w:rsidR="00E534CF" w:rsidRPr="00FE205A" w:rsidRDefault="00E534CF" w:rsidP="00866EC5">
      <w:pPr>
        <w:pStyle w:val="ListParagraph"/>
        <w:spacing w:after="0" w:line="240" w:lineRule="auto"/>
        <w:ind w:left="0"/>
        <w:rPr>
          <w:rFonts w:ascii="Courier New" w:hAnsi="Courier New" w:cs="Courier New"/>
          <w:sz w:val="28"/>
          <w:szCs w:val="24"/>
          <w:rPrChange w:id="960" w:author="John Hnatio" w:date="2015-08-02T12:18:00Z">
            <w:rPr>
              <w:sz w:val="28"/>
              <w:szCs w:val="24"/>
            </w:rPr>
          </w:rPrChange>
        </w:rPr>
      </w:pPr>
    </w:p>
    <w:p w:rsidR="00E534CF" w:rsidRDefault="009100E6" w:rsidP="00866EC5">
      <w:pPr>
        <w:spacing w:after="0" w:line="240" w:lineRule="auto"/>
        <w:rPr>
          <w:ins w:id="961" w:author="John Hnatio" w:date="2015-08-04T15:59:00Z"/>
          <w:rFonts w:ascii="Courier New" w:hAnsi="Courier New" w:cs="Courier New"/>
          <w:color w:val="000000" w:themeColor="text1"/>
          <w:sz w:val="28"/>
          <w:szCs w:val="24"/>
        </w:rPr>
      </w:pPr>
      <w:r w:rsidRPr="00214464">
        <w:rPr>
          <w:rFonts w:ascii="Courier New" w:hAnsi="Courier New" w:cs="Courier New"/>
          <w:b/>
          <w:color w:val="000000" w:themeColor="text1"/>
          <w:sz w:val="28"/>
          <w:szCs w:val="24"/>
          <w:rPrChange w:id="962" w:author="John Hnatio" w:date="2015-08-02T14:15:00Z">
            <w:rPr>
              <w:color w:val="0563C1" w:themeColor="hyperlink"/>
              <w:sz w:val="28"/>
              <w:szCs w:val="24"/>
              <w:u w:val="single"/>
            </w:rPr>
          </w:rPrChange>
        </w:rPr>
        <w:t>1</w:t>
      </w:r>
      <w:ins w:id="963" w:author="John Hnatio" w:date="2015-08-02T14:10:00Z">
        <w:r w:rsidR="00825D4F" w:rsidRPr="00D01551">
          <w:rPr>
            <w:rFonts w:ascii="Courier New" w:hAnsi="Courier New" w:cs="Courier New"/>
            <w:b/>
            <w:color w:val="000000" w:themeColor="text1"/>
            <w:sz w:val="28"/>
            <w:szCs w:val="24"/>
          </w:rPr>
          <w:t>4</w:t>
        </w:r>
      </w:ins>
      <w:del w:id="964" w:author="John Hnatio" w:date="2015-08-02T14:10:00Z">
        <w:r w:rsidRPr="00214464" w:rsidDel="00866EC5">
          <w:rPr>
            <w:rFonts w:ascii="Courier New" w:hAnsi="Courier New" w:cs="Courier New"/>
            <w:b/>
            <w:color w:val="000000" w:themeColor="text1"/>
            <w:sz w:val="28"/>
            <w:szCs w:val="24"/>
            <w:rPrChange w:id="965" w:author="John Hnatio" w:date="2015-08-02T14:15:00Z">
              <w:rPr>
                <w:color w:val="0563C1" w:themeColor="hyperlink"/>
                <w:sz w:val="28"/>
                <w:szCs w:val="24"/>
                <w:u w:val="single"/>
              </w:rPr>
            </w:rPrChange>
          </w:rPr>
          <w:delText>7</w:delText>
        </w:r>
      </w:del>
      <w:r w:rsidRPr="00214464">
        <w:rPr>
          <w:rFonts w:ascii="Courier New" w:hAnsi="Courier New" w:cs="Courier New"/>
          <w:b/>
          <w:color w:val="000000" w:themeColor="text1"/>
          <w:sz w:val="28"/>
          <w:szCs w:val="24"/>
          <w:rPrChange w:id="966" w:author="John Hnatio" w:date="2015-08-02T14:15:00Z">
            <w:rPr>
              <w:color w:val="0563C1" w:themeColor="hyperlink"/>
              <w:sz w:val="28"/>
              <w:szCs w:val="24"/>
              <w:u w:val="single"/>
            </w:rPr>
          </w:rPrChange>
        </w:rPr>
        <w:t>.</w:t>
      </w:r>
      <w:r w:rsidRPr="007F20F4">
        <w:rPr>
          <w:rFonts w:ascii="Courier New" w:hAnsi="Courier New" w:cs="Courier New"/>
          <w:color w:val="000000" w:themeColor="text1"/>
          <w:sz w:val="28"/>
          <w:szCs w:val="24"/>
          <w:rPrChange w:id="967" w:author="John Hnatio" w:date="2015-08-02T13:31:00Z">
            <w:rPr>
              <w:color w:val="0563C1" w:themeColor="hyperlink"/>
              <w:sz w:val="28"/>
              <w:szCs w:val="24"/>
              <w:u w:val="single"/>
            </w:rPr>
          </w:rPrChange>
        </w:rPr>
        <w:t xml:space="preserve"> </w:t>
      </w:r>
      <w:del w:id="968" w:author="John Hnatio" w:date="2015-08-02T13:32:00Z">
        <w:r w:rsidRPr="007F20F4" w:rsidDel="007F20F4">
          <w:rPr>
            <w:rFonts w:ascii="Courier New" w:hAnsi="Courier New" w:cs="Courier New"/>
            <w:color w:val="000000" w:themeColor="text1"/>
            <w:sz w:val="28"/>
            <w:szCs w:val="24"/>
            <w:rPrChange w:id="969" w:author="John Hnatio" w:date="2015-08-02T13:31:00Z">
              <w:rPr>
                <w:color w:val="0563C1" w:themeColor="hyperlink"/>
                <w:sz w:val="28"/>
                <w:szCs w:val="24"/>
                <w:u w:val="single"/>
              </w:rPr>
            </w:rPrChange>
          </w:rPr>
          <w:delText xml:space="preserve">  </w:delText>
        </w:r>
      </w:del>
      <w:r w:rsidRPr="007F20F4">
        <w:rPr>
          <w:rFonts w:ascii="Courier New" w:hAnsi="Courier New" w:cs="Courier New"/>
          <w:color w:val="000000" w:themeColor="text1"/>
          <w:sz w:val="28"/>
          <w:szCs w:val="24"/>
          <w:rPrChange w:id="970" w:author="John Hnatio" w:date="2015-08-02T13:31:00Z">
            <w:rPr>
              <w:color w:val="0563C1" w:themeColor="hyperlink"/>
              <w:sz w:val="28"/>
              <w:szCs w:val="24"/>
              <w:u w:val="single"/>
            </w:rPr>
          </w:rPrChange>
        </w:rPr>
        <w:t xml:space="preserve">On May 29, 1984, </w:t>
      </w:r>
      <w:ins w:id="971" w:author="John Hnatio" w:date="2015-08-04T16:45:00Z">
        <w:r w:rsidR="00E26D25">
          <w:rPr>
            <w:rFonts w:ascii="Courier New" w:hAnsi="Courier New" w:cs="Courier New"/>
            <w:color w:val="000000" w:themeColor="text1"/>
            <w:sz w:val="28"/>
            <w:szCs w:val="24"/>
          </w:rPr>
          <w:t>a</w:t>
        </w:r>
      </w:ins>
      <w:del w:id="972" w:author="John Hnatio" w:date="2015-08-04T16:45:00Z">
        <w:r w:rsidRPr="007F20F4" w:rsidDel="00E26D25">
          <w:rPr>
            <w:rFonts w:ascii="Courier New" w:hAnsi="Courier New" w:cs="Courier New"/>
            <w:color w:val="000000" w:themeColor="text1"/>
            <w:sz w:val="28"/>
            <w:szCs w:val="24"/>
            <w:rPrChange w:id="973" w:author="John Hnatio" w:date="2015-08-02T13:31:00Z">
              <w:rPr>
                <w:color w:val="0563C1" w:themeColor="hyperlink"/>
                <w:sz w:val="28"/>
                <w:szCs w:val="24"/>
                <w:u w:val="single"/>
              </w:rPr>
            </w:rPrChange>
          </w:rPr>
          <w:delText>the</w:delText>
        </w:r>
      </w:del>
      <w:r w:rsidRPr="007F20F4">
        <w:rPr>
          <w:rFonts w:ascii="Courier New" w:hAnsi="Courier New" w:cs="Courier New"/>
          <w:color w:val="000000" w:themeColor="text1"/>
          <w:sz w:val="28"/>
          <w:szCs w:val="24"/>
          <w:rPrChange w:id="974" w:author="John Hnatio" w:date="2015-08-02T13:31:00Z">
            <w:rPr>
              <w:color w:val="0563C1" w:themeColor="hyperlink"/>
              <w:sz w:val="28"/>
              <w:szCs w:val="24"/>
              <w:u w:val="single"/>
            </w:rPr>
          </w:rPrChange>
        </w:rPr>
        <w:t xml:space="preserve"> U.S. Army human factors evaluation concluded that </w:t>
      </w:r>
      <w:ins w:id="975" w:author="John Hnatio" w:date="2015-08-04T17:34:00Z">
        <w:r w:rsidR="00010043">
          <w:rPr>
            <w:rFonts w:ascii="Courier New" w:hAnsi="Courier New" w:cs="Courier New"/>
            <w:color w:val="000000" w:themeColor="text1"/>
            <w:sz w:val="28"/>
            <w:szCs w:val="24"/>
          </w:rPr>
          <w:t>Affiant</w:t>
        </w:r>
      </w:ins>
      <w:del w:id="976" w:author="John Hnatio" w:date="2015-08-03T11:26:00Z">
        <w:r w:rsidRPr="007F20F4" w:rsidDel="00837D84">
          <w:rPr>
            <w:rFonts w:ascii="Courier New" w:hAnsi="Courier New" w:cs="Courier New"/>
            <w:color w:val="000000" w:themeColor="text1"/>
            <w:sz w:val="28"/>
            <w:szCs w:val="24"/>
            <w:rPrChange w:id="977" w:author="John Hnatio" w:date="2015-08-02T13:31:00Z">
              <w:rPr>
                <w:color w:val="0563C1" w:themeColor="hyperlink"/>
                <w:sz w:val="28"/>
                <w:szCs w:val="24"/>
                <w:u w:val="single"/>
              </w:rPr>
            </w:rPrChange>
          </w:rPr>
          <w:delText>Mr.</w:delText>
        </w:r>
      </w:del>
      <w:r w:rsidRPr="007F20F4">
        <w:rPr>
          <w:rFonts w:ascii="Courier New" w:hAnsi="Courier New" w:cs="Courier New"/>
          <w:color w:val="000000" w:themeColor="text1"/>
          <w:sz w:val="28"/>
          <w:szCs w:val="24"/>
          <w:rPrChange w:id="978" w:author="John Hnatio" w:date="2015-08-02T13:31:00Z">
            <w:rPr>
              <w:color w:val="0563C1" w:themeColor="hyperlink"/>
              <w:sz w:val="28"/>
              <w:szCs w:val="24"/>
              <w:u w:val="single"/>
            </w:rPr>
          </w:rPrChange>
        </w:rPr>
        <w:t xml:space="preserve"> Schneider’s invention was “worthwhile” to pursue for </w:t>
      </w:r>
      <w:del w:id="979" w:author="John Hnatio" w:date="2015-08-03T11:03:00Z">
        <w:r w:rsidRPr="007F20F4" w:rsidDel="00E45814">
          <w:rPr>
            <w:rFonts w:ascii="Courier New" w:hAnsi="Courier New" w:cs="Courier New"/>
            <w:color w:val="000000" w:themeColor="text1"/>
            <w:sz w:val="28"/>
            <w:szCs w:val="24"/>
            <w:rPrChange w:id="980" w:author="John Hnatio" w:date="2015-08-02T13:31:00Z">
              <w:rPr>
                <w:color w:val="0563C1" w:themeColor="hyperlink"/>
                <w:sz w:val="28"/>
                <w:szCs w:val="24"/>
                <w:u w:val="single"/>
              </w:rPr>
            </w:rPrChange>
          </w:rPr>
          <w:delText>us</w:delText>
        </w:r>
      </w:del>
      <w:ins w:id="981" w:author="John Hnatio" w:date="2015-08-03T11:03:00Z">
        <w:r w:rsidR="00E45814">
          <w:rPr>
            <w:rFonts w:ascii="Courier New" w:hAnsi="Courier New" w:cs="Courier New"/>
            <w:color w:val="000000" w:themeColor="text1"/>
            <w:sz w:val="28"/>
            <w:szCs w:val="24"/>
          </w:rPr>
          <w:t>us</w:t>
        </w:r>
      </w:ins>
      <w:r w:rsidRPr="007F20F4">
        <w:rPr>
          <w:rFonts w:ascii="Courier New" w:hAnsi="Courier New" w:cs="Courier New"/>
          <w:color w:val="000000" w:themeColor="text1"/>
          <w:sz w:val="28"/>
          <w:szCs w:val="24"/>
          <w:rPrChange w:id="982" w:author="John Hnatio" w:date="2015-08-02T13:31:00Z">
            <w:rPr>
              <w:color w:val="0563C1" w:themeColor="hyperlink"/>
              <w:sz w:val="28"/>
              <w:szCs w:val="24"/>
              <w:u w:val="single"/>
            </w:rPr>
          </w:rPrChange>
        </w:rPr>
        <w:t xml:space="preserve">e in nuclear, biological and </w:t>
      </w:r>
      <w:del w:id="983" w:author="John Hnatio" w:date="2015-08-02T13:32:00Z">
        <w:r w:rsidRPr="007F20F4" w:rsidDel="007F20F4">
          <w:rPr>
            <w:rFonts w:ascii="Courier New" w:hAnsi="Courier New" w:cs="Courier New"/>
            <w:color w:val="000000" w:themeColor="text1"/>
            <w:sz w:val="28"/>
            <w:szCs w:val="24"/>
            <w:rPrChange w:id="984" w:author="John Hnatio" w:date="2015-08-02T13:31:00Z">
              <w:rPr>
                <w:color w:val="0563C1" w:themeColor="hyperlink"/>
                <w:sz w:val="28"/>
                <w:szCs w:val="24"/>
                <w:u w:val="single"/>
              </w:rPr>
            </w:rPrChange>
          </w:rPr>
          <w:delText>chemical</w:delText>
        </w:r>
      </w:del>
      <w:ins w:id="985" w:author="John Hnatio" w:date="2015-08-02T13:32:00Z">
        <w:r w:rsidR="007F20F4" w:rsidRPr="007F20F4">
          <w:rPr>
            <w:rFonts w:ascii="Courier New" w:hAnsi="Courier New" w:cs="Courier New"/>
            <w:color w:val="000000" w:themeColor="text1"/>
            <w:sz w:val="28"/>
            <w:szCs w:val="24"/>
          </w:rPr>
          <w:t xml:space="preserve">chemical </w:t>
        </w:r>
      </w:ins>
      <w:del w:id="986" w:author="John Hnatio" w:date="2015-08-02T13:32:00Z">
        <w:r w:rsidRPr="007F20F4" w:rsidDel="007F20F4">
          <w:rPr>
            <w:rFonts w:ascii="Courier New" w:hAnsi="Courier New" w:cs="Courier New"/>
            <w:color w:val="000000" w:themeColor="text1"/>
            <w:sz w:val="28"/>
            <w:szCs w:val="24"/>
            <w:rPrChange w:id="987" w:author="John Hnatio" w:date="2015-08-02T13:31:00Z">
              <w:rPr>
                <w:color w:val="0563C1" w:themeColor="hyperlink"/>
                <w:sz w:val="28"/>
                <w:szCs w:val="24"/>
                <w:u w:val="single"/>
              </w:rPr>
            </w:rPrChange>
          </w:rPr>
          <w:delText xml:space="preserve"> </w:delText>
        </w:r>
      </w:del>
      <w:r w:rsidRPr="007F20F4">
        <w:rPr>
          <w:rFonts w:ascii="Courier New" w:hAnsi="Courier New" w:cs="Courier New"/>
          <w:color w:val="000000" w:themeColor="text1"/>
          <w:sz w:val="28"/>
          <w:szCs w:val="24"/>
          <w:rPrChange w:id="988" w:author="John Hnatio" w:date="2015-08-02T13:31:00Z">
            <w:rPr>
              <w:color w:val="0563C1" w:themeColor="hyperlink"/>
              <w:sz w:val="28"/>
              <w:szCs w:val="24"/>
              <w:u w:val="single"/>
            </w:rPr>
          </w:rPrChange>
        </w:rPr>
        <w:t>(NBC) environments.</w:t>
      </w:r>
      <w:del w:id="989" w:author="John Hnatio" w:date="2015-08-02T13:32:00Z">
        <w:r w:rsidRPr="007F20F4" w:rsidDel="007F20F4">
          <w:rPr>
            <w:rFonts w:ascii="Courier New" w:hAnsi="Courier New" w:cs="Courier New"/>
            <w:color w:val="000000" w:themeColor="text1"/>
            <w:sz w:val="28"/>
            <w:szCs w:val="24"/>
            <w:rPrChange w:id="990" w:author="John Hnatio" w:date="2015-08-02T13:31:00Z">
              <w:rPr>
                <w:color w:val="0563C1" w:themeColor="hyperlink"/>
                <w:sz w:val="28"/>
                <w:szCs w:val="24"/>
                <w:u w:val="single"/>
              </w:rPr>
            </w:rPrChange>
          </w:rPr>
          <w:delText xml:space="preserve"> </w:delText>
        </w:r>
      </w:del>
      <w:r w:rsidRPr="007F20F4">
        <w:rPr>
          <w:rFonts w:ascii="Courier New" w:hAnsi="Courier New" w:cs="Courier New"/>
          <w:color w:val="000000" w:themeColor="text1"/>
          <w:sz w:val="28"/>
          <w:szCs w:val="24"/>
          <w:rPrChange w:id="991" w:author="John Hnatio" w:date="2015-08-02T13:31:00Z">
            <w:rPr>
              <w:color w:val="C00000"/>
              <w:sz w:val="28"/>
              <w:szCs w:val="24"/>
              <w:u w:val="single"/>
            </w:rPr>
          </w:rPrChange>
        </w:rPr>
        <w:t>[ARMY EXHIBIT 1</w:t>
      </w:r>
      <w:ins w:id="992" w:author="John Hnatio" w:date="2015-08-02T14:19:00Z">
        <w:r w:rsidR="00825D4F">
          <w:rPr>
            <w:rFonts w:ascii="Courier New" w:hAnsi="Courier New" w:cs="Courier New"/>
            <w:color w:val="000000" w:themeColor="text1"/>
            <w:sz w:val="28"/>
            <w:szCs w:val="24"/>
          </w:rPr>
          <w:t>4</w:t>
        </w:r>
      </w:ins>
      <w:del w:id="993" w:author="John Hnatio" w:date="2015-08-02T14:19:00Z">
        <w:r w:rsidRPr="007F20F4" w:rsidDel="00214464">
          <w:rPr>
            <w:rFonts w:ascii="Courier New" w:hAnsi="Courier New" w:cs="Courier New"/>
            <w:color w:val="000000" w:themeColor="text1"/>
            <w:sz w:val="28"/>
            <w:szCs w:val="24"/>
            <w:rPrChange w:id="994" w:author="John Hnatio" w:date="2015-08-02T13:31:00Z">
              <w:rPr>
                <w:color w:val="C00000"/>
                <w:sz w:val="28"/>
                <w:szCs w:val="24"/>
                <w:u w:val="single"/>
              </w:rPr>
            </w:rPrChange>
          </w:rPr>
          <w:delText>7</w:delText>
        </w:r>
      </w:del>
      <w:r w:rsidRPr="007F20F4">
        <w:rPr>
          <w:rFonts w:ascii="Courier New" w:hAnsi="Courier New" w:cs="Courier New"/>
          <w:color w:val="000000" w:themeColor="text1"/>
          <w:sz w:val="28"/>
          <w:szCs w:val="24"/>
          <w:rPrChange w:id="995" w:author="John Hnatio" w:date="2015-08-02T13:31:00Z">
            <w:rPr>
              <w:color w:val="C00000"/>
              <w:sz w:val="28"/>
              <w:szCs w:val="24"/>
              <w:u w:val="single"/>
            </w:rPr>
          </w:rPrChange>
        </w:rPr>
        <w:t>]</w:t>
      </w:r>
    </w:p>
    <w:p w:rsidR="001F342E" w:rsidRDefault="001F342E" w:rsidP="00866EC5">
      <w:pPr>
        <w:spacing w:after="0" w:line="240" w:lineRule="auto"/>
        <w:rPr>
          <w:ins w:id="996" w:author="John Hnatio" w:date="2015-08-04T15:59:00Z"/>
          <w:rFonts w:ascii="Courier New" w:hAnsi="Courier New" w:cs="Courier New"/>
          <w:color w:val="000000" w:themeColor="text1"/>
          <w:sz w:val="28"/>
          <w:szCs w:val="24"/>
        </w:rPr>
      </w:pPr>
    </w:p>
    <w:p w:rsidR="001F342E" w:rsidRDefault="001F342E" w:rsidP="00866EC5">
      <w:pPr>
        <w:spacing w:after="0" w:line="240" w:lineRule="auto"/>
        <w:rPr>
          <w:ins w:id="997" w:author="John Hnatio" w:date="2015-08-04T16:22:00Z"/>
          <w:rFonts w:ascii="Courier New" w:hAnsi="Courier New" w:cs="Courier New"/>
          <w:color w:val="000000" w:themeColor="text1"/>
          <w:sz w:val="28"/>
          <w:szCs w:val="24"/>
        </w:rPr>
      </w:pPr>
      <w:ins w:id="998" w:author="John Hnatio" w:date="2015-08-04T15:59:00Z">
        <w:r w:rsidRPr="00410927">
          <w:rPr>
            <w:rFonts w:ascii="Courier New" w:hAnsi="Courier New" w:cs="Courier New"/>
            <w:b/>
            <w:color w:val="000000" w:themeColor="text1"/>
            <w:sz w:val="28"/>
            <w:szCs w:val="24"/>
            <w:rPrChange w:id="999" w:author="John Hnatio" w:date="2015-08-04T16:05:00Z">
              <w:rPr>
                <w:rFonts w:ascii="Courier New" w:hAnsi="Courier New" w:cs="Courier New"/>
                <w:color w:val="000000" w:themeColor="text1"/>
                <w:sz w:val="28"/>
                <w:szCs w:val="24"/>
              </w:rPr>
            </w:rPrChange>
          </w:rPr>
          <w:t>15.</w:t>
        </w:r>
        <w:r w:rsidRPr="001F342E">
          <w:rPr>
            <w:rFonts w:ascii="Courier New" w:hAnsi="Courier New" w:cs="Courier New"/>
            <w:color w:val="000000" w:themeColor="text1"/>
            <w:sz w:val="28"/>
            <w:szCs w:val="24"/>
          </w:rPr>
          <w:t xml:space="preserve"> On July 17, 1984, the U.S. Army accepted and took delivery of </w:t>
        </w:r>
      </w:ins>
      <w:ins w:id="1000" w:author="John Hnatio" w:date="2015-08-04T17:34:00Z">
        <w:r w:rsidR="00010043">
          <w:rPr>
            <w:rFonts w:ascii="Courier New" w:hAnsi="Courier New" w:cs="Courier New"/>
            <w:color w:val="000000" w:themeColor="text1"/>
            <w:sz w:val="28"/>
            <w:szCs w:val="24"/>
          </w:rPr>
          <w:t>Affiant</w:t>
        </w:r>
      </w:ins>
      <w:ins w:id="1001" w:author="John Hnatio" w:date="2015-08-04T15:59:00Z">
        <w:r w:rsidRPr="001F342E">
          <w:rPr>
            <w:rFonts w:ascii="Courier New" w:hAnsi="Courier New" w:cs="Courier New"/>
            <w:color w:val="000000" w:themeColor="text1"/>
            <w:sz w:val="28"/>
            <w:szCs w:val="24"/>
          </w:rPr>
          <w:t xml:space="preserve"> Schneider’s second-generation hy</w:t>
        </w:r>
        <w:r>
          <w:rPr>
            <w:rFonts w:ascii="Courier New" w:hAnsi="Courier New" w:cs="Courier New"/>
            <w:color w:val="000000" w:themeColor="text1"/>
            <w:sz w:val="28"/>
            <w:szCs w:val="24"/>
          </w:rPr>
          <w:t>dration system</w:t>
        </w:r>
      </w:ins>
      <w:ins w:id="1002" w:author="John Hnatio" w:date="2015-08-04T16:46:00Z">
        <w:r w:rsidR="00E26D25">
          <w:rPr>
            <w:rFonts w:ascii="Courier New" w:hAnsi="Courier New" w:cs="Courier New"/>
            <w:color w:val="000000" w:themeColor="text1"/>
            <w:sz w:val="28"/>
            <w:szCs w:val="24"/>
          </w:rPr>
          <w:t xml:space="preserve"> technology</w:t>
        </w:r>
      </w:ins>
      <w:ins w:id="1003" w:author="John Hnatio" w:date="2015-08-04T15:59:00Z">
        <w:r>
          <w:rPr>
            <w:rFonts w:ascii="Courier New" w:hAnsi="Courier New" w:cs="Courier New"/>
            <w:color w:val="000000" w:themeColor="text1"/>
            <w:sz w:val="28"/>
            <w:szCs w:val="24"/>
          </w:rPr>
          <w:t>. [ARMY EXHIBIT 15</w:t>
        </w:r>
        <w:r w:rsidRPr="001F342E">
          <w:rPr>
            <w:rFonts w:ascii="Courier New" w:hAnsi="Courier New" w:cs="Courier New"/>
            <w:color w:val="000000" w:themeColor="text1"/>
            <w:sz w:val="28"/>
            <w:szCs w:val="24"/>
          </w:rPr>
          <w:t>]</w:t>
        </w:r>
      </w:ins>
    </w:p>
    <w:p w:rsidR="00E30AF5" w:rsidRDefault="00E30AF5" w:rsidP="00866EC5">
      <w:pPr>
        <w:spacing w:after="0" w:line="240" w:lineRule="auto"/>
        <w:rPr>
          <w:ins w:id="1004" w:author="John Hnatio" w:date="2015-08-04T16:22:00Z"/>
          <w:rFonts w:ascii="Courier New" w:hAnsi="Courier New" w:cs="Courier New"/>
          <w:color w:val="000000" w:themeColor="text1"/>
          <w:sz w:val="28"/>
          <w:szCs w:val="24"/>
        </w:rPr>
      </w:pPr>
    </w:p>
    <w:p w:rsidR="00E30AF5" w:rsidRPr="00E30AF5" w:rsidRDefault="00D267E5" w:rsidP="00E30AF5">
      <w:pPr>
        <w:spacing w:after="0" w:line="240" w:lineRule="auto"/>
        <w:rPr>
          <w:ins w:id="1005" w:author="John Hnatio" w:date="2015-08-04T16:22:00Z"/>
          <w:rFonts w:ascii="Courier New" w:hAnsi="Courier New" w:cs="Courier New"/>
          <w:color w:val="000000" w:themeColor="text1"/>
          <w:sz w:val="28"/>
          <w:szCs w:val="24"/>
        </w:rPr>
      </w:pPr>
      <w:ins w:id="1006" w:author="John Hnatio" w:date="2015-08-04T16:22:00Z">
        <w:r w:rsidRPr="00D267E5">
          <w:rPr>
            <w:rFonts w:ascii="Courier New" w:hAnsi="Courier New" w:cs="Courier New"/>
            <w:b/>
            <w:color w:val="000000" w:themeColor="text1"/>
            <w:sz w:val="28"/>
            <w:szCs w:val="24"/>
            <w:rPrChange w:id="1007" w:author="John Hnatio" w:date="2015-08-04T16:23:00Z">
              <w:rPr>
                <w:rFonts w:ascii="Courier New" w:hAnsi="Courier New" w:cs="Courier New"/>
                <w:color w:val="000000" w:themeColor="text1"/>
                <w:sz w:val="28"/>
                <w:szCs w:val="24"/>
              </w:rPr>
            </w:rPrChange>
          </w:rPr>
          <w:t>16</w:t>
        </w:r>
        <w:r w:rsidR="00E30AF5" w:rsidRPr="00D267E5">
          <w:rPr>
            <w:rFonts w:ascii="Courier New" w:hAnsi="Courier New" w:cs="Courier New"/>
            <w:b/>
            <w:color w:val="000000" w:themeColor="text1"/>
            <w:sz w:val="28"/>
            <w:szCs w:val="24"/>
            <w:rPrChange w:id="1008" w:author="John Hnatio" w:date="2015-08-04T16:23:00Z">
              <w:rPr>
                <w:rFonts w:ascii="Courier New" w:hAnsi="Courier New" w:cs="Courier New"/>
                <w:color w:val="000000" w:themeColor="text1"/>
                <w:sz w:val="28"/>
                <w:szCs w:val="24"/>
              </w:rPr>
            </w:rPrChange>
          </w:rPr>
          <w:t>.</w:t>
        </w:r>
        <w:r w:rsidR="00E30AF5" w:rsidRPr="00E30AF5">
          <w:rPr>
            <w:rFonts w:ascii="Courier New" w:hAnsi="Courier New" w:cs="Courier New"/>
            <w:color w:val="000000" w:themeColor="text1"/>
            <w:sz w:val="28"/>
            <w:szCs w:val="24"/>
          </w:rPr>
          <w:t xml:space="preserve"> The U.S. Army misappropriated, reverse engineered and replicated </w:t>
        </w:r>
      </w:ins>
      <w:ins w:id="1009" w:author="John Hnatio" w:date="2015-08-04T17:34:00Z">
        <w:r w:rsidR="00010043">
          <w:rPr>
            <w:rFonts w:ascii="Courier New" w:hAnsi="Courier New" w:cs="Courier New"/>
            <w:color w:val="000000" w:themeColor="text1"/>
            <w:sz w:val="28"/>
            <w:szCs w:val="24"/>
          </w:rPr>
          <w:t>Affiant</w:t>
        </w:r>
      </w:ins>
      <w:ins w:id="1010" w:author="John Hnatio" w:date="2015-08-04T16:22:00Z">
        <w:r w:rsidR="00E30AF5" w:rsidRPr="00E30AF5">
          <w:rPr>
            <w:rFonts w:ascii="Courier New" w:hAnsi="Courier New" w:cs="Courier New"/>
            <w:color w:val="000000" w:themeColor="text1"/>
            <w:sz w:val="28"/>
            <w:szCs w:val="24"/>
          </w:rPr>
          <w:t xml:space="preserve"> Schneider’s proprietary discoveries and patented hydration systems technology that would later evolve into what is now commonly </w:t>
        </w:r>
        <w:r w:rsidR="00E30AF5" w:rsidRPr="00E30AF5">
          <w:rPr>
            <w:rFonts w:ascii="Courier New" w:hAnsi="Courier New" w:cs="Courier New"/>
            <w:color w:val="000000" w:themeColor="text1"/>
            <w:sz w:val="28"/>
            <w:szCs w:val="24"/>
          </w:rPr>
          <w:lastRenderedPageBreak/>
          <w:t>referred to as the “Camelbak” hyd</w:t>
        </w:r>
        <w:r>
          <w:rPr>
            <w:rFonts w:ascii="Courier New" w:hAnsi="Courier New" w:cs="Courier New"/>
            <w:color w:val="000000" w:themeColor="text1"/>
            <w:sz w:val="28"/>
            <w:szCs w:val="24"/>
          </w:rPr>
          <w:t>ration system.  [ARMY EXHIBIT 16</w:t>
        </w:r>
        <w:r w:rsidR="00E30AF5" w:rsidRPr="00E30AF5">
          <w:rPr>
            <w:rFonts w:ascii="Courier New" w:hAnsi="Courier New" w:cs="Courier New"/>
            <w:color w:val="000000" w:themeColor="text1"/>
            <w:sz w:val="28"/>
            <w:szCs w:val="24"/>
          </w:rPr>
          <w:t>]</w:t>
        </w:r>
      </w:ins>
    </w:p>
    <w:p w:rsidR="00E30AF5" w:rsidRPr="00E30AF5" w:rsidRDefault="00E30AF5" w:rsidP="00E30AF5">
      <w:pPr>
        <w:spacing w:after="0" w:line="240" w:lineRule="auto"/>
        <w:rPr>
          <w:ins w:id="1011" w:author="John Hnatio" w:date="2015-08-04T16:22:00Z"/>
          <w:rFonts w:ascii="Courier New" w:hAnsi="Courier New" w:cs="Courier New"/>
          <w:color w:val="000000" w:themeColor="text1"/>
          <w:sz w:val="28"/>
          <w:szCs w:val="24"/>
        </w:rPr>
      </w:pPr>
    </w:p>
    <w:p w:rsidR="00E30AF5" w:rsidRPr="00E30AF5" w:rsidRDefault="00D267E5" w:rsidP="00E30AF5">
      <w:pPr>
        <w:spacing w:after="0" w:line="240" w:lineRule="auto"/>
        <w:rPr>
          <w:ins w:id="1012" w:author="John Hnatio" w:date="2015-08-04T16:22:00Z"/>
          <w:rFonts w:ascii="Courier New" w:hAnsi="Courier New" w:cs="Courier New"/>
          <w:color w:val="000000" w:themeColor="text1"/>
          <w:sz w:val="28"/>
          <w:szCs w:val="24"/>
        </w:rPr>
      </w:pPr>
      <w:ins w:id="1013" w:author="John Hnatio" w:date="2015-08-04T16:22:00Z">
        <w:r w:rsidRPr="00D267E5">
          <w:rPr>
            <w:rFonts w:ascii="Courier New" w:hAnsi="Courier New" w:cs="Courier New"/>
            <w:b/>
            <w:color w:val="000000" w:themeColor="text1"/>
            <w:sz w:val="28"/>
            <w:szCs w:val="24"/>
            <w:rPrChange w:id="1014" w:author="John Hnatio" w:date="2015-08-04T16:23:00Z">
              <w:rPr>
                <w:rFonts w:ascii="Courier New" w:hAnsi="Courier New" w:cs="Courier New"/>
                <w:color w:val="000000" w:themeColor="text1"/>
                <w:sz w:val="28"/>
                <w:szCs w:val="24"/>
              </w:rPr>
            </w:rPrChange>
          </w:rPr>
          <w:t>17</w:t>
        </w:r>
        <w:r w:rsidR="00E30AF5" w:rsidRPr="00D267E5">
          <w:rPr>
            <w:rFonts w:ascii="Courier New" w:hAnsi="Courier New" w:cs="Courier New"/>
            <w:b/>
            <w:color w:val="000000" w:themeColor="text1"/>
            <w:sz w:val="28"/>
            <w:szCs w:val="24"/>
            <w:rPrChange w:id="1015" w:author="John Hnatio" w:date="2015-08-04T16:23:00Z">
              <w:rPr>
                <w:rFonts w:ascii="Courier New" w:hAnsi="Courier New" w:cs="Courier New"/>
                <w:color w:val="000000" w:themeColor="text1"/>
                <w:sz w:val="28"/>
                <w:szCs w:val="24"/>
              </w:rPr>
            </w:rPrChange>
          </w:rPr>
          <w:t>.</w:t>
        </w:r>
        <w:r w:rsidR="00E30AF5" w:rsidRPr="00E30AF5">
          <w:rPr>
            <w:rFonts w:ascii="Courier New" w:hAnsi="Courier New" w:cs="Courier New"/>
            <w:color w:val="000000" w:themeColor="text1"/>
            <w:sz w:val="28"/>
            <w:szCs w:val="24"/>
          </w:rPr>
          <w:t xml:space="preserve"> In February, 1985, the U.S. Army </w:t>
        </w:r>
      </w:ins>
      <w:ins w:id="1016" w:author="John Hnatio" w:date="2015-08-04T16:47:00Z">
        <w:r w:rsidR="00E26D25">
          <w:rPr>
            <w:rFonts w:ascii="Courier New" w:hAnsi="Courier New" w:cs="Courier New"/>
            <w:color w:val="000000" w:themeColor="text1"/>
            <w:sz w:val="28"/>
            <w:szCs w:val="24"/>
          </w:rPr>
          <w:t xml:space="preserve">tasked </w:t>
        </w:r>
      </w:ins>
      <w:ins w:id="1017" w:author="John Hnatio" w:date="2015-08-04T16:22:00Z">
        <w:r w:rsidR="00E30AF5" w:rsidRPr="00E30AF5">
          <w:rPr>
            <w:rFonts w:ascii="Courier New" w:hAnsi="Courier New" w:cs="Courier New"/>
            <w:color w:val="000000" w:themeColor="text1"/>
            <w:sz w:val="28"/>
            <w:szCs w:val="24"/>
          </w:rPr>
          <w:t xml:space="preserve">their Battelle Memorial Institute contractor to prepare a report recommending design changes based on </w:t>
        </w:r>
      </w:ins>
      <w:ins w:id="1018" w:author="John Hnatio" w:date="2015-08-04T17:34:00Z">
        <w:r w:rsidR="00010043">
          <w:rPr>
            <w:rFonts w:ascii="Courier New" w:hAnsi="Courier New" w:cs="Courier New"/>
            <w:color w:val="000000" w:themeColor="text1"/>
            <w:sz w:val="28"/>
            <w:szCs w:val="24"/>
          </w:rPr>
          <w:t>Affiant</w:t>
        </w:r>
      </w:ins>
      <w:ins w:id="1019" w:author="John Hnatio" w:date="2015-08-04T16:22:00Z">
        <w:r w:rsidR="00E30AF5" w:rsidRPr="00E30AF5">
          <w:rPr>
            <w:rFonts w:ascii="Courier New" w:hAnsi="Courier New" w:cs="Courier New"/>
            <w:color w:val="000000" w:themeColor="text1"/>
            <w:sz w:val="28"/>
            <w:szCs w:val="24"/>
          </w:rPr>
          <w:t xml:space="preserve"> Schneider’s proprietary discoveries and patented hydration system technology. The report was published in</w:t>
        </w:r>
        <w:r>
          <w:rPr>
            <w:rFonts w:ascii="Courier New" w:hAnsi="Courier New" w:cs="Courier New"/>
            <w:color w:val="000000" w:themeColor="text1"/>
            <w:sz w:val="28"/>
            <w:szCs w:val="24"/>
          </w:rPr>
          <w:t xml:space="preserve"> September 1986</w:t>
        </w:r>
      </w:ins>
      <w:ins w:id="1020" w:author="John Hnatio" w:date="2015-08-04T16:23:00Z">
        <w:r>
          <w:rPr>
            <w:rFonts w:ascii="Courier New" w:hAnsi="Courier New" w:cs="Courier New"/>
            <w:color w:val="000000" w:themeColor="text1"/>
            <w:sz w:val="28"/>
            <w:szCs w:val="24"/>
          </w:rPr>
          <w:t>. [</w:t>
        </w:r>
      </w:ins>
      <w:ins w:id="1021" w:author="John Hnatio" w:date="2015-08-04T16:22:00Z">
        <w:r>
          <w:rPr>
            <w:rFonts w:ascii="Courier New" w:hAnsi="Courier New" w:cs="Courier New"/>
            <w:color w:val="000000" w:themeColor="text1"/>
            <w:sz w:val="28"/>
            <w:szCs w:val="24"/>
          </w:rPr>
          <w:t>ARMY EXHIBIT 17</w:t>
        </w:r>
        <w:r w:rsidR="00E30AF5" w:rsidRPr="00E30AF5">
          <w:rPr>
            <w:rFonts w:ascii="Courier New" w:hAnsi="Courier New" w:cs="Courier New"/>
            <w:color w:val="000000" w:themeColor="text1"/>
            <w:sz w:val="28"/>
            <w:szCs w:val="24"/>
          </w:rPr>
          <w:t>]</w:t>
        </w:r>
      </w:ins>
    </w:p>
    <w:p w:rsidR="00E30AF5" w:rsidRPr="00E30AF5" w:rsidRDefault="00E30AF5" w:rsidP="00E30AF5">
      <w:pPr>
        <w:spacing w:after="0" w:line="240" w:lineRule="auto"/>
        <w:rPr>
          <w:ins w:id="1022" w:author="John Hnatio" w:date="2015-08-04T16:22:00Z"/>
          <w:rFonts w:ascii="Courier New" w:hAnsi="Courier New" w:cs="Courier New"/>
          <w:color w:val="000000" w:themeColor="text1"/>
          <w:sz w:val="28"/>
          <w:szCs w:val="24"/>
        </w:rPr>
      </w:pPr>
    </w:p>
    <w:p w:rsidR="00E30AF5" w:rsidRPr="00E30AF5" w:rsidRDefault="00D267E5" w:rsidP="00E30AF5">
      <w:pPr>
        <w:spacing w:after="0" w:line="240" w:lineRule="auto"/>
        <w:rPr>
          <w:ins w:id="1023" w:author="John Hnatio" w:date="2015-08-04T16:22:00Z"/>
          <w:rFonts w:ascii="Courier New" w:hAnsi="Courier New" w:cs="Courier New"/>
          <w:color w:val="000000" w:themeColor="text1"/>
          <w:sz w:val="28"/>
          <w:szCs w:val="24"/>
        </w:rPr>
      </w:pPr>
      <w:ins w:id="1024" w:author="John Hnatio" w:date="2015-08-04T16:22:00Z">
        <w:r w:rsidRPr="00D267E5">
          <w:rPr>
            <w:rFonts w:ascii="Courier New" w:hAnsi="Courier New" w:cs="Courier New"/>
            <w:b/>
            <w:color w:val="000000" w:themeColor="text1"/>
            <w:sz w:val="28"/>
            <w:szCs w:val="24"/>
            <w:rPrChange w:id="1025" w:author="John Hnatio" w:date="2015-08-04T16:23:00Z">
              <w:rPr>
                <w:rFonts w:ascii="Courier New" w:hAnsi="Courier New" w:cs="Courier New"/>
                <w:color w:val="000000" w:themeColor="text1"/>
                <w:sz w:val="28"/>
                <w:szCs w:val="24"/>
              </w:rPr>
            </w:rPrChange>
          </w:rPr>
          <w:t>18</w:t>
        </w:r>
        <w:r w:rsidR="00E30AF5" w:rsidRPr="00D267E5">
          <w:rPr>
            <w:rFonts w:ascii="Courier New" w:hAnsi="Courier New" w:cs="Courier New"/>
            <w:b/>
            <w:color w:val="000000" w:themeColor="text1"/>
            <w:sz w:val="28"/>
            <w:szCs w:val="24"/>
            <w:rPrChange w:id="1026" w:author="John Hnatio" w:date="2015-08-04T16:23:00Z">
              <w:rPr>
                <w:rFonts w:ascii="Courier New" w:hAnsi="Courier New" w:cs="Courier New"/>
                <w:color w:val="000000" w:themeColor="text1"/>
                <w:sz w:val="28"/>
                <w:szCs w:val="24"/>
              </w:rPr>
            </w:rPrChange>
          </w:rPr>
          <w:t>.</w:t>
        </w:r>
        <w:r w:rsidR="00E30AF5" w:rsidRPr="00E30AF5">
          <w:rPr>
            <w:rFonts w:ascii="Courier New" w:hAnsi="Courier New" w:cs="Courier New"/>
            <w:color w:val="000000" w:themeColor="text1"/>
            <w:sz w:val="28"/>
            <w:szCs w:val="24"/>
          </w:rPr>
          <w:t xml:space="preserve"> On March 18, 1985, the U.S. Army Chemical School rejected the </w:t>
        </w:r>
      </w:ins>
      <w:ins w:id="1027" w:author="John Hnatio" w:date="2015-08-04T17:34:00Z">
        <w:r w:rsidR="00010043">
          <w:rPr>
            <w:rFonts w:ascii="Courier New" w:hAnsi="Courier New" w:cs="Courier New"/>
            <w:color w:val="000000" w:themeColor="text1"/>
            <w:sz w:val="28"/>
            <w:szCs w:val="24"/>
          </w:rPr>
          <w:t>Affiant</w:t>
        </w:r>
      </w:ins>
      <w:ins w:id="1028" w:author="John Hnatio" w:date="2015-08-04T16:22:00Z">
        <w:r w:rsidR="00E30AF5" w:rsidRPr="00E30AF5">
          <w:rPr>
            <w:rFonts w:ascii="Courier New" w:hAnsi="Courier New" w:cs="Courier New"/>
            <w:color w:val="000000" w:themeColor="text1"/>
            <w:sz w:val="28"/>
            <w:szCs w:val="24"/>
          </w:rPr>
          <w:t xml:space="preserve"> Schneider’s hydration system technology contending that it </w:t>
        </w:r>
        <w:r>
          <w:rPr>
            <w:rFonts w:ascii="Courier New" w:hAnsi="Courier New" w:cs="Courier New"/>
            <w:color w:val="000000" w:themeColor="text1"/>
            <w:sz w:val="28"/>
            <w:szCs w:val="24"/>
          </w:rPr>
          <w:t>was a “luxury”. [ARMY EXHIBIT 18</w:t>
        </w:r>
        <w:r w:rsidR="00E30AF5" w:rsidRPr="00E30AF5">
          <w:rPr>
            <w:rFonts w:ascii="Courier New" w:hAnsi="Courier New" w:cs="Courier New"/>
            <w:color w:val="000000" w:themeColor="text1"/>
            <w:sz w:val="28"/>
            <w:szCs w:val="24"/>
          </w:rPr>
          <w:t>]</w:t>
        </w:r>
      </w:ins>
    </w:p>
    <w:p w:rsidR="00E30AF5" w:rsidRPr="00E30AF5" w:rsidRDefault="00E30AF5" w:rsidP="00E30AF5">
      <w:pPr>
        <w:spacing w:after="0" w:line="240" w:lineRule="auto"/>
        <w:rPr>
          <w:ins w:id="1029" w:author="John Hnatio" w:date="2015-08-04T16:22:00Z"/>
          <w:rFonts w:ascii="Courier New" w:hAnsi="Courier New" w:cs="Courier New"/>
          <w:color w:val="000000" w:themeColor="text1"/>
          <w:sz w:val="28"/>
          <w:szCs w:val="24"/>
        </w:rPr>
      </w:pPr>
    </w:p>
    <w:p w:rsidR="00E30AF5" w:rsidRPr="00E30AF5" w:rsidRDefault="00D267E5" w:rsidP="00E30AF5">
      <w:pPr>
        <w:spacing w:after="0" w:line="240" w:lineRule="auto"/>
        <w:rPr>
          <w:ins w:id="1030" w:author="John Hnatio" w:date="2015-08-04T16:22:00Z"/>
          <w:rFonts w:ascii="Courier New" w:hAnsi="Courier New" w:cs="Courier New"/>
          <w:color w:val="000000" w:themeColor="text1"/>
          <w:sz w:val="28"/>
          <w:szCs w:val="24"/>
        </w:rPr>
      </w:pPr>
      <w:ins w:id="1031" w:author="John Hnatio" w:date="2015-08-04T16:22:00Z">
        <w:r w:rsidRPr="00D267E5">
          <w:rPr>
            <w:rFonts w:ascii="Courier New" w:hAnsi="Courier New" w:cs="Courier New"/>
            <w:b/>
            <w:color w:val="000000" w:themeColor="text1"/>
            <w:sz w:val="28"/>
            <w:szCs w:val="24"/>
            <w:rPrChange w:id="1032" w:author="John Hnatio" w:date="2015-08-04T16:24:00Z">
              <w:rPr>
                <w:rFonts w:ascii="Courier New" w:hAnsi="Courier New" w:cs="Courier New"/>
                <w:color w:val="000000" w:themeColor="text1"/>
                <w:sz w:val="28"/>
                <w:szCs w:val="24"/>
              </w:rPr>
            </w:rPrChange>
          </w:rPr>
          <w:t>19</w:t>
        </w:r>
        <w:r w:rsidR="00E30AF5" w:rsidRPr="00D267E5">
          <w:rPr>
            <w:rFonts w:ascii="Courier New" w:hAnsi="Courier New" w:cs="Courier New"/>
            <w:b/>
            <w:color w:val="000000" w:themeColor="text1"/>
            <w:sz w:val="28"/>
            <w:szCs w:val="24"/>
            <w:rPrChange w:id="1033" w:author="John Hnatio" w:date="2015-08-04T16:24:00Z">
              <w:rPr>
                <w:rFonts w:ascii="Courier New" w:hAnsi="Courier New" w:cs="Courier New"/>
                <w:color w:val="000000" w:themeColor="text1"/>
                <w:sz w:val="28"/>
                <w:szCs w:val="24"/>
              </w:rPr>
            </w:rPrChange>
          </w:rPr>
          <w:t>.</w:t>
        </w:r>
        <w:r w:rsidR="00E30AF5" w:rsidRPr="00E30AF5">
          <w:rPr>
            <w:rFonts w:ascii="Courier New" w:hAnsi="Courier New" w:cs="Courier New"/>
            <w:color w:val="000000" w:themeColor="text1"/>
            <w:sz w:val="28"/>
            <w:szCs w:val="24"/>
          </w:rPr>
          <w:t xml:space="preserve"> One day later on March 19, 1985, the USPTO awarded </w:t>
        </w:r>
      </w:ins>
      <w:ins w:id="1034" w:author="John Hnatio" w:date="2015-08-04T17:34:00Z">
        <w:r w:rsidR="00010043">
          <w:rPr>
            <w:rFonts w:ascii="Courier New" w:hAnsi="Courier New" w:cs="Courier New"/>
            <w:color w:val="000000" w:themeColor="text1"/>
            <w:sz w:val="28"/>
            <w:szCs w:val="24"/>
          </w:rPr>
          <w:t>Affiant</w:t>
        </w:r>
      </w:ins>
      <w:ins w:id="1035" w:author="John Hnatio" w:date="2015-08-04T16:22:00Z">
        <w:r w:rsidR="00E30AF5" w:rsidRPr="00E30AF5">
          <w:rPr>
            <w:rFonts w:ascii="Courier New" w:hAnsi="Courier New" w:cs="Courier New"/>
            <w:color w:val="000000" w:themeColor="text1"/>
            <w:sz w:val="28"/>
            <w:szCs w:val="24"/>
          </w:rPr>
          <w:t xml:space="preserve"> Schneider patent No. 4,505,310 entitled “Liquid Storage and Delivery System for Protective Mask,” a specialized drinking system and canteen water re</w:t>
        </w:r>
        <w:r>
          <w:rPr>
            <w:rFonts w:ascii="Courier New" w:hAnsi="Courier New" w:cs="Courier New"/>
            <w:color w:val="000000" w:themeColor="text1"/>
            <w:sz w:val="28"/>
            <w:szCs w:val="24"/>
          </w:rPr>
          <w:t>filling system. [ARMY EXHIBIT 19</w:t>
        </w:r>
        <w:r w:rsidR="00E30AF5" w:rsidRPr="00E30AF5">
          <w:rPr>
            <w:rFonts w:ascii="Courier New" w:hAnsi="Courier New" w:cs="Courier New"/>
            <w:color w:val="000000" w:themeColor="text1"/>
            <w:sz w:val="28"/>
            <w:szCs w:val="24"/>
          </w:rPr>
          <w:t>]</w:t>
        </w:r>
      </w:ins>
    </w:p>
    <w:p w:rsidR="00E30AF5" w:rsidRPr="00E30AF5" w:rsidRDefault="00E30AF5" w:rsidP="00E30AF5">
      <w:pPr>
        <w:spacing w:after="0" w:line="240" w:lineRule="auto"/>
        <w:rPr>
          <w:ins w:id="1036" w:author="John Hnatio" w:date="2015-08-04T16:22:00Z"/>
          <w:rFonts w:ascii="Courier New" w:hAnsi="Courier New" w:cs="Courier New"/>
          <w:color w:val="000000" w:themeColor="text1"/>
          <w:sz w:val="28"/>
          <w:szCs w:val="24"/>
        </w:rPr>
      </w:pPr>
    </w:p>
    <w:p w:rsidR="00E30AF5" w:rsidRPr="00E30AF5" w:rsidRDefault="00D267E5" w:rsidP="00E30AF5">
      <w:pPr>
        <w:spacing w:after="0" w:line="240" w:lineRule="auto"/>
        <w:rPr>
          <w:ins w:id="1037" w:author="John Hnatio" w:date="2015-08-04T16:22:00Z"/>
          <w:rFonts w:ascii="Courier New" w:hAnsi="Courier New" w:cs="Courier New"/>
          <w:color w:val="000000" w:themeColor="text1"/>
          <w:sz w:val="28"/>
          <w:szCs w:val="24"/>
        </w:rPr>
      </w:pPr>
      <w:ins w:id="1038" w:author="John Hnatio" w:date="2015-08-04T16:22:00Z">
        <w:r w:rsidRPr="00D267E5">
          <w:rPr>
            <w:rFonts w:ascii="Courier New" w:hAnsi="Courier New" w:cs="Courier New"/>
            <w:b/>
            <w:color w:val="000000" w:themeColor="text1"/>
            <w:sz w:val="28"/>
            <w:szCs w:val="24"/>
            <w:rPrChange w:id="1039" w:author="John Hnatio" w:date="2015-08-04T16:24:00Z">
              <w:rPr>
                <w:rFonts w:ascii="Courier New" w:hAnsi="Courier New" w:cs="Courier New"/>
                <w:color w:val="000000" w:themeColor="text1"/>
                <w:sz w:val="28"/>
                <w:szCs w:val="24"/>
              </w:rPr>
            </w:rPrChange>
          </w:rPr>
          <w:t>20</w:t>
        </w:r>
        <w:r w:rsidR="00E30AF5" w:rsidRPr="00D267E5">
          <w:rPr>
            <w:rFonts w:ascii="Courier New" w:hAnsi="Courier New" w:cs="Courier New"/>
            <w:b/>
            <w:color w:val="000000" w:themeColor="text1"/>
            <w:sz w:val="28"/>
            <w:szCs w:val="24"/>
            <w:rPrChange w:id="1040" w:author="John Hnatio" w:date="2015-08-04T16:24:00Z">
              <w:rPr>
                <w:rFonts w:ascii="Courier New" w:hAnsi="Courier New" w:cs="Courier New"/>
                <w:color w:val="000000" w:themeColor="text1"/>
                <w:sz w:val="28"/>
                <w:szCs w:val="24"/>
              </w:rPr>
            </w:rPrChange>
          </w:rPr>
          <w:t>.</w:t>
        </w:r>
        <w:r w:rsidR="00E30AF5" w:rsidRPr="00E30AF5">
          <w:rPr>
            <w:rFonts w:ascii="Courier New" w:hAnsi="Courier New" w:cs="Courier New"/>
            <w:color w:val="000000" w:themeColor="text1"/>
            <w:sz w:val="28"/>
            <w:szCs w:val="24"/>
          </w:rPr>
          <w:t xml:space="preserve"> In May 1985, the U.S. Army tasked defense contractor ILC Dover to perform prototype design changes to the U.S. Army’s existing drinking mask technology using </w:t>
        </w:r>
      </w:ins>
      <w:ins w:id="1041" w:author="John Hnatio" w:date="2015-08-04T17:34:00Z">
        <w:r w:rsidR="00010043">
          <w:rPr>
            <w:rFonts w:ascii="Courier New" w:hAnsi="Courier New" w:cs="Courier New"/>
            <w:color w:val="000000" w:themeColor="text1"/>
            <w:sz w:val="28"/>
            <w:szCs w:val="24"/>
          </w:rPr>
          <w:t>Affiant</w:t>
        </w:r>
      </w:ins>
      <w:ins w:id="1042" w:author="John Hnatio" w:date="2015-08-04T16:22:00Z">
        <w:r w:rsidR="00E30AF5" w:rsidRPr="00E30AF5">
          <w:rPr>
            <w:rFonts w:ascii="Courier New" w:hAnsi="Courier New" w:cs="Courier New"/>
            <w:color w:val="000000" w:themeColor="text1"/>
            <w:sz w:val="28"/>
            <w:szCs w:val="24"/>
          </w:rPr>
          <w:t xml:space="preserve"> Schneider’s </w:t>
        </w:r>
      </w:ins>
      <w:ins w:id="1043" w:author="John Hnatio" w:date="2015-08-04T16:47:00Z">
        <w:r w:rsidR="00E26D25">
          <w:rPr>
            <w:rFonts w:ascii="Courier New" w:hAnsi="Courier New" w:cs="Courier New"/>
            <w:color w:val="000000" w:themeColor="text1"/>
            <w:sz w:val="28"/>
            <w:szCs w:val="24"/>
          </w:rPr>
          <w:t xml:space="preserve">patented </w:t>
        </w:r>
      </w:ins>
      <w:ins w:id="1044" w:author="John Hnatio" w:date="2015-08-04T16:22:00Z">
        <w:r w:rsidR="00E30AF5" w:rsidRPr="00E30AF5">
          <w:rPr>
            <w:rFonts w:ascii="Courier New" w:hAnsi="Courier New" w:cs="Courier New"/>
            <w:color w:val="000000" w:themeColor="text1"/>
            <w:sz w:val="28"/>
            <w:szCs w:val="24"/>
          </w:rPr>
          <w:t>hydration sys</w:t>
        </w:r>
        <w:r>
          <w:rPr>
            <w:rFonts w:ascii="Courier New" w:hAnsi="Courier New" w:cs="Courier New"/>
            <w:color w:val="000000" w:themeColor="text1"/>
            <w:sz w:val="28"/>
            <w:szCs w:val="24"/>
          </w:rPr>
          <w:t>tem technology. [ARMY EXHIBIT 20</w:t>
        </w:r>
        <w:r w:rsidR="00E30AF5" w:rsidRPr="00E30AF5">
          <w:rPr>
            <w:rFonts w:ascii="Courier New" w:hAnsi="Courier New" w:cs="Courier New"/>
            <w:color w:val="000000" w:themeColor="text1"/>
            <w:sz w:val="28"/>
            <w:szCs w:val="24"/>
          </w:rPr>
          <w:t>]</w:t>
        </w:r>
      </w:ins>
    </w:p>
    <w:p w:rsidR="00E30AF5" w:rsidRPr="00E30AF5" w:rsidRDefault="00E30AF5" w:rsidP="00E30AF5">
      <w:pPr>
        <w:spacing w:after="0" w:line="240" w:lineRule="auto"/>
        <w:rPr>
          <w:ins w:id="1045" w:author="John Hnatio" w:date="2015-08-04T16:22:00Z"/>
          <w:rFonts w:ascii="Courier New" w:hAnsi="Courier New" w:cs="Courier New"/>
          <w:color w:val="000000" w:themeColor="text1"/>
          <w:sz w:val="28"/>
          <w:szCs w:val="24"/>
        </w:rPr>
      </w:pPr>
    </w:p>
    <w:p w:rsidR="00E30AF5" w:rsidRPr="00E30AF5" w:rsidRDefault="00D267E5" w:rsidP="00E30AF5">
      <w:pPr>
        <w:spacing w:after="0" w:line="240" w:lineRule="auto"/>
        <w:rPr>
          <w:ins w:id="1046" w:author="John Hnatio" w:date="2015-08-04T16:22:00Z"/>
          <w:rFonts w:ascii="Courier New" w:hAnsi="Courier New" w:cs="Courier New"/>
          <w:color w:val="000000" w:themeColor="text1"/>
          <w:sz w:val="28"/>
          <w:szCs w:val="24"/>
        </w:rPr>
      </w:pPr>
      <w:ins w:id="1047" w:author="John Hnatio" w:date="2015-08-04T16:22:00Z">
        <w:r w:rsidRPr="00D267E5">
          <w:rPr>
            <w:rFonts w:ascii="Courier New" w:hAnsi="Courier New" w:cs="Courier New"/>
            <w:b/>
            <w:color w:val="000000" w:themeColor="text1"/>
            <w:sz w:val="28"/>
            <w:szCs w:val="24"/>
            <w:rPrChange w:id="1048" w:author="John Hnatio" w:date="2015-08-04T16:24:00Z">
              <w:rPr>
                <w:rFonts w:ascii="Courier New" w:hAnsi="Courier New" w:cs="Courier New"/>
                <w:color w:val="000000" w:themeColor="text1"/>
                <w:sz w:val="28"/>
                <w:szCs w:val="24"/>
              </w:rPr>
            </w:rPrChange>
          </w:rPr>
          <w:t>21</w:t>
        </w:r>
        <w:r w:rsidR="00E30AF5" w:rsidRPr="00D267E5">
          <w:rPr>
            <w:rFonts w:ascii="Courier New" w:hAnsi="Courier New" w:cs="Courier New"/>
            <w:b/>
            <w:color w:val="000000" w:themeColor="text1"/>
            <w:sz w:val="28"/>
            <w:szCs w:val="24"/>
            <w:rPrChange w:id="1049" w:author="John Hnatio" w:date="2015-08-04T16:24:00Z">
              <w:rPr>
                <w:rFonts w:ascii="Courier New" w:hAnsi="Courier New" w:cs="Courier New"/>
                <w:color w:val="000000" w:themeColor="text1"/>
                <w:sz w:val="28"/>
                <w:szCs w:val="24"/>
              </w:rPr>
            </w:rPrChange>
          </w:rPr>
          <w:t>.</w:t>
        </w:r>
        <w:r w:rsidR="00E30AF5" w:rsidRPr="00E30AF5">
          <w:rPr>
            <w:rFonts w:ascii="Courier New" w:hAnsi="Courier New" w:cs="Courier New"/>
            <w:color w:val="000000" w:themeColor="text1"/>
            <w:sz w:val="28"/>
            <w:szCs w:val="24"/>
          </w:rPr>
          <w:t xml:space="preserve"> On June 26, 1985, the U.S. Army contracted </w:t>
        </w:r>
      </w:ins>
      <w:ins w:id="1050" w:author="John Hnatio" w:date="2015-08-04T17:34:00Z">
        <w:r w:rsidR="00010043">
          <w:rPr>
            <w:rFonts w:ascii="Courier New" w:hAnsi="Courier New" w:cs="Courier New"/>
            <w:color w:val="000000" w:themeColor="text1"/>
            <w:sz w:val="28"/>
            <w:szCs w:val="24"/>
          </w:rPr>
          <w:t>Affiant</w:t>
        </w:r>
      </w:ins>
      <w:ins w:id="1051" w:author="John Hnatio" w:date="2015-08-04T16:22:00Z">
        <w:r w:rsidR="00E30AF5" w:rsidRPr="00E30AF5">
          <w:rPr>
            <w:rFonts w:ascii="Courier New" w:hAnsi="Courier New" w:cs="Courier New"/>
            <w:color w:val="000000" w:themeColor="text1"/>
            <w:sz w:val="28"/>
            <w:szCs w:val="24"/>
          </w:rPr>
          <w:t xml:space="preserve"> Schneider to procure additional prototypes of his hydration systems with advanced s</w:t>
        </w:r>
        <w:r>
          <w:rPr>
            <w:rFonts w:ascii="Courier New" w:hAnsi="Courier New" w:cs="Courier New"/>
            <w:color w:val="000000" w:themeColor="text1"/>
            <w:sz w:val="28"/>
            <w:szCs w:val="24"/>
          </w:rPr>
          <w:t>hut off valves. [ARMY EXHIBIT 21</w:t>
        </w:r>
        <w:r w:rsidR="00E30AF5" w:rsidRPr="00E30AF5">
          <w:rPr>
            <w:rFonts w:ascii="Courier New" w:hAnsi="Courier New" w:cs="Courier New"/>
            <w:color w:val="000000" w:themeColor="text1"/>
            <w:sz w:val="28"/>
            <w:szCs w:val="24"/>
          </w:rPr>
          <w:t>]</w:t>
        </w:r>
      </w:ins>
    </w:p>
    <w:p w:rsidR="00E30AF5" w:rsidRPr="00E30AF5" w:rsidRDefault="00E30AF5" w:rsidP="00E30AF5">
      <w:pPr>
        <w:spacing w:after="0" w:line="240" w:lineRule="auto"/>
        <w:rPr>
          <w:ins w:id="1052" w:author="John Hnatio" w:date="2015-08-04T16:22:00Z"/>
          <w:rFonts w:ascii="Courier New" w:hAnsi="Courier New" w:cs="Courier New"/>
          <w:color w:val="000000" w:themeColor="text1"/>
          <w:sz w:val="28"/>
          <w:szCs w:val="24"/>
        </w:rPr>
      </w:pPr>
    </w:p>
    <w:p w:rsidR="00E30AF5" w:rsidRPr="007F20F4" w:rsidRDefault="00D267E5" w:rsidP="00E30AF5">
      <w:pPr>
        <w:spacing w:after="0" w:line="240" w:lineRule="auto"/>
        <w:rPr>
          <w:rFonts w:ascii="Courier New" w:hAnsi="Courier New" w:cs="Courier New"/>
          <w:color w:val="000000" w:themeColor="text1"/>
          <w:sz w:val="28"/>
          <w:szCs w:val="24"/>
          <w:rPrChange w:id="1053" w:author="John Hnatio" w:date="2015-08-02T13:31:00Z">
            <w:rPr>
              <w:sz w:val="28"/>
              <w:szCs w:val="24"/>
            </w:rPr>
          </w:rPrChange>
        </w:rPr>
      </w:pPr>
      <w:ins w:id="1054" w:author="John Hnatio" w:date="2015-08-04T16:22:00Z">
        <w:r w:rsidRPr="00D267E5">
          <w:rPr>
            <w:rFonts w:ascii="Courier New" w:hAnsi="Courier New" w:cs="Courier New"/>
            <w:b/>
            <w:color w:val="000000" w:themeColor="text1"/>
            <w:sz w:val="28"/>
            <w:szCs w:val="24"/>
            <w:rPrChange w:id="1055" w:author="John Hnatio" w:date="2015-08-04T16:25:00Z">
              <w:rPr>
                <w:rFonts w:ascii="Courier New" w:hAnsi="Courier New" w:cs="Courier New"/>
                <w:color w:val="000000" w:themeColor="text1"/>
                <w:sz w:val="28"/>
                <w:szCs w:val="24"/>
              </w:rPr>
            </w:rPrChange>
          </w:rPr>
          <w:t>22</w:t>
        </w:r>
        <w:r w:rsidR="00E30AF5" w:rsidRPr="00D267E5">
          <w:rPr>
            <w:rFonts w:ascii="Courier New" w:hAnsi="Courier New" w:cs="Courier New"/>
            <w:b/>
            <w:color w:val="000000" w:themeColor="text1"/>
            <w:sz w:val="28"/>
            <w:szCs w:val="24"/>
            <w:rPrChange w:id="1056" w:author="John Hnatio" w:date="2015-08-04T16:25:00Z">
              <w:rPr>
                <w:rFonts w:ascii="Courier New" w:hAnsi="Courier New" w:cs="Courier New"/>
                <w:color w:val="000000" w:themeColor="text1"/>
                <w:sz w:val="28"/>
                <w:szCs w:val="24"/>
              </w:rPr>
            </w:rPrChange>
          </w:rPr>
          <w:t>.</w:t>
        </w:r>
        <w:r w:rsidR="00E30AF5" w:rsidRPr="00E30AF5">
          <w:rPr>
            <w:rFonts w:ascii="Courier New" w:hAnsi="Courier New" w:cs="Courier New"/>
            <w:color w:val="000000" w:themeColor="text1"/>
            <w:sz w:val="28"/>
            <w:szCs w:val="24"/>
          </w:rPr>
          <w:t xml:space="preserve"> On July 16, 1985, U.S. Army senior scientist Dr. Roger Hubbard of the U.S. Army Research Institute of Environmental Medicine (USARIEM) sponsored Mr. Schneider to brief Major General Honor, U.S. Army Deputy Chief of Staff, Logistics (water) and 80 members from the tri-services comprising the Water Area Resources Management Group (WARMAG) on the lifesaving </w:t>
        </w:r>
        <w:r w:rsidR="00E30AF5" w:rsidRPr="00E30AF5">
          <w:rPr>
            <w:rFonts w:ascii="Courier New" w:hAnsi="Courier New" w:cs="Courier New"/>
            <w:color w:val="000000" w:themeColor="text1"/>
            <w:sz w:val="28"/>
            <w:szCs w:val="24"/>
          </w:rPr>
          <w:lastRenderedPageBreak/>
          <w:t xml:space="preserve">benefits of </w:t>
        </w:r>
      </w:ins>
      <w:ins w:id="1057" w:author="John Hnatio" w:date="2015-08-04T17:34:00Z">
        <w:r w:rsidR="00010043">
          <w:rPr>
            <w:rFonts w:ascii="Courier New" w:hAnsi="Courier New" w:cs="Courier New"/>
            <w:color w:val="000000" w:themeColor="text1"/>
            <w:sz w:val="28"/>
            <w:szCs w:val="24"/>
          </w:rPr>
          <w:t>Affiant</w:t>
        </w:r>
      </w:ins>
      <w:ins w:id="1058" w:author="John Hnatio" w:date="2015-08-04T16:22:00Z">
        <w:r w:rsidR="00E30AF5" w:rsidRPr="00E30AF5">
          <w:rPr>
            <w:rFonts w:ascii="Courier New" w:hAnsi="Courier New" w:cs="Courier New"/>
            <w:color w:val="000000" w:themeColor="text1"/>
            <w:sz w:val="28"/>
            <w:szCs w:val="24"/>
          </w:rPr>
          <w:t xml:space="preserve"> Schneider’s proprietary and patented hydration system technology. [ARMY EXHIBIT</w:t>
        </w:r>
      </w:ins>
      <w:ins w:id="1059" w:author="John Hnatio" w:date="2015-08-04T16:25:00Z">
        <w:r>
          <w:rPr>
            <w:rFonts w:ascii="Courier New" w:hAnsi="Courier New" w:cs="Courier New"/>
            <w:color w:val="000000" w:themeColor="text1"/>
            <w:sz w:val="28"/>
            <w:szCs w:val="24"/>
          </w:rPr>
          <w:t xml:space="preserve"> 22]</w:t>
        </w:r>
      </w:ins>
    </w:p>
    <w:p w:rsidR="001E74B3" w:rsidRPr="00FE205A" w:rsidRDefault="001E74B3" w:rsidP="00866EC5">
      <w:pPr>
        <w:pStyle w:val="ListParagraph"/>
        <w:spacing w:after="0" w:line="240" w:lineRule="auto"/>
        <w:ind w:left="0"/>
        <w:rPr>
          <w:rFonts w:ascii="Courier New" w:hAnsi="Courier New" w:cs="Courier New"/>
          <w:sz w:val="28"/>
          <w:szCs w:val="24"/>
          <w:rPrChange w:id="1060" w:author="John Hnatio" w:date="2015-08-02T12:18:00Z">
            <w:rPr>
              <w:sz w:val="28"/>
              <w:szCs w:val="24"/>
            </w:rPr>
          </w:rPrChange>
        </w:rPr>
      </w:pPr>
    </w:p>
    <w:p w:rsidR="00801B76" w:rsidRPr="00B8070C" w:rsidRDefault="00D267E5" w:rsidP="00866EC5">
      <w:pPr>
        <w:spacing w:after="0" w:line="240" w:lineRule="auto"/>
        <w:rPr>
          <w:rFonts w:ascii="Courier New" w:hAnsi="Courier New" w:cs="Courier New"/>
          <w:color w:val="000000" w:themeColor="text1"/>
          <w:sz w:val="28"/>
          <w:szCs w:val="24"/>
          <w:rPrChange w:id="1061" w:author="John Hnatio" w:date="2015-08-02T13:37:00Z">
            <w:rPr>
              <w:color w:val="5B9BD5" w:themeColor="accent1"/>
              <w:sz w:val="28"/>
              <w:szCs w:val="24"/>
            </w:rPr>
          </w:rPrChange>
        </w:rPr>
      </w:pPr>
      <w:ins w:id="1062" w:author="John Hnatio" w:date="2015-08-04T16:25:00Z">
        <w:r>
          <w:rPr>
            <w:rFonts w:ascii="Courier New" w:hAnsi="Courier New" w:cs="Courier New"/>
            <w:b/>
            <w:color w:val="000000" w:themeColor="text1"/>
            <w:sz w:val="28"/>
            <w:szCs w:val="24"/>
          </w:rPr>
          <w:t>23</w:t>
        </w:r>
      </w:ins>
      <w:del w:id="1063" w:author="John Hnatio" w:date="2015-08-04T16:25:00Z">
        <w:r w:rsidR="00237199" w:rsidRPr="00214464" w:rsidDel="00D267E5">
          <w:rPr>
            <w:rFonts w:ascii="Courier New" w:hAnsi="Courier New" w:cs="Courier New"/>
            <w:b/>
            <w:color w:val="000000" w:themeColor="text1"/>
            <w:sz w:val="28"/>
            <w:szCs w:val="24"/>
            <w:rPrChange w:id="1064" w:author="John Hnatio" w:date="2015-08-02T14:15:00Z">
              <w:rPr>
                <w:sz w:val="28"/>
                <w:szCs w:val="24"/>
              </w:rPr>
            </w:rPrChange>
          </w:rPr>
          <w:delText>1</w:delText>
        </w:r>
      </w:del>
      <w:del w:id="1065" w:author="John Hnatio" w:date="2015-08-02T14:11:00Z">
        <w:r w:rsidR="00237199" w:rsidRPr="00214464" w:rsidDel="00866EC5">
          <w:rPr>
            <w:rFonts w:ascii="Courier New" w:hAnsi="Courier New" w:cs="Courier New"/>
            <w:b/>
            <w:color w:val="000000" w:themeColor="text1"/>
            <w:sz w:val="28"/>
            <w:szCs w:val="24"/>
            <w:rPrChange w:id="1066" w:author="John Hnatio" w:date="2015-08-02T14:15:00Z">
              <w:rPr>
                <w:sz w:val="28"/>
                <w:szCs w:val="24"/>
              </w:rPr>
            </w:rPrChange>
          </w:rPr>
          <w:delText>8</w:delText>
        </w:r>
      </w:del>
      <w:r w:rsidR="00237199" w:rsidRPr="00214464">
        <w:rPr>
          <w:rFonts w:ascii="Courier New" w:hAnsi="Courier New" w:cs="Courier New"/>
          <w:b/>
          <w:color w:val="000000" w:themeColor="text1"/>
          <w:sz w:val="28"/>
          <w:szCs w:val="24"/>
          <w:rPrChange w:id="1067" w:author="John Hnatio" w:date="2015-08-02T14:15:00Z">
            <w:rPr>
              <w:sz w:val="28"/>
              <w:szCs w:val="24"/>
            </w:rPr>
          </w:rPrChange>
        </w:rPr>
        <w:t>.</w:t>
      </w:r>
      <w:r w:rsidR="00237199" w:rsidRPr="00B8070C">
        <w:rPr>
          <w:rFonts w:ascii="Courier New" w:hAnsi="Courier New" w:cs="Courier New"/>
          <w:color w:val="000000" w:themeColor="text1"/>
          <w:sz w:val="28"/>
          <w:szCs w:val="24"/>
          <w:rPrChange w:id="1068" w:author="John Hnatio" w:date="2015-08-02T13:37:00Z">
            <w:rPr>
              <w:sz w:val="28"/>
              <w:szCs w:val="24"/>
            </w:rPr>
          </w:rPrChange>
        </w:rPr>
        <w:t xml:space="preserve"> </w:t>
      </w:r>
      <w:del w:id="1069" w:author="John Hnatio" w:date="2015-08-02T13:37:00Z">
        <w:r w:rsidR="00237199" w:rsidRPr="00B8070C" w:rsidDel="00B8070C">
          <w:rPr>
            <w:rFonts w:ascii="Courier New" w:hAnsi="Courier New" w:cs="Courier New"/>
            <w:color w:val="000000" w:themeColor="text1"/>
            <w:sz w:val="28"/>
            <w:szCs w:val="24"/>
            <w:rPrChange w:id="1070" w:author="John Hnatio" w:date="2015-08-02T13:37:00Z">
              <w:rPr>
                <w:sz w:val="28"/>
                <w:szCs w:val="24"/>
              </w:rPr>
            </w:rPrChange>
          </w:rPr>
          <w:delText xml:space="preserve"> </w:delText>
        </w:r>
      </w:del>
      <w:r w:rsidR="00237199" w:rsidRPr="00B8070C">
        <w:rPr>
          <w:rFonts w:ascii="Courier New" w:hAnsi="Courier New" w:cs="Courier New"/>
          <w:color w:val="000000" w:themeColor="text1"/>
          <w:sz w:val="28"/>
          <w:szCs w:val="24"/>
          <w:rPrChange w:id="1071" w:author="John Hnatio" w:date="2015-08-02T13:37:00Z">
            <w:rPr>
              <w:color w:val="5B9BD5" w:themeColor="accent1"/>
              <w:sz w:val="28"/>
              <w:szCs w:val="24"/>
            </w:rPr>
          </w:rPrChange>
        </w:rPr>
        <w:t>On Aug</w:t>
      </w:r>
      <w:del w:id="1072" w:author="John Hnatio" w:date="2015-08-03T11:03:00Z">
        <w:r w:rsidR="00237199" w:rsidRPr="00B8070C" w:rsidDel="00E45814">
          <w:rPr>
            <w:rFonts w:ascii="Courier New" w:hAnsi="Courier New" w:cs="Courier New"/>
            <w:color w:val="000000" w:themeColor="text1"/>
            <w:sz w:val="28"/>
            <w:szCs w:val="24"/>
            <w:rPrChange w:id="1073" w:author="John Hnatio" w:date="2015-08-02T13:37:00Z">
              <w:rPr>
                <w:color w:val="5B9BD5" w:themeColor="accent1"/>
                <w:sz w:val="28"/>
                <w:szCs w:val="24"/>
              </w:rPr>
            </w:rPrChange>
          </w:rPr>
          <w:delText>us</w:delText>
        </w:r>
      </w:del>
      <w:ins w:id="1074" w:author="John Hnatio" w:date="2015-08-03T11:03:00Z">
        <w:r w:rsidR="00837D84">
          <w:rPr>
            <w:rFonts w:ascii="Courier New" w:hAnsi="Courier New" w:cs="Courier New"/>
            <w:color w:val="000000" w:themeColor="text1"/>
            <w:sz w:val="28"/>
            <w:szCs w:val="24"/>
          </w:rPr>
          <w:t>us</w:t>
        </w:r>
      </w:ins>
      <w:r w:rsidR="00237199" w:rsidRPr="00B8070C">
        <w:rPr>
          <w:rFonts w:ascii="Courier New" w:hAnsi="Courier New" w:cs="Courier New"/>
          <w:color w:val="000000" w:themeColor="text1"/>
          <w:sz w:val="28"/>
          <w:szCs w:val="24"/>
          <w:rPrChange w:id="1075" w:author="John Hnatio" w:date="2015-08-02T13:37:00Z">
            <w:rPr>
              <w:color w:val="5B9BD5" w:themeColor="accent1"/>
              <w:sz w:val="28"/>
              <w:szCs w:val="24"/>
            </w:rPr>
          </w:rPrChange>
        </w:rPr>
        <w:t>t 25, 1985, the U.S. Army</w:t>
      </w:r>
      <w:r w:rsidR="003D5AAA" w:rsidRPr="00B8070C">
        <w:rPr>
          <w:rFonts w:ascii="Courier New" w:hAnsi="Courier New" w:cs="Courier New"/>
          <w:color w:val="000000" w:themeColor="text1"/>
          <w:sz w:val="28"/>
          <w:szCs w:val="24"/>
          <w:rPrChange w:id="1076" w:author="John Hnatio" w:date="2015-08-02T13:37:00Z">
            <w:rPr>
              <w:sz w:val="28"/>
              <w:szCs w:val="24"/>
            </w:rPr>
          </w:rPrChange>
        </w:rPr>
        <w:t xml:space="preserve"> </w:t>
      </w:r>
      <w:r w:rsidR="00237199" w:rsidRPr="00B8070C">
        <w:rPr>
          <w:rFonts w:ascii="Courier New" w:hAnsi="Courier New" w:cs="Courier New"/>
          <w:color w:val="000000" w:themeColor="text1"/>
          <w:sz w:val="28"/>
          <w:szCs w:val="24"/>
          <w:rPrChange w:id="1077" w:author="John Hnatio" w:date="2015-08-02T13:37:00Z">
            <w:rPr>
              <w:color w:val="5B9BD5" w:themeColor="accent1"/>
              <w:sz w:val="28"/>
              <w:szCs w:val="24"/>
            </w:rPr>
          </w:rPrChange>
        </w:rPr>
        <w:t>confirmed that</w:t>
      </w:r>
      <w:ins w:id="1078" w:author="John Hnatio" w:date="2015-08-03T11:26:00Z">
        <w:r w:rsidR="00837D84">
          <w:rPr>
            <w:rFonts w:ascii="Courier New" w:hAnsi="Courier New" w:cs="Courier New"/>
            <w:color w:val="000000" w:themeColor="text1"/>
            <w:sz w:val="28"/>
            <w:szCs w:val="24"/>
          </w:rPr>
          <w:t xml:space="preserve"> </w:t>
        </w:r>
      </w:ins>
      <w:ins w:id="1079" w:author="John Hnatio" w:date="2015-08-04T17:34:00Z">
        <w:r w:rsidR="00010043">
          <w:rPr>
            <w:rFonts w:ascii="Courier New" w:hAnsi="Courier New" w:cs="Courier New"/>
            <w:color w:val="000000" w:themeColor="text1"/>
            <w:sz w:val="28"/>
            <w:szCs w:val="24"/>
          </w:rPr>
          <w:t>Affiant</w:t>
        </w:r>
      </w:ins>
      <w:ins w:id="1080" w:author="John Hnatio" w:date="2015-08-03T11:26:00Z">
        <w:r w:rsidR="00837D84">
          <w:rPr>
            <w:rFonts w:ascii="Courier New" w:hAnsi="Courier New" w:cs="Courier New"/>
            <w:color w:val="000000" w:themeColor="text1"/>
            <w:sz w:val="28"/>
            <w:szCs w:val="24"/>
          </w:rPr>
          <w:t xml:space="preserve"> Schneider’s</w:t>
        </w:r>
      </w:ins>
      <w:del w:id="1081" w:author="John Hnatio" w:date="2015-08-03T11:26:00Z">
        <w:r w:rsidR="00237199" w:rsidRPr="00B8070C" w:rsidDel="00837D84">
          <w:rPr>
            <w:rFonts w:ascii="Courier New" w:hAnsi="Courier New" w:cs="Courier New"/>
            <w:color w:val="000000" w:themeColor="text1"/>
            <w:sz w:val="28"/>
            <w:szCs w:val="24"/>
            <w:rPrChange w:id="1082" w:author="John Hnatio" w:date="2015-08-02T13:37:00Z">
              <w:rPr>
                <w:color w:val="5B9BD5" w:themeColor="accent1"/>
                <w:sz w:val="28"/>
                <w:szCs w:val="24"/>
              </w:rPr>
            </w:rPrChange>
          </w:rPr>
          <w:delText xml:space="preserve"> Wesleyan</w:delText>
        </w:r>
      </w:del>
      <w:r w:rsidR="00237199" w:rsidRPr="00B8070C">
        <w:rPr>
          <w:rFonts w:ascii="Courier New" w:hAnsi="Courier New" w:cs="Courier New"/>
          <w:color w:val="000000" w:themeColor="text1"/>
          <w:sz w:val="28"/>
          <w:szCs w:val="24"/>
          <w:rPrChange w:id="1083" w:author="John Hnatio" w:date="2015-08-02T13:37:00Z">
            <w:rPr>
              <w:color w:val="5B9BD5" w:themeColor="accent1"/>
              <w:sz w:val="28"/>
              <w:szCs w:val="24"/>
            </w:rPr>
          </w:rPrChange>
        </w:rPr>
        <w:t xml:space="preserve"> modified versions of </w:t>
      </w:r>
      <w:ins w:id="1084" w:author="John Hnatio" w:date="2015-08-03T11:27:00Z">
        <w:r w:rsidR="00837D84">
          <w:rPr>
            <w:rFonts w:ascii="Courier New" w:hAnsi="Courier New" w:cs="Courier New"/>
            <w:color w:val="000000" w:themeColor="text1"/>
            <w:sz w:val="28"/>
            <w:szCs w:val="24"/>
          </w:rPr>
          <w:t>Wesleyan Company’s</w:t>
        </w:r>
      </w:ins>
      <w:del w:id="1085" w:author="John Hnatio" w:date="2015-08-03T11:27:00Z">
        <w:r w:rsidR="00237199" w:rsidRPr="00B8070C" w:rsidDel="00837D84">
          <w:rPr>
            <w:rFonts w:ascii="Courier New" w:hAnsi="Courier New" w:cs="Courier New"/>
            <w:color w:val="000000" w:themeColor="text1"/>
            <w:sz w:val="28"/>
            <w:szCs w:val="24"/>
            <w:rPrChange w:id="1086" w:author="John Hnatio" w:date="2015-08-02T13:37:00Z">
              <w:rPr>
                <w:color w:val="5B9BD5" w:themeColor="accent1"/>
                <w:sz w:val="28"/>
                <w:szCs w:val="24"/>
              </w:rPr>
            </w:rPrChange>
          </w:rPr>
          <w:delText>its</w:delText>
        </w:r>
      </w:del>
      <w:r w:rsidR="00237199" w:rsidRPr="00B8070C">
        <w:rPr>
          <w:rFonts w:ascii="Courier New" w:hAnsi="Courier New" w:cs="Courier New"/>
          <w:color w:val="000000" w:themeColor="text1"/>
          <w:sz w:val="28"/>
          <w:szCs w:val="24"/>
          <w:rPrChange w:id="1087" w:author="John Hnatio" w:date="2015-08-02T13:37:00Z">
            <w:rPr>
              <w:color w:val="5B9BD5" w:themeColor="accent1"/>
              <w:sz w:val="28"/>
              <w:szCs w:val="24"/>
            </w:rPr>
          </w:rPrChange>
        </w:rPr>
        <w:t xml:space="preserve"> original N</w:t>
      </w:r>
      <w:ins w:id="1088" w:author="John Hnatio" w:date="2015-08-04T16:48:00Z">
        <w:r w:rsidR="00E26D25">
          <w:rPr>
            <w:rFonts w:ascii="Courier New" w:hAnsi="Courier New" w:cs="Courier New"/>
            <w:color w:val="000000" w:themeColor="text1"/>
            <w:sz w:val="28"/>
            <w:szCs w:val="24"/>
          </w:rPr>
          <w:t xml:space="preserve">uclear </w:t>
        </w:r>
      </w:ins>
      <w:r w:rsidR="00237199" w:rsidRPr="00B8070C">
        <w:rPr>
          <w:rFonts w:ascii="Courier New" w:hAnsi="Courier New" w:cs="Courier New"/>
          <w:color w:val="000000" w:themeColor="text1"/>
          <w:sz w:val="28"/>
          <w:szCs w:val="24"/>
          <w:rPrChange w:id="1089" w:author="John Hnatio" w:date="2015-08-02T13:37:00Z">
            <w:rPr>
              <w:color w:val="5B9BD5" w:themeColor="accent1"/>
              <w:sz w:val="28"/>
              <w:szCs w:val="24"/>
            </w:rPr>
          </w:rPrChange>
        </w:rPr>
        <w:t>B</w:t>
      </w:r>
      <w:ins w:id="1090" w:author="John Hnatio" w:date="2015-08-04T16:48:00Z">
        <w:r w:rsidR="00E26D25">
          <w:rPr>
            <w:rFonts w:ascii="Courier New" w:hAnsi="Courier New" w:cs="Courier New"/>
            <w:color w:val="000000" w:themeColor="text1"/>
            <w:sz w:val="28"/>
            <w:szCs w:val="24"/>
          </w:rPr>
          <w:t xml:space="preserve">iological and </w:t>
        </w:r>
      </w:ins>
      <w:r w:rsidR="00237199" w:rsidRPr="00B8070C">
        <w:rPr>
          <w:rFonts w:ascii="Courier New" w:hAnsi="Courier New" w:cs="Courier New"/>
          <w:color w:val="000000" w:themeColor="text1"/>
          <w:sz w:val="28"/>
          <w:szCs w:val="24"/>
          <w:rPrChange w:id="1091" w:author="John Hnatio" w:date="2015-08-02T13:37:00Z">
            <w:rPr>
              <w:color w:val="5B9BD5" w:themeColor="accent1"/>
              <w:sz w:val="28"/>
              <w:szCs w:val="24"/>
            </w:rPr>
          </w:rPrChange>
        </w:rPr>
        <w:t>C</w:t>
      </w:r>
      <w:ins w:id="1092" w:author="John Hnatio" w:date="2015-08-04T16:48:00Z">
        <w:r w:rsidR="00E26D25">
          <w:rPr>
            <w:rFonts w:ascii="Courier New" w:hAnsi="Courier New" w:cs="Courier New"/>
            <w:color w:val="000000" w:themeColor="text1"/>
            <w:sz w:val="28"/>
            <w:szCs w:val="24"/>
          </w:rPr>
          <w:t>hemical</w:t>
        </w:r>
      </w:ins>
      <w:r w:rsidR="00237199" w:rsidRPr="00B8070C">
        <w:rPr>
          <w:rFonts w:ascii="Courier New" w:hAnsi="Courier New" w:cs="Courier New"/>
          <w:color w:val="000000" w:themeColor="text1"/>
          <w:sz w:val="28"/>
          <w:szCs w:val="24"/>
          <w:rPrChange w:id="1093" w:author="John Hnatio" w:date="2015-08-02T13:37:00Z">
            <w:rPr>
              <w:color w:val="5B9BD5" w:themeColor="accent1"/>
              <w:sz w:val="28"/>
              <w:szCs w:val="24"/>
            </w:rPr>
          </w:rPrChange>
        </w:rPr>
        <w:t xml:space="preserve"> mask drink </w:t>
      </w:r>
      <w:del w:id="1094" w:author="John Hnatio" w:date="2015-08-03T11:02:00Z">
        <w:r w:rsidR="00237199" w:rsidRPr="00B8070C" w:rsidDel="00E45814">
          <w:rPr>
            <w:rFonts w:ascii="Courier New" w:hAnsi="Courier New" w:cs="Courier New"/>
            <w:color w:val="000000" w:themeColor="text1"/>
            <w:sz w:val="28"/>
            <w:szCs w:val="24"/>
            <w:rPrChange w:id="1095" w:author="John Hnatio" w:date="2015-08-02T13:37:00Z">
              <w:rPr>
                <w:color w:val="5B9BD5" w:themeColor="accent1"/>
                <w:sz w:val="28"/>
                <w:szCs w:val="24"/>
              </w:rPr>
            </w:rPrChange>
          </w:rPr>
          <w:delText>technologies</w:delText>
        </w:r>
      </w:del>
      <w:ins w:id="1096" w:author="John Hnatio" w:date="2015-08-03T11:02:00Z">
        <w:r w:rsidR="00E45814">
          <w:rPr>
            <w:rFonts w:ascii="Courier New" w:hAnsi="Courier New" w:cs="Courier New"/>
            <w:color w:val="000000" w:themeColor="text1"/>
            <w:sz w:val="28"/>
            <w:szCs w:val="24"/>
          </w:rPr>
          <w:t>technology</w:t>
        </w:r>
      </w:ins>
      <w:r w:rsidR="00237199" w:rsidRPr="00B8070C">
        <w:rPr>
          <w:rFonts w:ascii="Courier New" w:hAnsi="Courier New" w:cs="Courier New"/>
          <w:color w:val="000000" w:themeColor="text1"/>
          <w:sz w:val="28"/>
          <w:szCs w:val="24"/>
          <w:rPrChange w:id="1097" w:author="John Hnatio" w:date="2015-08-02T13:37:00Z">
            <w:rPr>
              <w:color w:val="5B9BD5" w:themeColor="accent1"/>
              <w:sz w:val="28"/>
              <w:szCs w:val="24"/>
            </w:rPr>
          </w:rPrChange>
        </w:rPr>
        <w:t xml:space="preserve"> worked with combat vehicle crew modified helmets to allow soldier’s operating in tanks to drink water “on-the-move” during operational tank tests.</w:t>
      </w:r>
      <w:r w:rsidR="00237199" w:rsidRPr="00B8070C">
        <w:rPr>
          <w:rFonts w:ascii="Courier New" w:hAnsi="Courier New" w:cs="Courier New"/>
          <w:color w:val="000000" w:themeColor="text1"/>
          <w:sz w:val="28"/>
          <w:rPrChange w:id="1098" w:author="John Hnatio" w:date="2015-08-02T13:37:00Z">
            <w:rPr>
              <w:color w:val="5B9BD5" w:themeColor="accent1"/>
              <w:sz w:val="28"/>
            </w:rPr>
          </w:rPrChange>
        </w:rPr>
        <w:t xml:space="preserve"> </w:t>
      </w:r>
      <w:r w:rsidR="00237199" w:rsidRPr="00B8070C">
        <w:rPr>
          <w:rFonts w:ascii="Courier New" w:hAnsi="Courier New" w:cs="Courier New"/>
          <w:color w:val="000000" w:themeColor="text1"/>
          <w:sz w:val="28"/>
          <w:szCs w:val="24"/>
          <w:rPrChange w:id="1099" w:author="John Hnatio" w:date="2015-08-02T13:37:00Z">
            <w:rPr>
              <w:color w:val="5B9BD5" w:themeColor="accent1"/>
              <w:sz w:val="28"/>
              <w:szCs w:val="24"/>
            </w:rPr>
          </w:rPrChange>
        </w:rPr>
        <w:t xml:space="preserve">[ARMY EXHIBIT </w:t>
      </w:r>
      <w:ins w:id="1100" w:author="John Hnatio" w:date="2015-08-04T16:25:00Z">
        <w:r>
          <w:rPr>
            <w:rFonts w:ascii="Courier New" w:hAnsi="Courier New" w:cs="Courier New"/>
            <w:color w:val="000000" w:themeColor="text1"/>
            <w:sz w:val="28"/>
            <w:szCs w:val="24"/>
          </w:rPr>
          <w:t>23</w:t>
        </w:r>
      </w:ins>
      <w:del w:id="1101" w:author="John Hnatio" w:date="2015-08-04T16:25:00Z">
        <w:r w:rsidR="00237199" w:rsidRPr="00B8070C" w:rsidDel="00D267E5">
          <w:rPr>
            <w:rFonts w:ascii="Courier New" w:hAnsi="Courier New" w:cs="Courier New"/>
            <w:color w:val="000000" w:themeColor="text1"/>
            <w:sz w:val="28"/>
            <w:szCs w:val="24"/>
            <w:rPrChange w:id="1102" w:author="John Hnatio" w:date="2015-08-02T13:37:00Z">
              <w:rPr>
                <w:color w:val="5B9BD5" w:themeColor="accent1"/>
                <w:sz w:val="28"/>
                <w:szCs w:val="24"/>
              </w:rPr>
            </w:rPrChange>
          </w:rPr>
          <w:delText>1</w:delText>
        </w:r>
      </w:del>
      <w:del w:id="1103" w:author="John Hnatio" w:date="2015-08-02T14:19:00Z">
        <w:r w:rsidR="00237199" w:rsidRPr="00B8070C" w:rsidDel="00214464">
          <w:rPr>
            <w:rFonts w:ascii="Courier New" w:hAnsi="Courier New" w:cs="Courier New"/>
            <w:color w:val="000000" w:themeColor="text1"/>
            <w:sz w:val="28"/>
            <w:szCs w:val="24"/>
            <w:rPrChange w:id="1104" w:author="John Hnatio" w:date="2015-08-02T13:37:00Z">
              <w:rPr>
                <w:color w:val="5B9BD5" w:themeColor="accent1"/>
                <w:sz w:val="28"/>
                <w:szCs w:val="24"/>
              </w:rPr>
            </w:rPrChange>
          </w:rPr>
          <w:delText>8</w:delText>
        </w:r>
      </w:del>
      <w:r w:rsidR="00237199" w:rsidRPr="00B8070C">
        <w:rPr>
          <w:rFonts w:ascii="Courier New" w:hAnsi="Courier New" w:cs="Courier New"/>
          <w:color w:val="000000" w:themeColor="text1"/>
          <w:sz w:val="28"/>
          <w:szCs w:val="24"/>
          <w:rPrChange w:id="1105" w:author="John Hnatio" w:date="2015-08-02T13:37:00Z">
            <w:rPr>
              <w:color w:val="5B9BD5" w:themeColor="accent1"/>
              <w:sz w:val="28"/>
              <w:szCs w:val="24"/>
            </w:rPr>
          </w:rPrChange>
        </w:rPr>
        <w:t>]</w:t>
      </w:r>
    </w:p>
    <w:p w:rsidR="00801B76" w:rsidRPr="00FE205A" w:rsidDel="001F342E" w:rsidRDefault="00801B76" w:rsidP="00866EC5">
      <w:pPr>
        <w:spacing w:after="0" w:line="240" w:lineRule="auto"/>
        <w:rPr>
          <w:del w:id="1106" w:author="John Hnatio" w:date="2015-08-04T16:00:00Z"/>
          <w:rFonts w:ascii="Courier New" w:hAnsi="Courier New" w:cs="Courier New"/>
          <w:sz w:val="28"/>
          <w:szCs w:val="24"/>
          <w:rPrChange w:id="1107" w:author="John Hnatio" w:date="2015-08-02T12:18:00Z">
            <w:rPr>
              <w:del w:id="1108" w:author="John Hnatio" w:date="2015-08-04T16:00:00Z"/>
              <w:sz w:val="28"/>
              <w:szCs w:val="24"/>
            </w:rPr>
          </w:rPrChange>
        </w:rPr>
      </w:pPr>
    </w:p>
    <w:p w:rsidR="00801B76" w:rsidRPr="00B8070C" w:rsidDel="001F342E" w:rsidRDefault="009100E6" w:rsidP="00866EC5">
      <w:pPr>
        <w:spacing w:after="0" w:line="240" w:lineRule="auto"/>
        <w:rPr>
          <w:del w:id="1109" w:author="John Hnatio" w:date="2015-08-04T15:59:00Z"/>
          <w:rFonts w:ascii="Courier New" w:hAnsi="Courier New" w:cs="Courier New"/>
          <w:color w:val="000000" w:themeColor="text1"/>
          <w:sz w:val="28"/>
          <w:szCs w:val="24"/>
          <w:rPrChange w:id="1110" w:author="John Hnatio" w:date="2015-08-02T13:39:00Z">
            <w:rPr>
              <w:del w:id="1111" w:author="John Hnatio" w:date="2015-08-04T15:59:00Z"/>
              <w:color w:val="C00000"/>
              <w:sz w:val="28"/>
              <w:szCs w:val="24"/>
            </w:rPr>
          </w:rPrChange>
        </w:rPr>
      </w:pPr>
      <w:del w:id="1112" w:author="John Hnatio" w:date="2015-08-02T14:11:00Z">
        <w:r w:rsidRPr="00214464" w:rsidDel="00866EC5">
          <w:rPr>
            <w:rFonts w:ascii="Courier New" w:hAnsi="Courier New" w:cs="Courier New"/>
            <w:b/>
            <w:color w:val="000000" w:themeColor="text1"/>
            <w:sz w:val="28"/>
            <w:szCs w:val="24"/>
            <w:rPrChange w:id="1113" w:author="John Hnatio" w:date="2015-08-02T14:15:00Z">
              <w:rPr>
                <w:color w:val="0563C1" w:themeColor="hyperlink"/>
                <w:sz w:val="28"/>
                <w:szCs w:val="24"/>
                <w:u w:val="single"/>
              </w:rPr>
            </w:rPrChange>
          </w:rPr>
          <w:delText>19</w:delText>
        </w:r>
      </w:del>
      <w:del w:id="1114" w:author="John Hnatio" w:date="2015-08-04T15:59:00Z">
        <w:r w:rsidRPr="00214464" w:rsidDel="001F342E">
          <w:rPr>
            <w:rFonts w:ascii="Courier New" w:hAnsi="Courier New" w:cs="Courier New"/>
            <w:b/>
            <w:color w:val="000000" w:themeColor="text1"/>
            <w:sz w:val="28"/>
            <w:szCs w:val="24"/>
            <w:rPrChange w:id="1115" w:author="John Hnatio" w:date="2015-08-02T14:15:00Z">
              <w:rPr>
                <w:color w:val="0563C1" w:themeColor="hyperlink"/>
                <w:sz w:val="28"/>
                <w:szCs w:val="24"/>
                <w:u w:val="single"/>
              </w:rPr>
            </w:rPrChange>
          </w:rPr>
          <w:delText>.</w:delText>
        </w:r>
        <w:r w:rsidRPr="00B8070C" w:rsidDel="001F342E">
          <w:rPr>
            <w:rFonts w:ascii="Courier New" w:hAnsi="Courier New" w:cs="Courier New"/>
            <w:color w:val="000000" w:themeColor="text1"/>
            <w:sz w:val="28"/>
            <w:szCs w:val="24"/>
            <w:rPrChange w:id="1116" w:author="John Hnatio" w:date="2015-08-02T13:39:00Z">
              <w:rPr>
                <w:color w:val="0563C1" w:themeColor="hyperlink"/>
                <w:sz w:val="28"/>
                <w:szCs w:val="24"/>
                <w:u w:val="single"/>
              </w:rPr>
            </w:rPrChange>
          </w:rPr>
          <w:delText xml:space="preserve"> </w:delText>
        </w:r>
      </w:del>
      <w:del w:id="1117" w:author="John Hnatio" w:date="2015-08-02T13:38:00Z">
        <w:r w:rsidRPr="00B8070C" w:rsidDel="00B8070C">
          <w:rPr>
            <w:rFonts w:ascii="Courier New" w:hAnsi="Courier New" w:cs="Courier New"/>
            <w:color w:val="000000" w:themeColor="text1"/>
            <w:sz w:val="28"/>
            <w:szCs w:val="24"/>
            <w:rPrChange w:id="1118" w:author="John Hnatio" w:date="2015-08-02T13:39:00Z">
              <w:rPr>
                <w:color w:val="0563C1" w:themeColor="hyperlink"/>
                <w:sz w:val="28"/>
                <w:szCs w:val="24"/>
                <w:u w:val="single"/>
              </w:rPr>
            </w:rPrChange>
          </w:rPr>
          <w:delText xml:space="preserve"> </w:delText>
        </w:r>
      </w:del>
      <w:del w:id="1119" w:author="John Hnatio" w:date="2015-08-04T15:59:00Z">
        <w:r w:rsidRPr="00B8070C" w:rsidDel="001F342E">
          <w:rPr>
            <w:rFonts w:ascii="Courier New" w:hAnsi="Courier New" w:cs="Courier New"/>
            <w:color w:val="000000" w:themeColor="text1"/>
            <w:sz w:val="28"/>
            <w:szCs w:val="24"/>
            <w:rPrChange w:id="1120" w:author="John Hnatio" w:date="2015-08-02T13:39:00Z">
              <w:rPr>
                <w:color w:val="0563C1" w:themeColor="hyperlink"/>
                <w:sz w:val="28"/>
                <w:szCs w:val="24"/>
                <w:u w:val="single"/>
              </w:rPr>
            </w:rPrChange>
          </w:rPr>
          <w:delText xml:space="preserve">On July 17, 1984 the U.S. Army accepted and took delivery of </w:delText>
        </w:r>
      </w:del>
      <w:del w:id="1121" w:author="John Hnatio" w:date="2015-08-03T11:27:00Z">
        <w:r w:rsidRPr="00B8070C" w:rsidDel="00837D84">
          <w:rPr>
            <w:rFonts w:ascii="Courier New" w:hAnsi="Courier New" w:cs="Courier New"/>
            <w:color w:val="000000" w:themeColor="text1"/>
            <w:sz w:val="28"/>
            <w:szCs w:val="24"/>
            <w:rPrChange w:id="1122" w:author="John Hnatio" w:date="2015-08-02T13:39:00Z">
              <w:rPr>
                <w:color w:val="0563C1" w:themeColor="hyperlink"/>
                <w:sz w:val="28"/>
                <w:szCs w:val="24"/>
                <w:u w:val="single"/>
              </w:rPr>
            </w:rPrChange>
          </w:rPr>
          <w:delText>Wesleyan Company’s</w:delText>
        </w:r>
      </w:del>
      <w:del w:id="1123" w:author="John Hnatio" w:date="2015-08-04T15:59:00Z">
        <w:r w:rsidRPr="00B8070C" w:rsidDel="001F342E">
          <w:rPr>
            <w:rFonts w:ascii="Courier New" w:hAnsi="Courier New" w:cs="Courier New"/>
            <w:color w:val="000000" w:themeColor="text1"/>
            <w:sz w:val="28"/>
            <w:szCs w:val="24"/>
            <w:rPrChange w:id="1124" w:author="John Hnatio" w:date="2015-08-02T13:39:00Z">
              <w:rPr>
                <w:color w:val="0563C1" w:themeColor="hyperlink"/>
                <w:sz w:val="28"/>
                <w:szCs w:val="24"/>
                <w:u w:val="single"/>
              </w:rPr>
            </w:rPrChange>
          </w:rPr>
          <w:delText xml:space="preserve"> </w:delText>
        </w:r>
        <w:r w:rsidR="004F77B7" w:rsidRPr="00B8070C" w:rsidDel="001F342E">
          <w:rPr>
            <w:rFonts w:ascii="Courier New" w:hAnsi="Courier New" w:cs="Courier New"/>
            <w:color w:val="000000" w:themeColor="text1"/>
            <w:sz w:val="28"/>
            <w:szCs w:val="24"/>
            <w:rPrChange w:id="1125" w:author="John Hnatio" w:date="2015-08-02T13:39:00Z">
              <w:rPr>
                <w:color w:val="0563C1" w:themeColor="hyperlink"/>
                <w:sz w:val="28"/>
                <w:szCs w:val="24"/>
                <w:u w:val="single"/>
              </w:rPr>
            </w:rPrChange>
          </w:rPr>
          <w:delText>second-generation</w:delText>
        </w:r>
        <w:r w:rsidRPr="00B8070C" w:rsidDel="001F342E">
          <w:rPr>
            <w:rFonts w:ascii="Courier New" w:hAnsi="Courier New" w:cs="Courier New"/>
            <w:color w:val="000000" w:themeColor="text1"/>
            <w:sz w:val="28"/>
            <w:szCs w:val="24"/>
            <w:rPrChange w:id="1126" w:author="John Hnatio" w:date="2015-08-02T13:39:00Z">
              <w:rPr>
                <w:color w:val="0563C1" w:themeColor="hyperlink"/>
                <w:sz w:val="28"/>
                <w:szCs w:val="24"/>
                <w:u w:val="single"/>
              </w:rPr>
            </w:rPrChange>
          </w:rPr>
          <w:delText xml:space="preserve"> hydration system. </w:delText>
        </w:r>
        <w:r w:rsidR="00237199" w:rsidRPr="00B8070C" w:rsidDel="001F342E">
          <w:rPr>
            <w:rFonts w:ascii="Courier New" w:hAnsi="Courier New" w:cs="Courier New"/>
            <w:color w:val="000000" w:themeColor="text1"/>
            <w:sz w:val="28"/>
            <w:szCs w:val="24"/>
            <w:rPrChange w:id="1127" w:author="John Hnatio" w:date="2015-08-02T13:39:00Z">
              <w:rPr>
                <w:color w:val="C00000"/>
                <w:sz w:val="28"/>
                <w:szCs w:val="24"/>
              </w:rPr>
            </w:rPrChange>
          </w:rPr>
          <w:delText xml:space="preserve">[ARMY EXHIBIT </w:delText>
        </w:r>
      </w:del>
      <w:del w:id="1128" w:author="John Hnatio" w:date="2015-08-02T14:19:00Z">
        <w:r w:rsidR="00237199" w:rsidRPr="00B8070C" w:rsidDel="00214464">
          <w:rPr>
            <w:rFonts w:ascii="Courier New" w:hAnsi="Courier New" w:cs="Courier New"/>
            <w:color w:val="000000" w:themeColor="text1"/>
            <w:sz w:val="28"/>
            <w:szCs w:val="24"/>
            <w:rPrChange w:id="1129" w:author="John Hnatio" w:date="2015-08-02T13:39:00Z">
              <w:rPr>
                <w:color w:val="C00000"/>
                <w:sz w:val="28"/>
                <w:szCs w:val="24"/>
              </w:rPr>
            </w:rPrChange>
          </w:rPr>
          <w:delText>19</w:delText>
        </w:r>
      </w:del>
      <w:del w:id="1130" w:author="John Hnatio" w:date="2015-08-04T15:59:00Z">
        <w:r w:rsidR="00237199" w:rsidRPr="00B8070C" w:rsidDel="001F342E">
          <w:rPr>
            <w:rFonts w:ascii="Courier New" w:hAnsi="Courier New" w:cs="Courier New"/>
            <w:color w:val="000000" w:themeColor="text1"/>
            <w:sz w:val="28"/>
            <w:szCs w:val="24"/>
            <w:rPrChange w:id="1131" w:author="John Hnatio" w:date="2015-08-02T13:39:00Z">
              <w:rPr>
                <w:color w:val="C00000"/>
                <w:sz w:val="28"/>
                <w:szCs w:val="24"/>
              </w:rPr>
            </w:rPrChange>
          </w:rPr>
          <w:delText>]</w:delText>
        </w:r>
      </w:del>
    </w:p>
    <w:p w:rsidR="00E032CF" w:rsidRPr="00FE205A" w:rsidDel="001F342E" w:rsidRDefault="00E032CF" w:rsidP="00866EC5">
      <w:pPr>
        <w:spacing w:after="0" w:line="240" w:lineRule="auto"/>
        <w:rPr>
          <w:del w:id="1132" w:author="John Hnatio" w:date="2015-08-04T16:00:00Z"/>
          <w:rFonts w:ascii="Courier New" w:hAnsi="Courier New" w:cs="Courier New"/>
          <w:color w:val="C00000"/>
          <w:sz w:val="28"/>
          <w:szCs w:val="24"/>
          <w:rPrChange w:id="1133" w:author="John Hnatio" w:date="2015-08-02T12:18:00Z">
            <w:rPr>
              <w:del w:id="1134" w:author="John Hnatio" w:date="2015-08-04T16:00:00Z"/>
              <w:color w:val="C00000"/>
              <w:sz w:val="28"/>
              <w:szCs w:val="24"/>
            </w:rPr>
          </w:rPrChange>
        </w:rPr>
      </w:pPr>
    </w:p>
    <w:p w:rsidR="00801B76" w:rsidRPr="00121E7B" w:rsidDel="001F342E" w:rsidRDefault="009100E6" w:rsidP="00866EC5">
      <w:pPr>
        <w:pStyle w:val="ListParagraph"/>
        <w:ind w:left="0"/>
        <w:rPr>
          <w:del w:id="1135" w:author="John Hnatio" w:date="2015-08-04T16:00:00Z"/>
          <w:rFonts w:ascii="Courier New" w:hAnsi="Courier New" w:cs="Courier New"/>
          <w:color w:val="000000" w:themeColor="text1"/>
          <w:sz w:val="28"/>
          <w:szCs w:val="24"/>
          <w:rPrChange w:id="1136" w:author="John Hnatio" w:date="2015-08-02T13:40:00Z">
            <w:rPr>
              <w:del w:id="1137" w:author="John Hnatio" w:date="2015-08-04T16:00:00Z"/>
              <w:color w:val="0563C1" w:themeColor="hyperlink"/>
              <w:sz w:val="28"/>
              <w:szCs w:val="24"/>
              <w:u w:val="single"/>
            </w:rPr>
          </w:rPrChange>
        </w:rPr>
      </w:pPr>
      <w:del w:id="1138" w:author="John Hnatio" w:date="2015-08-03T16:12:00Z">
        <w:r w:rsidRPr="00214464" w:rsidDel="00825D4F">
          <w:rPr>
            <w:rFonts w:ascii="Courier New" w:hAnsi="Courier New" w:cs="Courier New"/>
            <w:b/>
            <w:color w:val="000000" w:themeColor="text1"/>
            <w:sz w:val="28"/>
            <w:szCs w:val="24"/>
            <w:lang w:val="en-GB"/>
            <w:rPrChange w:id="1139" w:author="John Hnatio" w:date="2015-08-02T14:15:00Z">
              <w:rPr>
                <w:color w:val="0563C1" w:themeColor="hyperlink"/>
                <w:sz w:val="28"/>
                <w:szCs w:val="24"/>
                <w:u w:val="single"/>
                <w:lang w:val="en-GB"/>
              </w:rPr>
            </w:rPrChange>
          </w:rPr>
          <w:delText>2</w:delText>
        </w:r>
      </w:del>
      <w:del w:id="1140" w:author="John Hnatio" w:date="2015-08-02T14:11:00Z">
        <w:r w:rsidRPr="00214464" w:rsidDel="00866EC5">
          <w:rPr>
            <w:rFonts w:ascii="Courier New" w:hAnsi="Courier New" w:cs="Courier New"/>
            <w:b/>
            <w:color w:val="000000" w:themeColor="text1"/>
            <w:sz w:val="28"/>
            <w:szCs w:val="24"/>
            <w:lang w:val="en-GB"/>
            <w:rPrChange w:id="1141" w:author="John Hnatio" w:date="2015-08-02T14:15:00Z">
              <w:rPr>
                <w:color w:val="0563C1" w:themeColor="hyperlink"/>
                <w:sz w:val="28"/>
                <w:szCs w:val="24"/>
                <w:u w:val="single"/>
                <w:lang w:val="en-GB"/>
              </w:rPr>
            </w:rPrChange>
          </w:rPr>
          <w:delText>0</w:delText>
        </w:r>
      </w:del>
      <w:del w:id="1142" w:author="John Hnatio" w:date="2015-08-04T16:00:00Z">
        <w:r w:rsidRPr="00214464" w:rsidDel="001F342E">
          <w:rPr>
            <w:rFonts w:ascii="Courier New" w:hAnsi="Courier New" w:cs="Courier New"/>
            <w:b/>
            <w:color w:val="000000" w:themeColor="text1"/>
            <w:sz w:val="28"/>
            <w:szCs w:val="24"/>
            <w:lang w:val="en-GB"/>
            <w:rPrChange w:id="1143" w:author="John Hnatio" w:date="2015-08-02T14:15:00Z">
              <w:rPr>
                <w:color w:val="0563C1" w:themeColor="hyperlink"/>
                <w:sz w:val="28"/>
                <w:szCs w:val="24"/>
                <w:u w:val="single"/>
                <w:lang w:val="en-GB"/>
              </w:rPr>
            </w:rPrChange>
          </w:rPr>
          <w:delText>.</w:delText>
        </w:r>
        <w:r w:rsidRPr="00121E7B" w:rsidDel="001F342E">
          <w:rPr>
            <w:rFonts w:ascii="Courier New" w:hAnsi="Courier New" w:cs="Courier New"/>
            <w:color w:val="000000" w:themeColor="text1"/>
            <w:sz w:val="28"/>
            <w:szCs w:val="24"/>
            <w:lang w:val="en-GB"/>
            <w:rPrChange w:id="1144" w:author="John Hnatio" w:date="2015-08-02T13:40:00Z">
              <w:rPr>
                <w:color w:val="0563C1" w:themeColor="hyperlink"/>
                <w:sz w:val="28"/>
                <w:szCs w:val="24"/>
                <w:u w:val="single"/>
                <w:lang w:val="en-GB"/>
              </w:rPr>
            </w:rPrChange>
          </w:rPr>
          <w:delText xml:space="preserve"> </w:delText>
        </w:r>
      </w:del>
      <w:del w:id="1145" w:author="John Hnatio" w:date="2015-08-02T13:40:00Z">
        <w:r w:rsidRPr="00121E7B" w:rsidDel="00121E7B">
          <w:rPr>
            <w:rFonts w:ascii="Courier New" w:hAnsi="Courier New" w:cs="Courier New"/>
            <w:color w:val="000000" w:themeColor="text1"/>
            <w:sz w:val="28"/>
            <w:szCs w:val="24"/>
            <w:lang w:val="en-GB"/>
            <w:rPrChange w:id="1146" w:author="John Hnatio" w:date="2015-08-02T13:40:00Z">
              <w:rPr>
                <w:color w:val="0563C1" w:themeColor="hyperlink"/>
                <w:sz w:val="28"/>
                <w:szCs w:val="24"/>
                <w:u w:val="single"/>
                <w:lang w:val="en-GB"/>
              </w:rPr>
            </w:rPrChange>
          </w:rPr>
          <w:delText xml:space="preserve">  </w:delText>
        </w:r>
      </w:del>
      <w:del w:id="1147" w:author="John Hnatio" w:date="2015-08-04T16:00:00Z">
        <w:r w:rsidRPr="00121E7B" w:rsidDel="001F342E">
          <w:rPr>
            <w:rFonts w:ascii="Courier New" w:hAnsi="Courier New" w:cs="Courier New"/>
            <w:color w:val="000000" w:themeColor="text1"/>
            <w:sz w:val="28"/>
            <w:szCs w:val="24"/>
            <w:lang w:val="en-GB"/>
            <w:rPrChange w:id="1148" w:author="John Hnatio" w:date="2015-08-02T13:40:00Z">
              <w:rPr>
                <w:color w:val="0563C1" w:themeColor="hyperlink"/>
                <w:sz w:val="28"/>
                <w:szCs w:val="24"/>
                <w:u w:val="single"/>
                <w:lang w:val="en-GB"/>
              </w:rPr>
            </w:rPrChange>
          </w:rPr>
          <w:delText>On September 27, 1989 U.S. Army attorney Mr. Lawrence Labadini, Esq., assisted a Natick Laboratory employee to obtain a bog</w:delText>
        </w:r>
      </w:del>
      <w:del w:id="1149" w:author="John Hnatio" w:date="2015-08-03T11:03:00Z">
        <w:r w:rsidRPr="00121E7B" w:rsidDel="00E45814">
          <w:rPr>
            <w:rFonts w:ascii="Courier New" w:hAnsi="Courier New" w:cs="Courier New"/>
            <w:color w:val="000000" w:themeColor="text1"/>
            <w:sz w:val="28"/>
            <w:szCs w:val="24"/>
            <w:lang w:val="en-GB"/>
            <w:rPrChange w:id="1150" w:author="John Hnatio" w:date="2015-08-02T13:40:00Z">
              <w:rPr>
                <w:color w:val="0563C1" w:themeColor="hyperlink"/>
                <w:sz w:val="28"/>
                <w:szCs w:val="24"/>
                <w:u w:val="single"/>
                <w:lang w:val="en-GB"/>
              </w:rPr>
            </w:rPrChange>
          </w:rPr>
          <w:delText>us</w:delText>
        </w:r>
      </w:del>
      <w:del w:id="1151" w:author="John Hnatio" w:date="2015-08-04T16:00:00Z">
        <w:r w:rsidRPr="00121E7B" w:rsidDel="001F342E">
          <w:rPr>
            <w:rFonts w:ascii="Courier New" w:hAnsi="Courier New" w:cs="Courier New"/>
            <w:color w:val="000000" w:themeColor="text1"/>
            <w:sz w:val="28"/>
            <w:szCs w:val="24"/>
            <w:lang w:val="en-GB"/>
            <w:rPrChange w:id="1152" w:author="John Hnatio" w:date="2015-08-02T13:40:00Z">
              <w:rPr>
                <w:color w:val="0563C1" w:themeColor="hyperlink"/>
                <w:sz w:val="28"/>
                <w:szCs w:val="24"/>
                <w:u w:val="single"/>
                <w:lang w:val="en-GB"/>
              </w:rPr>
            </w:rPrChange>
          </w:rPr>
          <w:delText xml:space="preserve"> patent to compete with </w:delText>
        </w:r>
      </w:del>
      <w:del w:id="1153" w:author="John Hnatio" w:date="2015-08-03T11:28:00Z">
        <w:r w:rsidR="00A92083" w:rsidRPr="00121E7B" w:rsidDel="00837D84">
          <w:rPr>
            <w:rFonts w:ascii="Courier New" w:hAnsi="Courier New" w:cs="Courier New"/>
            <w:color w:val="000000" w:themeColor="text1"/>
            <w:sz w:val="28"/>
            <w:szCs w:val="24"/>
            <w:lang w:val="en-GB"/>
            <w:rPrChange w:id="1154" w:author="John Hnatio" w:date="2015-08-02T13:40:00Z">
              <w:rPr>
                <w:color w:val="0563C1" w:themeColor="hyperlink"/>
                <w:sz w:val="28"/>
                <w:szCs w:val="24"/>
                <w:u w:val="single"/>
                <w:lang w:val="en-GB"/>
              </w:rPr>
            </w:rPrChange>
          </w:rPr>
          <w:delText>Wesleyan</w:delText>
        </w:r>
      </w:del>
      <w:del w:id="1155" w:author="John Hnatio" w:date="2015-08-03T11:29:00Z">
        <w:r w:rsidRPr="00121E7B" w:rsidDel="00837D84">
          <w:rPr>
            <w:rFonts w:ascii="Courier New" w:hAnsi="Courier New" w:cs="Courier New"/>
            <w:color w:val="000000" w:themeColor="text1"/>
            <w:sz w:val="28"/>
            <w:szCs w:val="24"/>
            <w:lang w:val="en-GB"/>
            <w:rPrChange w:id="1156" w:author="John Hnatio" w:date="2015-08-02T13:40:00Z">
              <w:rPr>
                <w:color w:val="0563C1" w:themeColor="hyperlink"/>
                <w:sz w:val="28"/>
                <w:szCs w:val="24"/>
                <w:u w:val="single"/>
                <w:lang w:val="en-GB"/>
              </w:rPr>
            </w:rPrChange>
          </w:rPr>
          <w:delText xml:space="preserve"> that </w:delText>
        </w:r>
      </w:del>
      <w:del w:id="1157" w:author="John Hnatio" w:date="2015-08-04T16:00:00Z">
        <w:r w:rsidRPr="00121E7B" w:rsidDel="001F342E">
          <w:rPr>
            <w:rFonts w:ascii="Courier New" w:hAnsi="Courier New" w:cs="Courier New"/>
            <w:color w:val="000000" w:themeColor="text1"/>
            <w:sz w:val="28"/>
            <w:szCs w:val="24"/>
            <w:lang w:val="en-GB"/>
            <w:rPrChange w:id="1158" w:author="John Hnatio" w:date="2015-08-02T13:40:00Z">
              <w:rPr>
                <w:color w:val="0563C1" w:themeColor="hyperlink"/>
                <w:sz w:val="28"/>
                <w:szCs w:val="24"/>
                <w:u w:val="single"/>
                <w:lang w:val="en-GB"/>
              </w:rPr>
            </w:rPrChange>
          </w:rPr>
          <w:delText xml:space="preserve">was based on two </w:delText>
        </w:r>
      </w:del>
      <w:del w:id="1159" w:author="John Hnatio" w:date="2015-08-03T11:03:00Z">
        <w:r w:rsidRPr="00121E7B" w:rsidDel="00E45814">
          <w:rPr>
            <w:rFonts w:ascii="Courier New" w:hAnsi="Courier New" w:cs="Courier New"/>
            <w:color w:val="000000" w:themeColor="text1"/>
            <w:sz w:val="28"/>
            <w:szCs w:val="24"/>
            <w:lang w:val="en-GB"/>
            <w:rPrChange w:id="1160" w:author="John Hnatio" w:date="2015-08-02T13:40:00Z">
              <w:rPr>
                <w:color w:val="0563C1" w:themeColor="hyperlink"/>
                <w:sz w:val="28"/>
                <w:szCs w:val="24"/>
                <w:u w:val="single"/>
                <w:lang w:val="en-GB"/>
              </w:rPr>
            </w:rPrChange>
          </w:rPr>
          <w:delText>US</w:delText>
        </w:r>
      </w:del>
      <w:del w:id="1161" w:author="John Hnatio" w:date="2015-08-03T11:29:00Z">
        <w:r w:rsidRPr="00121E7B" w:rsidDel="00837D84">
          <w:rPr>
            <w:rFonts w:ascii="Courier New" w:hAnsi="Courier New" w:cs="Courier New"/>
            <w:color w:val="000000" w:themeColor="text1"/>
            <w:sz w:val="28"/>
            <w:szCs w:val="24"/>
            <w:lang w:val="en-GB"/>
            <w:rPrChange w:id="1162" w:author="John Hnatio" w:date="2015-08-02T13:40:00Z">
              <w:rPr>
                <w:color w:val="0563C1" w:themeColor="hyperlink"/>
                <w:sz w:val="28"/>
                <w:szCs w:val="24"/>
                <w:u w:val="single"/>
                <w:lang w:val="en-GB"/>
              </w:rPr>
            </w:rPrChange>
          </w:rPr>
          <w:delText xml:space="preserve">PTO </w:delText>
        </w:r>
      </w:del>
      <w:del w:id="1163" w:author="John Hnatio" w:date="2015-08-04T16:00:00Z">
        <w:r w:rsidRPr="00121E7B" w:rsidDel="001F342E">
          <w:rPr>
            <w:rFonts w:ascii="Courier New" w:hAnsi="Courier New" w:cs="Courier New"/>
            <w:color w:val="000000" w:themeColor="text1"/>
            <w:sz w:val="28"/>
            <w:szCs w:val="24"/>
            <w:lang w:val="en-GB"/>
            <w:rPrChange w:id="1164" w:author="John Hnatio" w:date="2015-08-02T13:40:00Z">
              <w:rPr>
                <w:color w:val="0563C1" w:themeColor="hyperlink"/>
                <w:sz w:val="28"/>
                <w:szCs w:val="24"/>
                <w:u w:val="single"/>
                <w:lang w:val="en-GB"/>
              </w:rPr>
            </w:rPrChange>
          </w:rPr>
          <w:delText xml:space="preserve">pre-existing and already issued </w:delText>
        </w:r>
      </w:del>
      <w:del w:id="1165" w:author="John Hnatio" w:date="2015-08-03T11:30:00Z">
        <w:r w:rsidRPr="00121E7B" w:rsidDel="00837D84">
          <w:rPr>
            <w:rFonts w:ascii="Courier New" w:hAnsi="Courier New" w:cs="Courier New"/>
            <w:color w:val="000000" w:themeColor="text1"/>
            <w:sz w:val="28"/>
            <w:szCs w:val="24"/>
            <w:lang w:val="en-GB"/>
            <w:rPrChange w:id="1166" w:author="John Hnatio" w:date="2015-08-02T13:40:00Z">
              <w:rPr>
                <w:color w:val="0563C1" w:themeColor="hyperlink"/>
                <w:sz w:val="28"/>
                <w:szCs w:val="24"/>
                <w:u w:val="single"/>
                <w:lang w:val="en-GB"/>
              </w:rPr>
            </w:rPrChange>
          </w:rPr>
          <w:delText xml:space="preserve">Wesleyan Company </w:delText>
        </w:r>
      </w:del>
      <w:del w:id="1167" w:author="John Hnatio" w:date="2015-08-04T16:00:00Z">
        <w:r w:rsidRPr="00121E7B" w:rsidDel="001F342E">
          <w:rPr>
            <w:rFonts w:ascii="Courier New" w:hAnsi="Courier New" w:cs="Courier New"/>
            <w:color w:val="000000" w:themeColor="text1"/>
            <w:sz w:val="28"/>
            <w:szCs w:val="24"/>
            <w:lang w:val="en-GB"/>
            <w:rPrChange w:id="1168" w:author="John Hnatio" w:date="2015-08-02T13:40:00Z">
              <w:rPr>
                <w:color w:val="0563C1" w:themeColor="hyperlink"/>
                <w:sz w:val="28"/>
                <w:szCs w:val="24"/>
                <w:u w:val="single"/>
                <w:lang w:val="en-GB"/>
              </w:rPr>
            </w:rPrChange>
          </w:rPr>
          <w:delText xml:space="preserve">hydration systems </w:delText>
        </w:r>
      </w:del>
      <w:del w:id="1169" w:author="John Hnatio" w:date="2015-08-03T11:03:00Z">
        <w:r w:rsidRPr="00121E7B" w:rsidDel="00E45814">
          <w:rPr>
            <w:rFonts w:ascii="Courier New" w:hAnsi="Courier New" w:cs="Courier New"/>
            <w:color w:val="000000" w:themeColor="text1"/>
            <w:sz w:val="28"/>
            <w:szCs w:val="24"/>
            <w:lang w:val="en-GB"/>
            <w:rPrChange w:id="1170" w:author="John Hnatio" w:date="2015-08-02T13:40:00Z">
              <w:rPr>
                <w:color w:val="0563C1" w:themeColor="hyperlink"/>
                <w:sz w:val="28"/>
                <w:szCs w:val="24"/>
                <w:u w:val="single"/>
                <w:lang w:val="en-GB"/>
              </w:rPr>
            </w:rPrChange>
          </w:rPr>
          <w:delText>US</w:delText>
        </w:r>
      </w:del>
      <w:del w:id="1171" w:author="John Hnatio" w:date="2015-08-03T11:30:00Z">
        <w:r w:rsidRPr="00121E7B" w:rsidDel="00837D84">
          <w:rPr>
            <w:rFonts w:ascii="Courier New" w:hAnsi="Courier New" w:cs="Courier New"/>
            <w:color w:val="000000" w:themeColor="text1"/>
            <w:sz w:val="28"/>
            <w:szCs w:val="24"/>
            <w:lang w:val="en-GB"/>
            <w:rPrChange w:id="1172" w:author="John Hnatio" w:date="2015-08-02T13:40:00Z">
              <w:rPr>
                <w:color w:val="0563C1" w:themeColor="hyperlink"/>
                <w:sz w:val="28"/>
                <w:szCs w:val="24"/>
                <w:u w:val="single"/>
                <w:lang w:val="en-GB"/>
              </w:rPr>
            </w:rPrChange>
          </w:rPr>
          <w:delText>PTO</w:delText>
        </w:r>
      </w:del>
      <w:del w:id="1173" w:author="John Hnatio" w:date="2015-08-04T16:00:00Z">
        <w:r w:rsidRPr="00121E7B" w:rsidDel="001F342E">
          <w:rPr>
            <w:rFonts w:ascii="Courier New" w:hAnsi="Courier New" w:cs="Courier New"/>
            <w:color w:val="000000" w:themeColor="text1"/>
            <w:sz w:val="28"/>
            <w:szCs w:val="24"/>
            <w:lang w:val="en-GB"/>
            <w:rPrChange w:id="1174" w:author="John Hnatio" w:date="2015-08-02T13:40:00Z">
              <w:rPr>
                <w:color w:val="0563C1" w:themeColor="hyperlink"/>
                <w:sz w:val="28"/>
                <w:szCs w:val="24"/>
                <w:u w:val="single"/>
                <w:lang w:val="en-GB"/>
              </w:rPr>
            </w:rPrChange>
          </w:rPr>
          <w:delText xml:space="preserve"> patents. The U.S. Army patent filing fails to note that the patent submission was actually based on proprietary intellectual property that was originally misappropriated from </w:delText>
        </w:r>
      </w:del>
      <w:del w:id="1175" w:author="John Hnatio" w:date="2015-08-03T11:30:00Z">
        <w:r w:rsidRPr="00121E7B" w:rsidDel="00837D84">
          <w:rPr>
            <w:rFonts w:ascii="Courier New" w:hAnsi="Courier New" w:cs="Courier New"/>
            <w:color w:val="000000" w:themeColor="text1"/>
            <w:sz w:val="28"/>
            <w:szCs w:val="24"/>
            <w:lang w:val="en-GB"/>
            <w:rPrChange w:id="1176" w:author="John Hnatio" w:date="2015-08-02T13:40:00Z">
              <w:rPr>
                <w:color w:val="0563C1" w:themeColor="hyperlink"/>
                <w:sz w:val="28"/>
                <w:szCs w:val="24"/>
                <w:u w:val="single"/>
                <w:lang w:val="en-GB"/>
              </w:rPr>
            </w:rPrChange>
          </w:rPr>
          <w:delText>Wesleyan’s</w:delText>
        </w:r>
      </w:del>
      <w:del w:id="1177" w:author="John Hnatio" w:date="2015-08-04T16:00:00Z">
        <w:r w:rsidRPr="00121E7B" w:rsidDel="001F342E">
          <w:rPr>
            <w:rFonts w:ascii="Courier New" w:hAnsi="Courier New" w:cs="Courier New"/>
            <w:color w:val="000000" w:themeColor="text1"/>
            <w:sz w:val="28"/>
            <w:szCs w:val="24"/>
            <w:lang w:val="en-GB"/>
            <w:rPrChange w:id="1178" w:author="John Hnatio" w:date="2015-08-02T13:40:00Z">
              <w:rPr>
                <w:color w:val="0563C1" w:themeColor="hyperlink"/>
                <w:sz w:val="28"/>
                <w:szCs w:val="24"/>
                <w:u w:val="single"/>
                <w:lang w:val="en-GB"/>
              </w:rPr>
            </w:rPrChange>
          </w:rPr>
          <w:delText xml:space="preserve"> March 1983 unsolicited proposal research.</w:delText>
        </w:r>
        <w:r w:rsidR="00237199" w:rsidRPr="00121E7B" w:rsidDel="001F342E">
          <w:rPr>
            <w:rFonts w:ascii="Courier New" w:hAnsi="Courier New" w:cs="Courier New"/>
            <w:color w:val="000000" w:themeColor="text1"/>
            <w:sz w:val="28"/>
            <w:szCs w:val="24"/>
            <w:lang w:val="en-GB"/>
            <w:rPrChange w:id="1179" w:author="John Hnatio" w:date="2015-08-02T13:40:00Z">
              <w:rPr>
                <w:color w:val="C00000"/>
                <w:sz w:val="28"/>
                <w:szCs w:val="24"/>
                <w:lang w:val="en-GB"/>
              </w:rPr>
            </w:rPrChange>
          </w:rPr>
          <w:delText xml:space="preserve"> [EXHIBIT </w:delText>
        </w:r>
      </w:del>
      <w:del w:id="1180" w:author="John Hnatio" w:date="2015-08-03T16:12:00Z">
        <w:r w:rsidR="00237199" w:rsidRPr="00121E7B" w:rsidDel="00825D4F">
          <w:rPr>
            <w:rFonts w:ascii="Courier New" w:hAnsi="Courier New" w:cs="Courier New"/>
            <w:color w:val="000000" w:themeColor="text1"/>
            <w:sz w:val="28"/>
            <w:szCs w:val="24"/>
            <w:lang w:val="en-GB"/>
            <w:rPrChange w:id="1181" w:author="John Hnatio" w:date="2015-08-02T13:40:00Z">
              <w:rPr>
                <w:color w:val="C00000"/>
                <w:sz w:val="28"/>
                <w:szCs w:val="24"/>
                <w:lang w:val="en-GB"/>
              </w:rPr>
            </w:rPrChange>
          </w:rPr>
          <w:delText>2</w:delText>
        </w:r>
      </w:del>
      <w:del w:id="1182" w:author="John Hnatio" w:date="2015-08-02T14:19:00Z">
        <w:r w:rsidR="00237199" w:rsidRPr="00121E7B" w:rsidDel="00214464">
          <w:rPr>
            <w:rFonts w:ascii="Courier New" w:hAnsi="Courier New" w:cs="Courier New"/>
            <w:color w:val="000000" w:themeColor="text1"/>
            <w:sz w:val="28"/>
            <w:szCs w:val="24"/>
            <w:lang w:val="en-GB"/>
            <w:rPrChange w:id="1183" w:author="John Hnatio" w:date="2015-08-02T13:40:00Z">
              <w:rPr>
                <w:color w:val="C00000"/>
                <w:sz w:val="28"/>
                <w:szCs w:val="24"/>
                <w:lang w:val="en-GB"/>
              </w:rPr>
            </w:rPrChange>
          </w:rPr>
          <w:delText>0</w:delText>
        </w:r>
      </w:del>
      <w:del w:id="1184" w:author="John Hnatio" w:date="2015-08-04T16:00:00Z">
        <w:r w:rsidR="00237199" w:rsidRPr="00121E7B" w:rsidDel="001F342E">
          <w:rPr>
            <w:rFonts w:ascii="Courier New" w:hAnsi="Courier New" w:cs="Courier New"/>
            <w:color w:val="000000" w:themeColor="text1"/>
            <w:sz w:val="28"/>
            <w:szCs w:val="24"/>
            <w:lang w:val="en-GB"/>
            <w:rPrChange w:id="1185" w:author="John Hnatio" w:date="2015-08-02T13:40:00Z">
              <w:rPr>
                <w:color w:val="C00000"/>
                <w:sz w:val="28"/>
                <w:szCs w:val="24"/>
                <w:lang w:val="en-GB"/>
              </w:rPr>
            </w:rPrChange>
          </w:rPr>
          <w:delText xml:space="preserve">] </w:delText>
        </w:r>
      </w:del>
    </w:p>
    <w:p w:rsidR="00094546" w:rsidRPr="00121E7B" w:rsidDel="00121E7B" w:rsidRDefault="009100E6" w:rsidP="00866EC5">
      <w:pPr>
        <w:spacing w:after="0" w:line="240" w:lineRule="auto"/>
        <w:rPr>
          <w:del w:id="1186" w:author="John Hnatio" w:date="2015-08-02T13:41:00Z"/>
          <w:rFonts w:ascii="Courier New" w:hAnsi="Courier New" w:cs="Courier New"/>
          <w:color w:val="000000" w:themeColor="text1"/>
          <w:sz w:val="28"/>
          <w:szCs w:val="24"/>
          <w:rPrChange w:id="1187" w:author="John Hnatio" w:date="2015-08-02T13:42:00Z">
            <w:rPr>
              <w:del w:id="1188" w:author="John Hnatio" w:date="2015-08-02T13:41:00Z"/>
              <w:sz w:val="28"/>
              <w:szCs w:val="24"/>
            </w:rPr>
          </w:rPrChange>
        </w:rPr>
      </w:pPr>
      <w:del w:id="1189" w:author="John Hnatio" w:date="2015-08-03T16:12:00Z">
        <w:r w:rsidRPr="00214464" w:rsidDel="00825D4F">
          <w:rPr>
            <w:rFonts w:ascii="Courier New" w:hAnsi="Courier New" w:cs="Courier New"/>
            <w:b/>
            <w:color w:val="000000" w:themeColor="text1"/>
            <w:sz w:val="28"/>
            <w:szCs w:val="24"/>
            <w:rPrChange w:id="1190" w:author="John Hnatio" w:date="2015-08-02T14:15:00Z">
              <w:rPr>
                <w:color w:val="0563C1" w:themeColor="hyperlink"/>
                <w:sz w:val="28"/>
                <w:szCs w:val="24"/>
                <w:u w:val="single"/>
              </w:rPr>
            </w:rPrChange>
          </w:rPr>
          <w:delText>2</w:delText>
        </w:r>
      </w:del>
      <w:del w:id="1191" w:author="John Hnatio" w:date="2015-08-02T14:11:00Z">
        <w:r w:rsidRPr="00214464" w:rsidDel="00866EC5">
          <w:rPr>
            <w:rFonts w:ascii="Courier New" w:hAnsi="Courier New" w:cs="Courier New"/>
            <w:b/>
            <w:color w:val="000000" w:themeColor="text1"/>
            <w:sz w:val="28"/>
            <w:szCs w:val="24"/>
            <w:rPrChange w:id="1192" w:author="John Hnatio" w:date="2015-08-02T14:15:00Z">
              <w:rPr>
                <w:color w:val="0563C1" w:themeColor="hyperlink"/>
                <w:sz w:val="28"/>
                <w:szCs w:val="24"/>
                <w:u w:val="single"/>
              </w:rPr>
            </w:rPrChange>
          </w:rPr>
          <w:delText>1</w:delText>
        </w:r>
      </w:del>
      <w:del w:id="1193" w:author="John Hnatio" w:date="2015-08-04T16:22:00Z">
        <w:r w:rsidRPr="00214464" w:rsidDel="00E30AF5">
          <w:rPr>
            <w:rFonts w:ascii="Courier New" w:hAnsi="Courier New" w:cs="Courier New"/>
            <w:b/>
            <w:color w:val="000000" w:themeColor="text1"/>
            <w:sz w:val="28"/>
            <w:szCs w:val="24"/>
            <w:rPrChange w:id="1194" w:author="John Hnatio" w:date="2015-08-02T14:15:00Z">
              <w:rPr>
                <w:color w:val="0563C1" w:themeColor="hyperlink"/>
                <w:sz w:val="28"/>
                <w:szCs w:val="24"/>
                <w:u w:val="single"/>
              </w:rPr>
            </w:rPrChange>
          </w:rPr>
          <w:delText>.</w:delText>
        </w:r>
        <w:r w:rsidRPr="00121E7B" w:rsidDel="00E30AF5">
          <w:rPr>
            <w:rFonts w:ascii="Courier New" w:hAnsi="Courier New" w:cs="Courier New"/>
            <w:color w:val="000000" w:themeColor="text1"/>
            <w:sz w:val="28"/>
            <w:szCs w:val="24"/>
            <w:rPrChange w:id="1195" w:author="John Hnatio" w:date="2015-08-02T13:42:00Z">
              <w:rPr>
                <w:color w:val="0563C1" w:themeColor="hyperlink"/>
                <w:sz w:val="28"/>
                <w:szCs w:val="24"/>
                <w:u w:val="single"/>
              </w:rPr>
            </w:rPrChange>
          </w:rPr>
          <w:delText xml:space="preserve"> </w:delText>
        </w:r>
      </w:del>
      <w:del w:id="1196" w:author="John Hnatio" w:date="2015-08-02T13:41:00Z">
        <w:r w:rsidRPr="00121E7B" w:rsidDel="00121E7B">
          <w:rPr>
            <w:rFonts w:ascii="Courier New" w:hAnsi="Courier New" w:cs="Courier New"/>
            <w:color w:val="000000" w:themeColor="text1"/>
            <w:sz w:val="28"/>
            <w:szCs w:val="24"/>
            <w:rPrChange w:id="1197" w:author="John Hnatio" w:date="2015-08-02T13:42:00Z">
              <w:rPr>
                <w:color w:val="0563C1" w:themeColor="hyperlink"/>
                <w:sz w:val="28"/>
                <w:szCs w:val="24"/>
                <w:u w:val="single"/>
              </w:rPr>
            </w:rPrChange>
          </w:rPr>
          <w:delText xml:space="preserve"> </w:delText>
        </w:r>
      </w:del>
      <w:del w:id="1198" w:author="John Hnatio" w:date="2015-08-04T16:22:00Z">
        <w:r w:rsidRPr="00121E7B" w:rsidDel="00E30AF5">
          <w:rPr>
            <w:rFonts w:ascii="Courier New" w:hAnsi="Courier New" w:cs="Courier New"/>
            <w:color w:val="000000" w:themeColor="text1"/>
            <w:sz w:val="28"/>
            <w:szCs w:val="24"/>
            <w:rPrChange w:id="1199" w:author="John Hnatio" w:date="2015-08-02T13:42:00Z">
              <w:rPr>
                <w:color w:val="0563C1" w:themeColor="hyperlink"/>
                <w:sz w:val="28"/>
                <w:szCs w:val="24"/>
                <w:u w:val="single"/>
              </w:rPr>
            </w:rPrChange>
          </w:rPr>
          <w:delText xml:space="preserve">The U.S. Army misappropriated, reverse </w:delText>
        </w:r>
      </w:del>
      <w:del w:id="1200" w:author="John Hnatio" w:date="2015-08-02T13:49:00Z">
        <w:r w:rsidRPr="00121E7B" w:rsidDel="006A763C">
          <w:rPr>
            <w:rFonts w:ascii="Courier New" w:hAnsi="Courier New" w:cs="Courier New"/>
            <w:color w:val="000000" w:themeColor="text1"/>
            <w:sz w:val="28"/>
            <w:szCs w:val="24"/>
            <w:rPrChange w:id="1201" w:author="John Hnatio" w:date="2015-08-02T13:42:00Z">
              <w:rPr>
                <w:color w:val="0563C1" w:themeColor="hyperlink"/>
                <w:sz w:val="28"/>
                <w:szCs w:val="24"/>
                <w:u w:val="single"/>
              </w:rPr>
            </w:rPrChange>
          </w:rPr>
          <w:delText>engineered and</w:delText>
        </w:r>
      </w:del>
      <w:del w:id="1202" w:author="John Hnatio" w:date="2015-08-04T16:22:00Z">
        <w:r w:rsidRPr="00121E7B" w:rsidDel="00E30AF5">
          <w:rPr>
            <w:rFonts w:ascii="Courier New" w:hAnsi="Courier New" w:cs="Courier New"/>
            <w:color w:val="000000" w:themeColor="text1"/>
            <w:sz w:val="28"/>
            <w:szCs w:val="24"/>
            <w:rPrChange w:id="1203" w:author="John Hnatio" w:date="2015-08-02T13:42:00Z">
              <w:rPr>
                <w:color w:val="0563C1" w:themeColor="hyperlink"/>
                <w:sz w:val="28"/>
                <w:szCs w:val="24"/>
                <w:u w:val="single"/>
              </w:rPr>
            </w:rPrChange>
          </w:rPr>
          <w:delText xml:space="preserve"> </w:delText>
        </w:r>
      </w:del>
      <w:del w:id="1204" w:author="John Hnatio" w:date="2015-08-02T13:39:00Z">
        <w:r w:rsidRPr="00121E7B" w:rsidDel="00121E7B">
          <w:rPr>
            <w:rFonts w:ascii="Courier New" w:hAnsi="Courier New" w:cs="Courier New"/>
            <w:color w:val="000000" w:themeColor="text1"/>
            <w:sz w:val="28"/>
            <w:szCs w:val="24"/>
            <w:rPrChange w:id="1205" w:author="John Hnatio" w:date="2015-08-02T13:42:00Z">
              <w:rPr>
                <w:color w:val="0563C1" w:themeColor="hyperlink"/>
                <w:sz w:val="28"/>
                <w:szCs w:val="24"/>
                <w:u w:val="single"/>
              </w:rPr>
            </w:rPrChange>
          </w:rPr>
          <w:delText>replicated  plaintiff</w:delText>
        </w:r>
      </w:del>
      <w:del w:id="1206" w:author="John Hnatio" w:date="2015-08-04T16:22:00Z">
        <w:r w:rsidRPr="00121E7B" w:rsidDel="00E30AF5">
          <w:rPr>
            <w:rFonts w:ascii="Courier New" w:hAnsi="Courier New" w:cs="Courier New"/>
            <w:color w:val="000000" w:themeColor="text1"/>
            <w:sz w:val="28"/>
            <w:szCs w:val="24"/>
            <w:rPrChange w:id="1207" w:author="John Hnatio" w:date="2015-08-02T13:42:00Z">
              <w:rPr>
                <w:color w:val="0563C1" w:themeColor="hyperlink"/>
                <w:sz w:val="28"/>
                <w:szCs w:val="24"/>
                <w:u w:val="single"/>
              </w:rPr>
            </w:rPrChange>
          </w:rPr>
          <w:delText xml:space="preserve"> Schneider’s proprietary discoveries and patented hydration systems technology that evolve</w:delText>
        </w:r>
      </w:del>
      <w:del w:id="1208" w:author="John Hnatio" w:date="2015-08-03T11:31:00Z">
        <w:r w:rsidRPr="00121E7B" w:rsidDel="00837D84">
          <w:rPr>
            <w:rFonts w:ascii="Courier New" w:hAnsi="Courier New" w:cs="Courier New"/>
            <w:color w:val="000000" w:themeColor="text1"/>
            <w:sz w:val="28"/>
            <w:szCs w:val="24"/>
            <w:rPrChange w:id="1209" w:author="John Hnatio" w:date="2015-08-02T13:42:00Z">
              <w:rPr>
                <w:color w:val="0563C1" w:themeColor="hyperlink"/>
                <w:sz w:val="28"/>
                <w:szCs w:val="24"/>
                <w:u w:val="single"/>
              </w:rPr>
            </w:rPrChange>
          </w:rPr>
          <w:delText>d</w:delText>
        </w:r>
      </w:del>
      <w:del w:id="1210" w:author="John Hnatio" w:date="2015-08-04T16:22:00Z">
        <w:r w:rsidRPr="00121E7B" w:rsidDel="00E30AF5">
          <w:rPr>
            <w:rFonts w:ascii="Courier New" w:hAnsi="Courier New" w:cs="Courier New"/>
            <w:color w:val="000000" w:themeColor="text1"/>
            <w:sz w:val="28"/>
            <w:szCs w:val="24"/>
            <w:rPrChange w:id="1211" w:author="John Hnatio" w:date="2015-08-02T13:42:00Z">
              <w:rPr>
                <w:color w:val="0563C1" w:themeColor="hyperlink"/>
                <w:sz w:val="28"/>
                <w:szCs w:val="24"/>
                <w:u w:val="single"/>
              </w:rPr>
            </w:rPrChange>
          </w:rPr>
          <w:delText xml:space="preserve"> </w:delText>
        </w:r>
      </w:del>
      <w:del w:id="1212" w:author="John Hnatio" w:date="2015-08-02T13:41:00Z">
        <w:r w:rsidRPr="00121E7B" w:rsidDel="00121E7B">
          <w:rPr>
            <w:rFonts w:ascii="Courier New" w:hAnsi="Courier New" w:cs="Courier New"/>
            <w:color w:val="000000" w:themeColor="text1"/>
            <w:sz w:val="28"/>
            <w:szCs w:val="24"/>
            <w:rPrChange w:id="1213" w:author="John Hnatio" w:date="2015-08-02T13:42:00Z">
              <w:rPr>
                <w:color w:val="0563C1" w:themeColor="hyperlink"/>
                <w:sz w:val="28"/>
                <w:szCs w:val="24"/>
                <w:u w:val="single"/>
              </w:rPr>
            </w:rPrChange>
          </w:rPr>
          <w:delText>into  what</w:delText>
        </w:r>
      </w:del>
      <w:del w:id="1214" w:author="John Hnatio" w:date="2015-08-04T16:22:00Z">
        <w:r w:rsidRPr="00121E7B" w:rsidDel="00E30AF5">
          <w:rPr>
            <w:rFonts w:ascii="Courier New" w:hAnsi="Courier New" w:cs="Courier New"/>
            <w:color w:val="000000" w:themeColor="text1"/>
            <w:sz w:val="28"/>
            <w:szCs w:val="24"/>
            <w:rPrChange w:id="1215" w:author="John Hnatio" w:date="2015-08-02T13:42:00Z">
              <w:rPr>
                <w:color w:val="0563C1" w:themeColor="hyperlink"/>
                <w:sz w:val="28"/>
                <w:szCs w:val="24"/>
                <w:u w:val="single"/>
              </w:rPr>
            </w:rPrChange>
          </w:rPr>
          <w:delText xml:space="preserve"> is now commonly referred to as </w:delText>
        </w:r>
        <w:r w:rsidRPr="00E45814" w:rsidDel="00E30AF5">
          <w:rPr>
            <w:rFonts w:ascii="Courier New" w:hAnsi="Courier New" w:cs="Courier New"/>
            <w:color w:val="000000" w:themeColor="text1"/>
            <w:sz w:val="28"/>
            <w:szCs w:val="24"/>
            <w:rPrChange w:id="1216" w:author="John Hnatio" w:date="2015-08-03T11:09:00Z">
              <w:rPr>
                <w:color w:val="0563C1" w:themeColor="hyperlink"/>
                <w:sz w:val="28"/>
                <w:szCs w:val="24"/>
                <w:u w:val="single"/>
              </w:rPr>
            </w:rPrChange>
          </w:rPr>
          <w:delText xml:space="preserve">the </w:delText>
        </w:r>
        <w:r w:rsidRPr="00E45814" w:rsidDel="00E30AF5">
          <w:rPr>
            <w:rFonts w:ascii="Courier New" w:hAnsi="Courier New" w:cs="Courier New"/>
            <w:color w:val="000000" w:themeColor="text1"/>
            <w:sz w:val="28"/>
            <w:szCs w:val="24"/>
            <w:rPrChange w:id="1217" w:author="John Hnatio" w:date="2015-08-03T11:09:00Z">
              <w:rPr>
                <w:i/>
                <w:color w:val="0563C1" w:themeColor="hyperlink"/>
                <w:sz w:val="28"/>
                <w:szCs w:val="24"/>
                <w:u w:val="single"/>
              </w:rPr>
            </w:rPrChange>
          </w:rPr>
          <w:delText>Camelbak</w:delText>
        </w:r>
        <w:r w:rsidRPr="00E45814" w:rsidDel="00E30AF5">
          <w:rPr>
            <w:rFonts w:ascii="Courier New" w:hAnsi="Courier New" w:cs="Courier New"/>
            <w:color w:val="000000" w:themeColor="text1"/>
            <w:sz w:val="28"/>
            <w:szCs w:val="24"/>
            <w:rPrChange w:id="1218" w:author="John Hnatio" w:date="2015-08-03T11:09:00Z">
              <w:rPr>
                <w:color w:val="0563C1" w:themeColor="hyperlink"/>
                <w:sz w:val="28"/>
                <w:szCs w:val="24"/>
                <w:u w:val="single"/>
              </w:rPr>
            </w:rPrChange>
          </w:rPr>
          <w:delText xml:space="preserve"> hydration</w:delText>
        </w:r>
      </w:del>
      <w:del w:id="1219" w:author="John Hnatio" w:date="2015-08-02T13:41:00Z">
        <w:r w:rsidRPr="00121E7B" w:rsidDel="00121E7B">
          <w:rPr>
            <w:rFonts w:ascii="Courier New" w:hAnsi="Courier New" w:cs="Courier New"/>
            <w:color w:val="000000" w:themeColor="text1"/>
            <w:sz w:val="28"/>
            <w:szCs w:val="24"/>
            <w:rPrChange w:id="1220" w:author="John Hnatio" w:date="2015-08-02T13:42:00Z">
              <w:rPr>
                <w:color w:val="0563C1" w:themeColor="hyperlink"/>
                <w:sz w:val="28"/>
                <w:szCs w:val="24"/>
                <w:u w:val="single"/>
              </w:rPr>
            </w:rPrChange>
          </w:rPr>
          <w:delText xml:space="preserve"> </w:delText>
        </w:r>
      </w:del>
      <w:del w:id="1221" w:author="John Hnatio" w:date="2015-08-04T16:22:00Z">
        <w:r w:rsidRPr="00121E7B" w:rsidDel="00E30AF5">
          <w:rPr>
            <w:rFonts w:ascii="Courier New" w:hAnsi="Courier New" w:cs="Courier New"/>
            <w:color w:val="000000" w:themeColor="text1"/>
            <w:sz w:val="28"/>
            <w:szCs w:val="24"/>
            <w:rPrChange w:id="1222" w:author="John Hnatio" w:date="2015-08-02T13:42:00Z">
              <w:rPr>
                <w:color w:val="0563C1" w:themeColor="hyperlink"/>
                <w:sz w:val="28"/>
                <w:szCs w:val="24"/>
                <w:u w:val="single"/>
              </w:rPr>
            </w:rPrChange>
          </w:rPr>
          <w:delText>system.</w:delText>
        </w:r>
      </w:del>
      <w:del w:id="1223" w:author="John Hnatio" w:date="2015-08-02T13:41:00Z">
        <w:r w:rsidRPr="00121E7B" w:rsidDel="00121E7B">
          <w:rPr>
            <w:rFonts w:ascii="Courier New" w:hAnsi="Courier New" w:cs="Courier New"/>
            <w:color w:val="000000" w:themeColor="text1"/>
            <w:sz w:val="28"/>
            <w:szCs w:val="24"/>
            <w:rPrChange w:id="1224" w:author="John Hnatio" w:date="2015-08-02T13:42:00Z">
              <w:rPr>
                <w:color w:val="0563C1" w:themeColor="hyperlink"/>
                <w:sz w:val="28"/>
                <w:szCs w:val="24"/>
                <w:u w:val="single"/>
              </w:rPr>
            </w:rPrChange>
          </w:rPr>
          <w:delText xml:space="preserve"> </w:delText>
        </w:r>
      </w:del>
    </w:p>
    <w:p w:rsidR="00801B76" w:rsidRPr="00121E7B" w:rsidDel="00E30AF5" w:rsidRDefault="009100E6">
      <w:pPr>
        <w:spacing w:after="0" w:line="240" w:lineRule="auto"/>
        <w:rPr>
          <w:del w:id="1225" w:author="John Hnatio" w:date="2015-08-04T16:22:00Z"/>
          <w:rFonts w:ascii="Courier New" w:hAnsi="Courier New" w:cs="Courier New"/>
          <w:color w:val="000000" w:themeColor="text1"/>
          <w:sz w:val="28"/>
          <w:szCs w:val="24"/>
          <w:rPrChange w:id="1226" w:author="John Hnatio" w:date="2015-08-02T13:42:00Z">
            <w:rPr>
              <w:del w:id="1227" w:author="John Hnatio" w:date="2015-08-04T16:22:00Z"/>
              <w:color w:val="C00000"/>
              <w:sz w:val="28"/>
              <w:szCs w:val="24"/>
            </w:rPr>
          </w:rPrChange>
        </w:rPr>
        <w:pPrChange w:id="1228" w:author="John Hnatio" w:date="2015-08-02T13:41:00Z">
          <w:pPr>
            <w:pStyle w:val="ListParagraph"/>
            <w:spacing w:after="0" w:line="240" w:lineRule="auto"/>
            <w:ind w:left="1080" w:hanging="720"/>
          </w:pPr>
        </w:pPrChange>
      </w:pPr>
      <w:del w:id="1229" w:author="John Hnatio" w:date="2015-08-04T16:22:00Z">
        <w:r w:rsidRPr="00121E7B" w:rsidDel="00E30AF5">
          <w:rPr>
            <w:rFonts w:ascii="Courier New" w:hAnsi="Courier New" w:cs="Courier New"/>
            <w:color w:val="000000" w:themeColor="text1"/>
            <w:sz w:val="28"/>
            <w:szCs w:val="24"/>
            <w:rPrChange w:id="1230" w:author="John Hnatio" w:date="2015-08-02T13:42:00Z">
              <w:rPr>
                <w:color w:val="C00000"/>
                <w:sz w:val="28"/>
                <w:szCs w:val="24"/>
                <w:u w:val="single"/>
              </w:rPr>
            </w:rPrChange>
          </w:rPr>
          <w:delText xml:space="preserve">[ARMY EXHIBIT </w:delText>
        </w:r>
      </w:del>
      <w:del w:id="1231" w:author="John Hnatio" w:date="2015-08-03T16:12:00Z">
        <w:r w:rsidRPr="00121E7B" w:rsidDel="00825D4F">
          <w:rPr>
            <w:rFonts w:ascii="Courier New" w:hAnsi="Courier New" w:cs="Courier New"/>
            <w:color w:val="000000" w:themeColor="text1"/>
            <w:sz w:val="28"/>
            <w:szCs w:val="24"/>
            <w:rPrChange w:id="1232" w:author="John Hnatio" w:date="2015-08-02T13:42:00Z">
              <w:rPr>
                <w:color w:val="C00000"/>
                <w:sz w:val="28"/>
                <w:szCs w:val="24"/>
                <w:u w:val="single"/>
              </w:rPr>
            </w:rPrChange>
          </w:rPr>
          <w:delText>2</w:delText>
        </w:r>
      </w:del>
      <w:del w:id="1233" w:author="John Hnatio" w:date="2015-08-02T14:19:00Z">
        <w:r w:rsidRPr="00121E7B" w:rsidDel="00214464">
          <w:rPr>
            <w:rFonts w:ascii="Courier New" w:hAnsi="Courier New" w:cs="Courier New"/>
            <w:color w:val="000000" w:themeColor="text1"/>
            <w:sz w:val="28"/>
            <w:szCs w:val="24"/>
            <w:rPrChange w:id="1234" w:author="John Hnatio" w:date="2015-08-02T13:42:00Z">
              <w:rPr>
                <w:color w:val="C00000"/>
                <w:sz w:val="28"/>
                <w:szCs w:val="24"/>
                <w:u w:val="single"/>
              </w:rPr>
            </w:rPrChange>
          </w:rPr>
          <w:delText>1</w:delText>
        </w:r>
      </w:del>
      <w:del w:id="1235" w:author="John Hnatio" w:date="2015-08-04T16:22:00Z">
        <w:r w:rsidRPr="00121E7B" w:rsidDel="00E30AF5">
          <w:rPr>
            <w:rFonts w:ascii="Courier New" w:hAnsi="Courier New" w:cs="Courier New"/>
            <w:color w:val="000000" w:themeColor="text1"/>
            <w:sz w:val="28"/>
            <w:szCs w:val="24"/>
            <w:rPrChange w:id="1236" w:author="John Hnatio" w:date="2015-08-02T13:42:00Z">
              <w:rPr>
                <w:color w:val="C00000"/>
                <w:sz w:val="28"/>
                <w:szCs w:val="24"/>
                <w:u w:val="single"/>
              </w:rPr>
            </w:rPrChange>
          </w:rPr>
          <w:delText>]</w:delText>
        </w:r>
      </w:del>
    </w:p>
    <w:p w:rsidR="00801B76" w:rsidRPr="00FE205A" w:rsidDel="00E30AF5" w:rsidRDefault="00801B76" w:rsidP="00866EC5">
      <w:pPr>
        <w:pStyle w:val="ListParagraph"/>
        <w:spacing w:after="0" w:line="240" w:lineRule="auto"/>
        <w:ind w:left="0"/>
        <w:rPr>
          <w:del w:id="1237" w:author="John Hnatio" w:date="2015-08-04T16:22:00Z"/>
          <w:rFonts w:ascii="Courier New" w:hAnsi="Courier New" w:cs="Courier New"/>
          <w:color w:val="C00000"/>
          <w:sz w:val="28"/>
          <w:szCs w:val="24"/>
          <w:rPrChange w:id="1238" w:author="John Hnatio" w:date="2015-08-02T12:18:00Z">
            <w:rPr>
              <w:del w:id="1239" w:author="John Hnatio" w:date="2015-08-04T16:22:00Z"/>
              <w:color w:val="C00000"/>
              <w:sz w:val="28"/>
              <w:szCs w:val="24"/>
            </w:rPr>
          </w:rPrChange>
        </w:rPr>
      </w:pPr>
    </w:p>
    <w:p w:rsidR="00801B76" w:rsidRPr="00FE205A" w:rsidDel="00E30AF5" w:rsidRDefault="00237199" w:rsidP="00866EC5">
      <w:pPr>
        <w:pStyle w:val="ListParagraph"/>
        <w:spacing w:after="0" w:line="240" w:lineRule="auto"/>
        <w:ind w:left="0"/>
        <w:rPr>
          <w:del w:id="1240" w:author="John Hnatio" w:date="2015-08-04T16:22:00Z"/>
          <w:rFonts w:ascii="Courier New" w:hAnsi="Courier New" w:cs="Courier New"/>
          <w:color w:val="C00000"/>
          <w:sz w:val="28"/>
          <w:szCs w:val="24"/>
          <w:rPrChange w:id="1241" w:author="John Hnatio" w:date="2015-08-02T12:18:00Z">
            <w:rPr>
              <w:del w:id="1242" w:author="John Hnatio" w:date="2015-08-04T16:22:00Z"/>
              <w:color w:val="C00000"/>
              <w:sz w:val="28"/>
              <w:szCs w:val="24"/>
            </w:rPr>
          </w:rPrChange>
        </w:rPr>
      </w:pPr>
      <w:del w:id="1243" w:author="John Hnatio" w:date="2015-08-03T16:12:00Z">
        <w:r w:rsidRPr="00214464" w:rsidDel="00825D4F">
          <w:rPr>
            <w:rFonts w:ascii="Courier New" w:hAnsi="Courier New" w:cs="Courier New"/>
            <w:b/>
            <w:color w:val="000000" w:themeColor="text1"/>
            <w:sz w:val="28"/>
            <w:szCs w:val="24"/>
            <w:rPrChange w:id="1244" w:author="John Hnatio" w:date="2015-08-02T14:16:00Z">
              <w:rPr>
                <w:color w:val="000000" w:themeColor="text1"/>
                <w:sz w:val="28"/>
                <w:szCs w:val="24"/>
              </w:rPr>
            </w:rPrChange>
          </w:rPr>
          <w:delText>2</w:delText>
        </w:r>
      </w:del>
      <w:del w:id="1245" w:author="John Hnatio" w:date="2015-08-02T14:11:00Z">
        <w:r w:rsidRPr="00214464" w:rsidDel="00866EC5">
          <w:rPr>
            <w:rFonts w:ascii="Courier New" w:hAnsi="Courier New" w:cs="Courier New"/>
            <w:b/>
            <w:color w:val="000000" w:themeColor="text1"/>
            <w:sz w:val="28"/>
            <w:szCs w:val="24"/>
            <w:rPrChange w:id="1246" w:author="John Hnatio" w:date="2015-08-02T14:16:00Z">
              <w:rPr>
                <w:color w:val="000000" w:themeColor="text1"/>
                <w:sz w:val="28"/>
                <w:szCs w:val="24"/>
              </w:rPr>
            </w:rPrChange>
          </w:rPr>
          <w:delText>2</w:delText>
        </w:r>
      </w:del>
      <w:del w:id="1247" w:author="John Hnatio" w:date="2015-08-04T16:22:00Z">
        <w:r w:rsidRPr="00214464" w:rsidDel="00E30AF5">
          <w:rPr>
            <w:rFonts w:ascii="Courier New" w:hAnsi="Courier New" w:cs="Courier New"/>
            <w:b/>
            <w:color w:val="000000" w:themeColor="text1"/>
            <w:sz w:val="28"/>
            <w:szCs w:val="24"/>
            <w:rPrChange w:id="1248" w:author="John Hnatio" w:date="2015-08-02T14:16:00Z">
              <w:rPr>
                <w:color w:val="000000" w:themeColor="text1"/>
                <w:sz w:val="28"/>
                <w:szCs w:val="24"/>
              </w:rPr>
            </w:rPrChange>
          </w:rPr>
          <w:delText>.</w:delText>
        </w:r>
        <w:r w:rsidRPr="00FE205A" w:rsidDel="00E30AF5">
          <w:rPr>
            <w:rFonts w:ascii="Courier New" w:hAnsi="Courier New" w:cs="Courier New"/>
            <w:color w:val="000000" w:themeColor="text1"/>
            <w:sz w:val="28"/>
            <w:szCs w:val="24"/>
            <w:rPrChange w:id="1249" w:author="John Hnatio" w:date="2015-08-02T12:18:00Z">
              <w:rPr>
                <w:color w:val="000000" w:themeColor="text1"/>
                <w:sz w:val="28"/>
                <w:szCs w:val="24"/>
              </w:rPr>
            </w:rPrChange>
          </w:rPr>
          <w:delText xml:space="preserve"> </w:delText>
        </w:r>
      </w:del>
      <w:del w:id="1250" w:author="John Hnatio" w:date="2015-08-02T13:42:00Z">
        <w:r w:rsidRPr="006A763C" w:rsidDel="006A763C">
          <w:rPr>
            <w:rFonts w:ascii="Courier New" w:hAnsi="Courier New" w:cs="Courier New"/>
            <w:color w:val="000000" w:themeColor="text1"/>
            <w:sz w:val="28"/>
            <w:szCs w:val="24"/>
            <w:rPrChange w:id="1251" w:author="John Hnatio" w:date="2015-08-02T13:43:00Z">
              <w:rPr>
                <w:color w:val="000000" w:themeColor="text1"/>
                <w:sz w:val="28"/>
                <w:szCs w:val="24"/>
              </w:rPr>
            </w:rPrChange>
          </w:rPr>
          <w:delText xml:space="preserve">  </w:delText>
        </w:r>
      </w:del>
      <w:del w:id="1252" w:author="John Hnatio" w:date="2015-08-04T16:22:00Z">
        <w:r w:rsidRPr="006A763C" w:rsidDel="00E30AF5">
          <w:rPr>
            <w:rFonts w:ascii="Courier New" w:hAnsi="Courier New" w:cs="Courier New"/>
            <w:color w:val="000000" w:themeColor="text1"/>
            <w:sz w:val="28"/>
            <w:szCs w:val="24"/>
            <w:rPrChange w:id="1253" w:author="John Hnatio" w:date="2015-08-02T13:43:00Z">
              <w:rPr>
                <w:color w:val="000000" w:themeColor="text1"/>
                <w:sz w:val="28"/>
                <w:szCs w:val="24"/>
              </w:rPr>
            </w:rPrChange>
          </w:rPr>
          <w:delText xml:space="preserve">In February, 1985, the U.S. Army initiated a pass through contract to Battelle Memorial Institute contractor to prepare a report recommending design </w:delText>
        </w:r>
        <w:r w:rsidR="009100E6" w:rsidRPr="006A763C" w:rsidDel="00E30AF5">
          <w:rPr>
            <w:rFonts w:ascii="Courier New" w:hAnsi="Courier New" w:cs="Courier New"/>
            <w:color w:val="000000" w:themeColor="text1"/>
            <w:sz w:val="28"/>
            <w:szCs w:val="24"/>
            <w:rPrChange w:id="1254" w:author="John Hnatio" w:date="2015-08-02T13:43:00Z">
              <w:rPr>
                <w:color w:val="0563C1" w:themeColor="hyperlink"/>
                <w:sz w:val="28"/>
                <w:szCs w:val="24"/>
                <w:u w:val="single"/>
              </w:rPr>
            </w:rPrChange>
          </w:rPr>
          <w:delText xml:space="preserve">changes based on </w:delText>
        </w:r>
      </w:del>
      <w:del w:id="1255" w:author="John Hnatio" w:date="2015-08-04T13:04:00Z">
        <w:r w:rsidR="009100E6" w:rsidRPr="006A763C" w:rsidDel="005852FD">
          <w:rPr>
            <w:rFonts w:ascii="Courier New" w:hAnsi="Courier New" w:cs="Courier New"/>
            <w:color w:val="000000" w:themeColor="text1"/>
            <w:sz w:val="28"/>
            <w:szCs w:val="24"/>
            <w:rPrChange w:id="1256" w:author="John Hnatio" w:date="2015-08-02T13:43:00Z">
              <w:rPr>
                <w:color w:val="0563C1" w:themeColor="hyperlink"/>
                <w:sz w:val="28"/>
                <w:szCs w:val="24"/>
                <w:u w:val="single"/>
              </w:rPr>
            </w:rPrChange>
          </w:rPr>
          <w:delText>the</w:delText>
        </w:r>
      </w:del>
      <w:del w:id="1257" w:author="John Hnatio" w:date="2015-08-04T16:22:00Z">
        <w:r w:rsidR="009100E6" w:rsidRPr="006A763C" w:rsidDel="00E30AF5">
          <w:rPr>
            <w:rFonts w:ascii="Courier New" w:hAnsi="Courier New" w:cs="Courier New"/>
            <w:color w:val="000000" w:themeColor="text1"/>
            <w:sz w:val="28"/>
            <w:szCs w:val="24"/>
            <w:rPrChange w:id="1258" w:author="John Hnatio" w:date="2015-08-02T13:43:00Z">
              <w:rPr>
                <w:color w:val="0563C1" w:themeColor="hyperlink"/>
                <w:sz w:val="28"/>
                <w:szCs w:val="24"/>
                <w:u w:val="single"/>
              </w:rPr>
            </w:rPrChange>
          </w:rPr>
          <w:delText xml:space="preserve"> proprietary discoveries and patented </w:delText>
        </w:r>
      </w:del>
      <w:del w:id="1259" w:author="John Hnatio" w:date="2015-08-04T13:05:00Z">
        <w:r w:rsidR="009100E6" w:rsidRPr="006A763C" w:rsidDel="005852FD">
          <w:rPr>
            <w:rFonts w:ascii="Courier New" w:hAnsi="Courier New" w:cs="Courier New"/>
            <w:color w:val="000000" w:themeColor="text1"/>
            <w:sz w:val="28"/>
            <w:szCs w:val="24"/>
            <w:rPrChange w:id="1260" w:author="John Hnatio" w:date="2015-08-02T13:43:00Z">
              <w:rPr>
                <w:color w:val="0563C1" w:themeColor="hyperlink"/>
                <w:sz w:val="28"/>
                <w:szCs w:val="24"/>
                <w:u w:val="single"/>
              </w:rPr>
            </w:rPrChange>
          </w:rPr>
          <w:delText xml:space="preserve">Wesleyan </w:delText>
        </w:r>
      </w:del>
      <w:del w:id="1261" w:author="John Hnatio" w:date="2015-08-04T16:22:00Z">
        <w:r w:rsidR="009100E6" w:rsidRPr="006A763C" w:rsidDel="00E30AF5">
          <w:rPr>
            <w:rFonts w:ascii="Courier New" w:hAnsi="Courier New" w:cs="Courier New"/>
            <w:color w:val="000000" w:themeColor="text1"/>
            <w:sz w:val="28"/>
            <w:szCs w:val="24"/>
            <w:rPrChange w:id="1262" w:author="John Hnatio" w:date="2015-08-02T13:43:00Z">
              <w:rPr>
                <w:color w:val="0563C1" w:themeColor="hyperlink"/>
                <w:sz w:val="28"/>
                <w:szCs w:val="24"/>
                <w:u w:val="single"/>
              </w:rPr>
            </w:rPrChange>
          </w:rPr>
          <w:delText xml:space="preserve">hydration system technology. The report was published in </w:delText>
        </w:r>
        <w:r w:rsidR="004F77B7" w:rsidRPr="006A763C" w:rsidDel="00E30AF5">
          <w:rPr>
            <w:rFonts w:ascii="Courier New" w:hAnsi="Courier New" w:cs="Courier New"/>
            <w:color w:val="000000" w:themeColor="text1"/>
            <w:sz w:val="28"/>
            <w:szCs w:val="24"/>
            <w:rPrChange w:id="1263" w:author="John Hnatio" w:date="2015-08-02T13:43:00Z">
              <w:rPr>
                <w:color w:val="0563C1" w:themeColor="hyperlink"/>
                <w:sz w:val="28"/>
                <w:szCs w:val="24"/>
                <w:u w:val="single"/>
              </w:rPr>
            </w:rPrChange>
          </w:rPr>
          <w:delText>September</w:delText>
        </w:r>
        <w:r w:rsidR="009100E6" w:rsidRPr="006A763C" w:rsidDel="00E30AF5">
          <w:rPr>
            <w:rFonts w:ascii="Courier New" w:hAnsi="Courier New" w:cs="Courier New"/>
            <w:color w:val="000000" w:themeColor="text1"/>
            <w:sz w:val="28"/>
            <w:szCs w:val="24"/>
            <w:rPrChange w:id="1264" w:author="John Hnatio" w:date="2015-08-02T13:43:00Z">
              <w:rPr>
                <w:color w:val="0563C1" w:themeColor="hyperlink"/>
                <w:sz w:val="28"/>
                <w:szCs w:val="24"/>
                <w:u w:val="single"/>
              </w:rPr>
            </w:rPrChange>
          </w:rPr>
          <w:delText xml:space="preserve"> 1986.</w:delText>
        </w:r>
      </w:del>
      <w:del w:id="1265" w:author="John Hnatio" w:date="2015-08-02T13:43:00Z">
        <w:r w:rsidR="009100E6" w:rsidRPr="006A763C" w:rsidDel="006A763C">
          <w:rPr>
            <w:rFonts w:ascii="Courier New" w:hAnsi="Courier New" w:cs="Courier New"/>
            <w:color w:val="000000" w:themeColor="text1"/>
            <w:sz w:val="28"/>
            <w:szCs w:val="24"/>
            <w:rPrChange w:id="1266" w:author="John Hnatio" w:date="2015-08-02T13:43:00Z">
              <w:rPr>
                <w:color w:val="0563C1" w:themeColor="hyperlink"/>
                <w:sz w:val="28"/>
                <w:szCs w:val="24"/>
                <w:u w:val="single"/>
              </w:rPr>
            </w:rPrChange>
          </w:rPr>
          <w:delText xml:space="preserve">  </w:delText>
        </w:r>
      </w:del>
      <w:del w:id="1267" w:author="John Hnatio" w:date="2015-08-04T16:22:00Z">
        <w:r w:rsidR="009100E6" w:rsidRPr="006A763C" w:rsidDel="00E30AF5">
          <w:rPr>
            <w:rFonts w:ascii="Courier New" w:hAnsi="Courier New" w:cs="Courier New"/>
            <w:color w:val="000000" w:themeColor="text1"/>
            <w:sz w:val="28"/>
            <w:szCs w:val="24"/>
            <w:rPrChange w:id="1268" w:author="John Hnatio" w:date="2015-08-02T13:43:00Z">
              <w:rPr>
                <w:color w:val="C00000"/>
                <w:sz w:val="28"/>
                <w:szCs w:val="24"/>
                <w:u w:val="single"/>
              </w:rPr>
            </w:rPrChange>
          </w:rPr>
          <w:delText xml:space="preserve">[ARMY EXHIBIT </w:delText>
        </w:r>
      </w:del>
      <w:del w:id="1269" w:author="John Hnatio" w:date="2015-08-03T16:13:00Z">
        <w:r w:rsidR="009100E6" w:rsidRPr="006A763C" w:rsidDel="00825D4F">
          <w:rPr>
            <w:rFonts w:ascii="Courier New" w:hAnsi="Courier New" w:cs="Courier New"/>
            <w:color w:val="000000" w:themeColor="text1"/>
            <w:sz w:val="28"/>
            <w:szCs w:val="24"/>
            <w:rPrChange w:id="1270" w:author="John Hnatio" w:date="2015-08-02T13:43:00Z">
              <w:rPr>
                <w:color w:val="C00000"/>
                <w:sz w:val="28"/>
                <w:szCs w:val="24"/>
                <w:u w:val="single"/>
              </w:rPr>
            </w:rPrChange>
          </w:rPr>
          <w:delText>2</w:delText>
        </w:r>
      </w:del>
      <w:del w:id="1271" w:author="John Hnatio" w:date="2015-08-02T14:19:00Z">
        <w:r w:rsidR="009100E6" w:rsidRPr="006A763C" w:rsidDel="00214464">
          <w:rPr>
            <w:rFonts w:ascii="Courier New" w:hAnsi="Courier New" w:cs="Courier New"/>
            <w:color w:val="000000" w:themeColor="text1"/>
            <w:sz w:val="28"/>
            <w:szCs w:val="24"/>
            <w:rPrChange w:id="1272" w:author="John Hnatio" w:date="2015-08-02T13:43:00Z">
              <w:rPr>
                <w:color w:val="C00000"/>
                <w:sz w:val="28"/>
                <w:szCs w:val="24"/>
                <w:u w:val="single"/>
              </w:rPr>
            </w:rPrChange>
          </w:rPr>
          <w:delText>2</w:delText>
        </w:r>
      </w:del>
      <w:del w:id="1273" w:author="John Hnatio" w:date="2015-08-04T16:22:00Z">
        <w:r w:rsidR="009100E6" w:rsidRPr="006A763C" w:rsidDel="00E30AF5">
          <w:rPr>
            <w:rFonts w:ascii="Courier New" w:hAnsi="Courier New" w:cs="Courier New"/>
            <w:color w:val="000000" w:themeColor="text1"/>
            <w:sz w:val="28"/>
            <w:szCs w:val="24"/>
            <w:rPrChange w:id="1274" w:author="John Hnatio" w:date="2015-08-02T13:43:00Z">
              <w:rPr>
                <w:color w:val="C00000"/>
                <w:sz w:val="28"/>
                <w:szCs w:val="24"/>
                <w:u w:val="single"/>
              </w:rPr>
            </w:rPrChange>
          </w:rPr>
          <w:delText>]</w:delText>
        </w:r>
      </w:del>
    </w:p>
    <w:p w:rsidR="00801B76" w:rsidRPr="00FE205A" w:rsidDel="00E30AF5" w:rsidRDefault="00801B76" w:rsidP="00866EC5">
      <w:pPr>
        <w:pStyle w:val="ListParagraph"/>
        <w:spacing w:after="0" w:line="240" w:lineRule="auto"/>
        <w:ind w:left="0"/>
        <w:rPr>
          <w:del w:id="1275" w:author="John Hnatio" w:date="2015-08-04T16:22:00Z"/>
          <w:rFonts w:ascii="Courier New" w:hAnsi="Courier New" w:cs="Courier New"/>
          <w:sz w:val="28"/>
          <w:szCs w:val="24"/>
          <w:rPrChange w:id="1276" w:author="John Hnatio" w:date="2015-08-02T12:18:00Z">
            <w:rPr>
              <w:del w:id="1277" w:author="John Hnatio" w:date="2015-08-04T16:22:00Z"/>
              <w:sz w:val="28"/>
              <w:szCs w:val="24"/>
            </w:rPr>
          </w:rPrChange>
        </w:rPr>
      </w:pPr>
    </w:p>
    <w:p w:rsidR="00801B76" w:rsidRPr="006A763C" w:rsidDel="00E30AF5" w:rsidRDefault="009100E6" w:rsidP="00866EC5">
      <w:pPr>
        <w:pStyle w:val="ListParagraph"/>
        <w:spacing w:after="0" w:line="240" w:lineRule="auto"/>
        <w:ind w:left="0"/>
        <w:rPr>
          <w:del w:id="1278" w:author="John Hnatio" w:date="2015-08-04T16:22:00Z"/>
          <w:rFonts w:ascii="Courier New" w:hAnsi="Courier New" w:cs="Courier New"/>
          <w:color w:val="000000" w:themeColor="text1"/>
          <w:sz w:val="28"/>
          <w:szCs w:val="24"/>
          <w:rPrChange w:id="1279" w:author="John Hnatio" w:date="2015-08-02T13:46:00Z">
            <w:rPr>
              <w:del w:id="1280" w:author="John Hnatio" w:date="2015-08-04T16:22:00Z"/>
              <w:color w:val="C00000"/>
              <w:sz w:val="28"/>
              <w:szCs w:val="24"/>
            </w:rPr>
          </w:rPrChange>
        </w:rPr>
      </w:pPr>
      <w:del w:id="1281" w:author="John Hnatio" w:date="2015-08-04T16:22:00Z">
        <w:r w:rsidRPr="00214464" w:rsidDel="00E30AF5">
          <w:rPr>
            <w:rFonts w:ascii="Courier New" w:hAnsi="Courier New" w:cs="Courier New"/>
            <w:b/>
            <w:color w:val="000000" w:themeColor="text1"/>
            <w:sz w:val="28"/>
            <w:szCs w:val="24"/>
            <w:rPrChange w:id="1282" w:author="John Hnatio" w:date="2015-08-02T14:16:00Z">
              <w:rPr>
                <w:color w:val="0563C1" w:themeColor="hyperlink"/>
                <w:sz w:val="28"/>
                <w:szCs w:val="24"/>
                <w:u w:val="single"/>
              </w:rPr>
            </w:rPrChange>
          </w:rPr>
          <w:delText>2</w:delText>
        </w:r>
      </w:del>
      <w:del w:id="1283" w:author="John Hnatio" w:date="2015-08-02T14:11:00Z">
        <w:r w:rsidRPr="00214464" w:rsidDel="00866EC5">
          <w:rPr>
            <w:rFonts w:ascii="Courier New" w:hAnsi="Courier New" w:cs="Courier New"/>
            <w:b/>
            <w:color w:val="000000" w:themeColor="text1"/>
            <w:sz w:val="28"/>
            <w:szCs w:val="24"/>
            <w:rPrChange w:id="1284" w:author="John Hnatio" w:date="2015-08-02T14:16:00Z">
              <w:rPr>
                <w:color w:val="0563C1" w:themeColor="hyperlink"/>
                <w:sz w:val="28"/>
                <w:szCs w:val="24"/>
                <w:u w:val="single"/>
              </w:rPr>
            </w:rPrChange>
          </w:rPr>
          <w:delText>3</w:delText>
        </w:r>
      </w:del>
      <w:del w:id="1285" w:author="John Hnatio" w:date="2015-08-04T16:22:00Z">
        <w:r w:rsidRPr="00214464" w:rsidDel="00E30AF5">
          <w:rPr>
            <w:rFonts w:ascii="Courier New" w:hAnsi="Courier New" w:cs="Courier New"/>
            <w:b/>
            <w:color w:val="000000" w:themeColor="text1"/>
            <w:sz w:val="28"/>
            <w:szCs w:val="24"/>
            <w:rPrChange w:id="1286" w:author="John Hnatio" w:date="2015-08-02T14:16:00Z">
              <w:rPr>
                <w:color w:val="0563C1" w:themeColor="hyperlink"/>
                <w:sz w:val="28"/>
                <w:szCs w:val="24"/>
                <w:u w:val="single"/>
              </w:rPr>
            </w:rPrChange>
          </w:rPr>
          <w:delText>.</w:delText>
        </w:r>
      </w:del>
      <w:del w:id="1287" w:author="John Hnatio" w:date="2015-08-02T13:51:00Z">
        <w:r w:rsidRPr="006A763C" w:rsidDel="009E33E0">
          <w:rPr>
            <w:rFonts w:ascii="Courier New" w:hAnsi="Courier New" w:cs="Courier New"/>
            <w:color w:val="000000" w:themeColor="text1"/>
            <w:sz w:val="28"/>
            <w:szCs w:val="24"/>
            <w:rPrChange w:id="1288" w:author="John Hnatio" w:date="2015-08-02T13:46:00Z">
              <w:rPr>
                <w:color w:val="0563C1" w:themeColor="hyperlink"/>
                <w:sz w:val="28"/>
                <w:szCs w:val="24"/>
                <w:u w:val="single"/>
              </w:rPr>
            </w:rPrChange>
          </w:rPr>
          <w:delText xml:space="preserve"> </w:delText>
        </w:r>
      </w:del>
      <w:del w:id="1289" w:author="John Hnatio" w:date="2015-08-02T13:46:00Z">
        <w:r w:rsidRPr="006A763C" w:rsidDel="006A763C">
          <w:rPr>
            <w:rFonts w:ascii="Courier New" w:hAnsi="Courier New" w:cs="Courier New"/>
            <w:color w:val="000000" w:themeColor="text1"/>
            <w:sz w:val="28"/>
            <w:szCs w:val="24"/>
            <w:rPrChange w:id="1290" w:author="John Hnatio" w:date="2015-08-02T13:46:00Z">
              <w:rPr>
                <w:color w:val="0563C1" w:themeColor="hyperlink"/>
                <w:sz w:val="28"/>
                <w:szCs w:val="24"/>
                <w:u w:val="single"/>
              </w:rPr>
            </w:rPrChange>
          </w:rPr>
          <w:delText xml:space="preserve">  </w:delText>
        </w:r>
      </w:del>
      <w:del w:id="1291" w:author="John Hnatio" w:date="2015-08-04T16:22:00Z">
        <w:r w:rsidRPr="006A763C" w:rsidDel="00E30AF5">
          <w:rPr>
            <w:rFonts w:ascii="Courier New" w:hAnsi="Courier New" w:cs="Courier New"/>
            <w:color w:val="000000" w:themeColor="text1"/>
            <w:sz w:val="28"/>
            <w:szCs w:val="24"/>
            <w:rPrChange w:id="1292" w:author="John Hnatio" w:date="2015-08-02T13:46:00Z">
              <w:rPr>
                <w:color w:val="0563C1" w:themeColor="hyperlink"/>
                <w:sz w:val="28"/>
                <w:szCs w:val="24"/>
                <w:u w:val="single"/>
              </w:rPr>
            </w:rPrChange>
          </w:rPr>
          <w:delText xml:space="preserve">On March 18, 1985, the </w:delText>
        </w:r>
      </w:del>
      <w:del w:id="1293" w:author="John Hnatio" w:date="2015-08-03T11:03:00Z">
        <w:r w:rsidRPr="006A763C" w:rsidDel="00E45814">
          <w:rPr>
            <w:rFonts w:ascii="Courier New" w:hAnsi="Courier New" w:cs="Courier New"/>
            <w:color w:val="000000" w:themeColor="text1"/>
            <w:sz w:val="28"/>
            <w:szCs w:val="24"/>
            <w:rPrChange w:id="1294" w:author="John Hnatio" w:date="2015-08-02T13:46:00Z">
              <w:rPr>
                <w:color w:val="0563C1" w:themeColor="hyperlink"/>
                <w:sz w:val="28"/>
                <w:szCs w:val="24"/>
                <w:u w:val="single"/>
              </w:rPr>
            </w:rPrChange>
          </w:rPr>
          <w:delText>US</w:delText>
        </w:r>
      </w:del>
      <w:del w:id="1295" w:author="John Hnatio" w:date="2015-08-04T16:22:00Z">
        <w:r w:rsidRPr="006A763C" w:rsidDel="00E30AF5">
          <w:rPr>
            <w:rFonts w:ascii="Courier New" w:hAnsi="Courier New" w:cs="Courier New"/>
            <w:color w:val="000000" w:themeColor="text1"/>
            <w:sz w:val="28"/>
            <w:szCs w:val="24"/>
            <w:rPrChange w:id="1296" w:author="John Hnatio" w:date="2015-08-02T13:46:00Z">
              <w:rPr>
                <w:color w:val="0563C1" w:themeColor="hyperlink"/>
                <w:sz w:val="28"/>
                <w:szCs w:val="24"/>
                <w:u w:val="single"/>
              </w:rPr>
            </w:rPrChange>
          </w:rPr>
          <w:delText xml:space="preserve"> Army Chemical School rejected the </w:delText>
        </w:r>
      </w:del>
      <w:del w:id="1297" w:author="John Hnatio" w:date="2015-08-04T13:05:00Z">
        <w:r w:rsidRPr="006A763C" w:rsidDel="005852FD">
          <w:rPr>
            <w:rFonts w:ascii="Courier New" w:hAnsi="Courier New" w:cs="Courier New"/>
            <w:color w:val="000000" w:themeColor="text1"/>
            <w:sz w:val="28"/>
            <w:szCs w:val="24"/>
            <w:rPrChange w:id="1298" w:author="John Hnatio" w:date="2015-08-02T13:46:00Z">
              <w:rPr>
                <w:color w:val="0563C1" w:themeColor="hyperlink"/>
                <w:sz w:val="28"/>
                <w:szCs w:val="24"/>
                <w:u w:val="single"/>
              </w:rPr>
            </w:rPrChange>
          </w:rPr>
          <w:delText xml:space="preserve">Wesleyan Company </w:delText>
        </w:r>
      </w:del>
      <w:del w:id="1299" w:author="John Hnatio" w:date="2015-08-04T16:22:00Z">
        <w:r w:rsidRPr="006A763C" w:rsidDel="00E30AF5">
          <w:rPr>
            <w:rFonts w:ascii="Courier New" w:hAnsi="Courier New" w:cs="Courier New"/>
            <w:color w:val="000000" w:themeColor="text1"/>
            <w:sz w:val="28"/>
            <w:szCs w:val="24"/>
            <w:rPrChange w:id="1300" w:author="John Hnatio" w:date="2015-08-02T13:46:00Z">
              <w:rPr>
                <w:color w:val="0563C1" w:themeColor="hyperlink"/>
                <w:sz w:val="28"/>
                <w:szCs w:val="24"/>
                <w:u w:val="single"/>
              </w:rPr>
            </w:rPrChange>
          </w:rPr>
          <w:delText xml:space="preserve">hydration system technology contending that it was </w:delText>
        </w:r>
      </w:del>
      <w:del w:id="1301" w:author="John Hnatio" w:date="2015-08-03T10:45:00Z">
        <w:r w:rsidRPr="006A763C" w:rsidDel="00C36FED">
          <w:rPr>
            <w:rFonts w:ascii="Courier New" w:hAnsi="Courier New" w:cs="Courier New"/>
            <w:color w:val="000000" w:themeColor="text1"/>
            <w:sz w:val="28"/>
            <w:szCs w:val="24"/>
            <w:rPrChange w:id="1302" w:author="John Hnatio" w:date="2015-08-02T13:46:00Z">
              <w:rPr>
                <w:color w:val="0563C1" w:themeColor="hyperlink"/>
                <w:sz w:val="28"/>
                <w:szCs w:val="24"/>
                <w:u w:val="single"/>
              </w:rPr>
            </w:rPrChange>
          </w:rPr>
          <w:delText>“</w:delText>
        </w:r>
      </w:del>
      <w:del w:id="1303" w:author="John Hnatio" w:date="2015-08-04T16:22:00Z">
        <w:r w:rsidRPr="006A763C" w:rsidDel="00E30AF5">
          <w:rPr>
            <w:rFonts w:ascii="Courier New" w:hAnsi="Courier New" w:cs="Courier New"/>
            <w:color w:val="000000" w:themeColor="text1"/>
            <w:sz w:val="28"/>
            <w:szCs w:val="24"/>
            <w:rPrChange w:id="1304" w:author="John Hnatio" w:date="2015-08-02T13:46:00Z">
              <w:rPr>
                <w:color w:val="0563C1" w:themeColor="hyperlink"/>
                <w:sz w:val="28"/>
                <w:szCs w:val="24"/>
                <w:u w:val="single"/>
              </w:rPr>
            </w:rPrChange>
          </w:rPr>
          <w:delText>a luxury</w:delText>
        </w:r>
      </w:del>
      <w:del w:id="1305" w:author="John Hnatio" w:date="2015-08-02T13:44:00Z">
        <w:r w:rsidRPr="006A763C" w:rsidDel="006A763C">
          <w:rPr>
            <w:rFonts w:ascii="Courier New" w:hAnsi="Courier New" w:cs="Courier New"/>
            <w:color w:val="000000" w:themeColor="text1"/>
            <w:sz w:val="28"/>
            <w:szCs w:val="24"/>
            <w:rPrChange w:id="1306" w:author="John Hnatio" w:date="2015-08-02T13:46:00Z">
              <w:rPr>
                <w:color w:val="0563C1" w:themeColor="hyperlink"/>
                <w:sz w:val="28"/>
                <w:szCs w:val="24"/>
                <w:u w:val="single"/>
              </w:rPr>
            </w:rPrChange>
          </w:rPr>
          <w:delText>“.</w:delText>
        </w:r>
      </w:del>
      <w:del w:id="1307" w:author="John Hnatio" w:date="2015-08-04T16:22:00Z">
        <w:r w:rsidRPr="006A763C" w:rsidDel="00E30AF5">
          <w:rPr>
            <w:rFonts w:ascii="Courier New" w:hAnsi="Courier New" w:cs="Courier New"/>
            <w:color w:val="000000" w:themeColor="text1"/>
            <w:sz w:val="28"/>
            <w:szCs w:val="24"/>
            <w:rPrChange w:id="1308" w:author="John Hnatio" w:date="2015-08-02T13:46:00Z">
              <w:rPr>
                <w:color w:val="0563C1" w:themeColor="hyperlink"/>
                <w:sz w:val="28"/>
                <w:szCs w:val="24"/>
                <w:u w:val="single"/>
              </w:rPr>
            </w:rPrChange>
          </w:rPr>
          <w:delText xml:space="preserve"> </w:delText>
        </w:r>
        <w:r w:rsidRPr="006A763C" w:rsidDel="00E30AF5">
          <w:rPr>
            <w:rFonts w:ascii="Courier New" w:hAnsi="Courier New" w:cs="Courier New"/>
            <w:color w:val="000000" w:themeColor="text1"/>
            <w:sz w:val="28"/>
            <w:szCs w:val="24"/>
            <w:rPrChange w:id="1309" w:author="John Hnatio" w:date="2015-08-02T13:46:00Z">
              <w:rPr>
                <w:color w:val="C00000"/>
                <w:sz w:val="28"/>
                <w:szCs w:val="24"/>
                <w:u w:val="single"/>
              </w:rPr>
            </w:rPrChange>
          </w:rPr>
          <w:delText>[ARMY EXHIBIT 2</w:delText>
        </w:r>
      </w:del>
      <w:del w:id="1310" w:author="John Hnatio" w:date="2015-08-02T14:19:00Z">
        <w:r w:rsidRPr="006A763C" w:rsidDel="00214464">
          <w:rPr>
            <w:rFonts w:ascii="Courier New" w:hAnsi="Courier New" w:cs="Courier New"/>
            <w:color w:val="000000" w:themeColor="text1"/>
            <w:sz w:val="28"/>
            <w:szCs w:val="24"/>
            <w:rPrChange w:id="1311" w:author="John Hnatio" w:date="2015-08-02T13:46:00Z">
              <w:rPr>
                <w:color w:val="C00000"/>
                <w:sz w:val="28"/>
                <w:szCs w:val="24"/>
                <w:u w:val="single"/>
              </w:rPr>
            </w:rPrChange>
          </w:rPr>
          <w:delText>3</w:delText>
        </w:r>
      </w:del>
      <w:del w:id="1312" w:author="John Hnatio" w:date="2015-08-04T16:22:00Z">
        <w:r w:rsidRPr="006A763C" w:rsidDel="00E30AF5">
          <w:rPr>
            <w:rFonts w:ascii="Courier New" w:hAnsi="Courier New" w:cs="Courier New"/>
            <w:color w:val="000000" w:themeColor="text1"/>
            <w:sz w:val="28"/>
            <w:szCs w:val="24"/>
            <w:rPrChange w:id="1313" w:author="John Hnatio" w:date="2015-08-02T13:46:00Z">
              <w:rPr>
                <w:color w:val="C00000"/>
                <w:sz w:val="28"/>
                <w:szCs w:val="24"/>
                <w:u w:val="single"/>
              </w:rPr>
            </w:rPrChange>
          </w:rPr>
          <w:delText>]</w:delText>
        </w:r>
      </w:del>
    </w:p>
    <w:p w:rsidR="00801B76" w:rsidRPr="00FE205A" w:rsidDel="00E30AF5" w:rsidRDefault="00801B76" w:rsidP="00866EC5">
      <w:pPr>
        <w:pStyle w:val="ListParagraph"/>
        <w:spacing w:after="0" w:line="240" w:lineRule="auto"/>
        <w:ind w:left="0"/>
        <w:rPr>
          <w:del w:id="1314" w:author="John Hnatio" w:date="2015-08-04T16:22:00Z"/>
          <w:rFonts w:ascii="Courier New" w:hAnsi="Courier New" w:cs="Courier New"/>
          <w:color w:val="C00000"/>
          <w:sz w:val="28"/>
          <w:szCs w:val="24"/>
          <w:rPrChange w:id="1315" w:author="John Hnatio" w:date="2015-08-02T12:18:00Z">
            <w:rPr>
              <w:del w:id="1316" w:author="John Hnatio" w:date="2015-08-04T16:22:00Z"/>
              <w:color w:val="C00000"/>
              <w:sz w:val="28"/>
              <w:szCs w:val="24"/>
            </w:rPr>
          </w:rPrChange>
        </w:rPr>
      </w:pPr>
    </w:p>
    <w:p w:rsidR="00801B76" w:rsidRPr="00FE205A" w:rsidDel="00E30AF5" w:rsidRDefault="009100E6" w:rsidP="00866EC5">
      <w:pPr>
        <w:pStyle w:val="ListParagraph"/>
        <w:spacing w:after="0" w:line="240" w:lineRule="auto"/>
        <w:ind w:left="0"/>
        <w:rPr>
          <w:del w:id="1317" w:author="John Hnatio" w:date="2015-08-04T16:22:00Z"/>
          <w:rFonts w:ascii="Courier New" w:hAnsi="Courier New" w:cs="Courier New"/>
          <w:color w:val="C00000"/>
          <w:sz w:val="28"/>
          <w:szCs w:val="24"/>
          <w:rPrChange w:id="1318" w:author="John Hnatio" w:date="2015-08-02T12:18:00Z">
            <w:rPr>
              <w:del w:id="1319" w:author="John Hnatio" w:date="2015-08-04T16:22:00Z"/>
              <w:color w:val="C00000"/>
              <w:sz w:val="28"/>
              <w:szCs w:val="24"/>
            </w:rPr>
          </w:rPrChange>
        </w:rPr>
      </w:pPr>
      <w:del w:id="1320" w:author="John Hnatio" w:date="2015-08-04T16:22:00Z">
        <w:r w:rsidRPr="00214464" w:rsidDel="00E30AF5">
          <w:rPr>
            <w:rFonts w:ascii="Courier New" w:hAnsi="Courier New" w:cs="Courier New"/>
            <w:b/>
            <w:color w:val="000000" w:themeColor="text1"/>
            <w:sz w:val="28"/>
            <w:szCs w:val="24"/>
            <w:rPrChange w:id="1321" w:author="John Hnatio" w:date="2015-08-02T14:16:00Z">
              <w:rPr>
                <w:color w:val="000000" w:themeColor="text1"/>
                <w:sz w:val="28"/>
                <w:szCs w:val="24"/>
                <w:u w:val="single"/>
              </w:rPr>
            </w:rPrChange>
          </w:rPr>
          <w:delText>2</w:delText>
        </w:r>
      </w:del>
      <w:del w:id="1322" w:author="John Hnatio" w:date="2015-08-02T14:11:00Z">
        <w:r w:rsidRPr="00214464" w:rsidDel="00866EC5">
          <w:rPr>
            <w:rFonts w:ascii="Courier New" w:hAnsi="Courier New" w:cs="Courier New"/>
            <w:b/>
            <w:color w:val="000000" w:themeColor="text1"/>
            <w:sz w:val="28"/>
            <w:szCs w:val="24"/>
            <w:rPrChange w:id="1323" w:author="John Hnatio" w:date="2015-08-02T14:16:00Z">
              <w:rPr>
                <w:color w:val="000000" w:themeColor="text1"/>
                <w:sz w:val="28"/>
                <w:szCs w:val="24"/>
                <w:u w:val="single"/>
              </w:rPr>
            </w:rPrChange>
          </w:rPr>
          <w:delText>4</w:delText>
        </w:r>
      </w:del>
      <w:del w:id="1324" w:author="John Hnatio" w:date="2015-08-04T16:22:00Z">
        <w:r w:rsidRPr="00214464" w:rsidDel="00E30AF5">
          <w:rPr>
            <w:rFonts w:ascii="Courier New" w:hAnsi="Courier New" w:cs="Courier New"/>
            <w:b/>
            <w:color w:val="000000" w:themeColor="text1"/>
            <w:sz w:val="28"/>
            <w:szCs w:val="24"/>
            <w:rPrChange w:id="1325" w:author="John Hnatio" w:date="2015-08-02T14:16:00Z">
              <w:rPr>
                <w:color w:val="000000" w:themeColor="text1"/>
                <w:sz w:val="28"/>
                <w:szCs w:val="24"/>
                <w:u w:val="single"/>
              </w:rPr>
            </w:rPrChange>
          </w:rPr>
          <w:delText>.</w:delText>
        </w:r>
        <w:r w:rsidRPr="00FE205A" w:rsidDel="00E30AF5">
          <w:rPr>
            <w:rFonts w:ascii="Courier New" w:hAnsi="Courier New" w:cs="Courier New"/>
            <w:color w:val="000000" w:themeColor="text1"/>
            <w:sz w:val="28"/>
            <w:szCs w:val="24"/>
            <w:rPrChange w:id="1326" w:author="John Hnatio" w:date="2015-08-02T12:18:00Z">
              <w:rPr>
                <w:color w:val="000000" w:themeColor="text1"/>
                <w:sz w:val="28"/>
                <w:szCs w:val="24"/>
                <w:u w:val="single"/>
              </w:rPr>
            </w:rPrChange>
          </w:rPr>
          <w:delText xml:space="preserve"> </w:delText>
        </w:r>
      </w:del>
      <w:del w:id="1327" w:author="John Hnatio" w:date="2015-08-02T14:16:00Z">
        <w:r w:rsidRPr="00FE205A" w:rsidDel="00214464">
          <w:rPr>
            <w:rFonts w:ascii="Courier New" w:hAnsi="Courier New" w:cs="Courier New"/>
            <w:color w:val="000000" w:themeColor="text1"/>
            <w:sz w:val="28"/>
            <w:szCs w:val="24"/>
            <w:rPrChange w:id="1328" w:author="John Hnatio" w:date="2015-08-02T12:18:00Z">
              <w:rPr>
                <w:color w:val="000000" w:themeColor="text1"/>
                <w:sz w:val="28"/>
                <w:szCs w:val="24"/>
                <w:u w:val="single"/>
              </w:rPr>
            </w:rPrChange>
          </w:rPr>
          <w:delText xml:space="preserve"> </w:delText>
        </w:r>
      </w:del>
      <w:del w:id="1329" w:author="John Hnatio" w:date="2015-08-02T13:52:00Z">
        <w:r w:rsidRPr="00F10D86" w:rsidDel="00F10D86">
          <w:rPr>
            <w:rFonts w:ascii="Courier New" w:hAnsi="Courier New" w:cs="Courier New"/>
            <w:color w:val="000000" w:themeColor="text1"/>
            <w:sz w:val="28"/>
            <w:szCs w:val="24"/>
            <w:rPrChange w:id="1330" w:author="John Hnatio" w:date="2015-08-02T13:52:00Z">
              <w:rPr>
                <w:color w:val="000000" w:themeColor="text1"/>
                <w:sz w:val="28"/>
                <w:szCs w:val="24"/>
                <w:u w:val="single"/>
              </w:rPr>
            </w:rPrChange>
          </w:rPr>
          <w:delText xml:space="preserve"> </w:delText>
        </w:r>
      </w:del>
      <w:del w:id="1331" w:author="John Hnatio" w:date="2015-08-04T16:22:00Z">
        <w:r w:rsidRPr="00F10D86" w:rsidDel="00E30AF5">
          <w:rPr>
            <w:rFonts w:ascii="Courier New" w:hAnsi="Courier New" w:cs="Courier New"/>
            <w:color w:val="000000" w:themeColor="text1"/>
            <w:sz w:val="28"/>
            <w:szCs w:val="24"/>
            <w:rPrChange w:id="1332" w:author="John Hnatio" w:date="2015-08-02T13:52:00Z">
              <w:rPr>
                <w:color w:val="000000" w:themeColor="text1"/>
                <w:sz w:val="28"/>
                <w:szCs w:val="24"/>
                <w:u w:val="single"/>
              </w:rPr>
            </w:rPrChange>
          </w:rPr>
          <w:delText>One day later on March 19, 1985</w:delText>
        </w:r>
      </w:del>
      <w:del w:id="1333" w:author="John Hnatio" w:date="2015-08-04T10:27:00Z">
        <w:r w:rsidRPr="00F10D86" w:rsidDel="00D44AF3">
          <w:rPr>
            <w:rFonts w:ascii="Courier New" w:hAnsi="Courier New" w:cs="Courier New"/>
            <w:color w:val="000000" w:themeColor="text1"/>
            <w:sz w:val="28"/>
            <w:szCs w:val="24"/>
            <w:rPrChange w:id="1334" w:author="John Hnatio" w:date="2015-08-02T13:52:00Z">
              <w:rPr>
                <w:color w:val="000000" w:themeColor="text1"/>
                <w:sz w:val="28"/>
                <w:szCs w:val="24"/>
                <w:u w:val="single"/>
              </w:rPr>
            </w:rPrChange>
          </w:rPr>
          <w:delText>,</w:delText>
        </w:r>
      </w:del>
      <w:del w:id="1335" w:author="John Hnatio" w:date="2015-08-03T11:32:00Z">
        <w:r w:rsidRPr="00F10D86" w:rsidDel="00F85CC7">
          <w:rPr>
            <w:rFonts w:ascii="Courier New" w:hAnsi="Courier New" w:cs="Courier New"/>
            <w:color w:val="000000" w:themeColor="text1"/>
            <w:sz w:val="28"/>
            <w:szCs w:val="24"/>
            <w:rPrChange w:id="1336" w:author="John Hnatio" w:date="2015-08-02T13:52:00Z">
              <w:rPr>
                <w:color w:val="000000" w:themeColor="text1"/>
                <w:sz w:val="28"/>
                <w:szCs w:val="24"/>
                <w:u w:val="single"/>
              </w:rPr>
            </w:rPrChange>
          </w:rPr>
          <w:delText xml:space="preserve"> </w:delText>
        </w:r>
      </w:del>
      <w:del w:id="1337" w:author="John Hnatio" w:date="2015-08-04T16:22:00Z">
        <w:r w:rsidRPr="00F10D86" w:rsidDel="00E30AF5">
          <w:rPr>
            <w:rFonts w:ascii="Courier New" w:hAnsi="Courier New" w:cs="Courier New"/>
            <w:color w:val="000000" w:themeColor="text1"/>
            <w:sz w:val="28"/>
            <w:szCs w:val="24"/>
            <w:rPrChange w:id="1338" w:author="John Hnatio" w:date="2015-08-02T13:52:00Z">
              <w:rPr>
                <w:color w:val="000000" w:themeColor="text1"/>
                <w:sz w:val="28"/>
                <w:szCs w:val="24"/>
                <w:u w:val="single"/>
              </w:rPr>
            </w:rPrChange>
          </w:rPr>
          <w:delText xml:space="preserve">the </w:delText>
        </w:r>
      </w:del>
      <w:del w:id="1339" w:author="John Hnatio" w:date="2015-08-03T11:03:00Z">
        <w:r w:rsidRPr="00F10D86" w:rsidDel="00E45814">
          <w:rPr>
            <w:rFonts w:ascii="Courier New" w:hAnsi="Courier New" w:cs="Courier New"/>
            <w:color w:val="000000" w:themeColor="text1"/>
            <w:sz w:val="28"/>
            <w:szCs w:val="24"/>
            <w:rPrChange w:id="1340" w:author="John Hnatio" w:date="2015-08-02T13:52:00Z">
              <w:rPr>
                <w:color w:val="000000" w:themeColor="text1"/>
                <w:sz w:val="28"/>
                <w:szCs w:val="24"/>
                <w:u w:val="single"/>
              </w:rPr>
            </w:rPrChange>
          </w:rPr>
          <w:delText>US</w:delText>
        </w:r>
      </w:del>
      <w:del w:id="1341" w:author="John Hnatio" w:date="2015-08-04T16:22:00Z">
        <w:r w:rsidRPr="00F10D86" w:rsidDel="00E30AF5">
          <w:rPr>
            <w:rFonts w:ascii="Courier New" w:hAnsi="Courier New" w:cs="Courier New"/>
            <w:color w:val="000000" w:themeColor="text1"/>
            <w:sz w:val="28"/>
            <w:szCs w:val="24"/>
            <w:rPrChange w:id="1342" w:author="John Hnatio" w:date="2015-08-02T13:52:00Z">
              <w:rPr>
                <w:color w:val="000000" w:themeColor="text1"/>
                <w:sz w:val="28"/>
                <w:szCs w:val="24"/>
                <w:u w:val="single"/>
              </w:rPr>
            </w:rPrChange>
          </w:rPr>
          <w:delText xml:space="preserve">PTO awarded </w:delText>
        </w:r>
      </w:del>
      <w:del w:id="1343" w:author="John Hnatio" w:date="2015-08-02T14:34:00Z">
        <w:r w:rsidRPr="00F10D86" w:rsidDel="00ED192C">
          <w:rPr>
            <w:rFonts w:ascii="Courier New" w:hAnsi="Courier New" w:cs="Courier New"/>
            <w:color w:val="000000" w:themeColor="text1"/>
            <w:sz w:val="28"/>
            <w:szCs w:val="24"/>
            <w:rPrChange w:id="1344" w:author="John Hnatio" w:date="2015-08-02T13:52:00Z">
              <w:rPr>
                <w:color w:val="000000" w:themeColor="text1"/>
                <w:sz w:val="28"/>
                <w:szCs w:val="24"/>
                <w:u w:val="single"/>
              </w:rPr>
            </w:rPrChange>
          </w:rPr>
          <w:delText>plaintiff</w:delText>
        </w:r>
      </w:del>
      <w:del w:id="1345" w:author="John Hnatio" w:date="2015-08-04T16:22:00Z">
        <w:r w:rsidRPr="00F10D86" w:rsidDel="00E30AF5">
          <w:rPr>
            <w:rFonts w:ascii="Courier New" w:hAnsi="Courier New" w:cs="Courier New"/>
            <w:color w:val="000000" w:themeColor="text1"/>
            <w:sz w:val="28"/>
            <w:szCs w:val="24"/>
            <w:rPrChange w:id="1346" w:author="John Hnatio" w:date="2015-08-02T13:52:00Z">
              <w:rPr>
                <w:color w:val="000000" w:themeColor="text1"/>
                <w:sz w:val="28"/>
                <w:szCs w:val="24"/>
                <w:u w:val="single"/>
              </w:rPr>
            </w:rPrChange>
          </w:rPr>
          <w:delText xml:space="preserve"> Schneider patent No. 4,505,310 entitled </w:delText>
        </w:r>
        <w:r w:rsidRPr="00C36FED" w:rsidDel="00E30AF5">
          <w:rPr>
            <w:rFonts w:ascii="Courier New" w:hAnsi="Courier New" w:cs="Courier New"/>
            <w:color w:val="000000" w:themeColor="text1"/>
            <w:sz w:val="28"/>
            <w:szCs w:val="24"/>
            <w:rPrChange w:id="1347" w:author="John Hnatio" w:date="2015-08-03T10:45:00Z">
              <w:rPr>
                <w:i/>
                <w:color w:val="000000" w:themeColor="text1"/>
                <w:sz w:val="28"/>
                <w:szCs w:val="24"/>
                <w:u w:val="single"/>
              </w:rPr>
            </w:rPrChange>
          </w:rPr>
          <w:delText>Liquid Storage and Delivery System for Protective Mask</w:delText>
        </w:r>
        <w:r w:rsidRPr="00F10D86" w:rsidDel="00E30AF5">
          <w:rPr>
            <w:rFonts w:ascii="Courier New" w:hAnsi="Courier New" w:cs="Courier New"/>
            <w:color w:val="000000" w:themeColor="text1"/>
            <w:sz w:val="28"/>
            <w:szCs w:val="24"/>
            <w:rPrChange w:id="1348" w:author="John Hnatio" w:date="2015-08-02T13:52:00Z">
              <w:rPr>
                <w:color w:val="000000" w:themeColor="text1"/>
                <w:sz w:val="28"/>
                <w:szCs w:val="24"/>
                <w:u w:val="single"/>
              </w:rPr>
            </w:rPrChange>
          </w:rPr>
          <w:delText xml:space="preserve">, a specialized drinking </w:delText>
        </w:r>
        <w:r w:rsidRPr="00F10D86" w:rsidDel="00E30AF5">
          <w:rPr>
            <w:rFonts w:ascii="Courier New" w:hAnsi="Courier New" w:cs="Courier New"/>
            <w:color w:val="000000" w:themeColor="text1"/>
            <w:sz w:val="28"/>
            <w:szCs w:val="24"/>
            <w:rPrChange w:id="1349" w:author="John Hnatio" w:date="2015-08-02T13:52:00Z">
              <w:rPr>
                <w:color w:val="0563C1" w:themeColor="hyperlink"/>
                <w:sz w:val="28"/>
                <w:szCs w:val="24"/>
                <w:u w:val="single"/>
              </w:rPr>
            </w:rPrChange>
          </w:rPr>
          <w:delText xml:space="preserve">system and canteen water refilling system. </w:delText>
        </w:r>
        <w:r w:rsidRPr="00F10D86" w:rsidDel="00E30AF5">
          <w:rPr>
            <w:rFonts w:ascii="Courier New" w:hAnsi="Courier New" w:cs="Courier New"/>
            <w:color w:val="000000" w:themeColor="text1"/>
            <w:sz w:val="28"/>
            <w:szCs w:val="24"/>
            <w:rPrChange w:id="1350" w:author="John Hnatio" w:date="2015-08-02T13:52:00Z">
              <w:rPr>
                <w:color w:val="C00000"/>
                <w:sz w:val="28"/>
                <w:szCs w:val="24"/>
                <w:u w:val="single"/>
              </w:rPr>
            </w:rPrChange>
          </w:rPr>
          <w:delText>[ARMY EXHIBIT 2</w:delText>
        </w:r>
      </w:del>
      <w:del w:id="1351" w:author="John Hnatio" w:date="2015-08-02T14:19:00Z">
        <w:r w:rsidRPr="00F10D86" w:rsidDel="00214464">
          <w:rPr>
            <w:rFonts w:ascii="Courier New" w:hAnsi="Courier New" w:cs="Courier New"/>
            <w:color w:val="000000" w:themeColor="text1"/>
            <w:sz w:val="28"/>
            <w:szCs w:val="24"/>
            <w:rPrChange w:id="1352" w:author="John Hnatio" w:date="2015-08-02T13:52:00Z">
              <w:rPr>
                <w:color w:val="C00000"/>
                <w:sz w:val="28"/>
                <w:szCs w:val="24"/>
                <w:u w:val="single"/>
              </w:rPr>
            </w:rPrChange>
          </w:rPr>
          <w:delText>4</w:delText>
        </w:r>
      </w:del>
      <w:del w:id="1353" w:author="John Hnatio" w:date="2015-08-04T16:22:00Z">
        <w:r w:rsidRPr="00F10D86" w:rsidDel="00E30AF5">
          <w:rPr>
            <w:rFonts w:ascii="Courier New" w:hAnsi="Courier New" w:cs="Courier New"/>
            <w:color w:val="000000" w:themeColor="text1"/>
            <w:sz w:val="28"/>
            <w:szCs w:val="24"/>
            <w:rPrChange w:id="1354" w:author="John Hnatio" w:date="2015-08-02T13:52:00Z">
              <w:rPr>
                <w:color w:val="C00000"/>
                <w:sz w:val="28"/>
                <w:szCs w:val="24"/>
                <w:u w:val="single"/>
              </w:rPr>
            </w:rPrChange>
          </w:rPr>
          <w:delText>]</w:delText>
        </w:r>
      </w:del>
    </w:p>
    <w:p w:rsidR="00801B76" w:rsidRPr="00F10D86" w:rsidDel="00E30AF5" w:rsidRDefault="00801B76" w:rsidP="00866EC5">
      <w:pPr>
        <w:pStyle w:val="ListParagraph"/>
        <w:spacing w:after="0" w:line="240" w:lineRule="auto"/>
        <w:ind w:left="0"/>
        <w:rPr>
          <w:del w:id="1355" w:author="John Hnatio" w:date="2015-08-04T16:22:00Z"/>
          <w:rFonts w:ascii="Courier New" w:hAnsi="Courier New" w:cs="Courier New"/>
          <w:color w:val="000000" w:themeColor="text1"/>
          <w:sz w:val="28"/>
          <w:szCs w:val="24"/>
          <w:rPrChange w:id="1356" w:author="John Hnatio" w:date="2015-08-02T13:53:00Z">
            <w:rPr>
              <w:del w:id="1357" w:author="John Hnatio" w:date="2015-08-04T16:22:00Z"/>
              <w:sz w:val="28"/>
              <w:szCs w:val="24"/>
            </w:rPr>
          </w:rPrChange>
        </w:rPr>
      </w:pPr>
    </w:p>
    <w:p w:rsidR="00801B76" w:rsidRPr="00F10D86" w:rsidDel="00E30AF5" w:rsidRDefault="009100E6" w:rsidP="00866EC5">
      <w:pPr>
        <w:pStyle w:val="ListParagraph"/>
        <w:tabs>
          <w:tab w:val="left" w:pos="1170"/>
        </w:tabs>
        <w:spacing w:after="0" w:line="240" w:lineRule="auto"/>
        <w:ind w:left="0"/>
        <w:rPr>
          <w:del w:id="1358" w:author="John Hnatio" w:date="2015-08-04T16:22:00Z"/>
          <w:rFonts w:ascii="Courier New" w:hAnsi="Courier New" w:cs="Courier New"/>
          <w:color w:val="000000" w:themeColor="text1"/>
          <w:sz w:val="28"/>
          <w:szCs w:val="24"/>
          <w:rPrChange w:id="1359" w:author="John Hnatio" w:date="2015-08-02T13:53:00Z">
            <w:rPr>
              <w:del w:id="1360" w:author="John Hnatio" w:date="2015-08-04T16:22:00Z"/>
              <w:color w:val="C00000"/>
              <w:sz w:val="28"/>
              <w:szCs w:val="24"/>
            </w:rPr>
          </w:rPrChange>
        </w:rPr>
      </w:pPr>
      <w:del w:id="1361" w:author="John Hnatio" w:date="2015-08-04T16:22:00Z">
        <w:r w:rsidRPr="00214464" w:rsidDel="00E30AF5">
          <w:rPr>
            <w:rFonts w:ascii="Courier New" w:hAnsi="Courier New" w:cs="Courier New"/>
            <w:b/>
            <w:color w:val="000000" w:themeColor="text1"/>
            <w:sz w:val="28"/>
            <w:szCs w:val="24"/>
            <w:rPrChange w:id="1362" w:author="John Hnatio" w:date="2015-08-02T14:16:00Z">
              <w:rPr>
                <w:color w:val="0563C1" w:themeColor="hyperlink"/>
                <w:sz w:val="28"/>
                <w:szCs w:val="24"/>
                <w:u w:val="single"/>
              </w:rPr>
            </w:rPrChange>
          </w:rPr>
          <w:delText>2</w:delText>
        </w:r>
      </w:del>
      <w:del w:id="1363" w:author="John Hnatio" w:date="2015-08-02T14:11:00Z">
        <w:r w:rsidRPr="00214464" w:rsidDel="00866EC5">
          <w:rPr>
            <w:rFonts w:ascii="Courier New" w:hAnsi="Courier New" w:cs="Courier New"/>
            <w:b/>
            <w:color w:val="000000" w:themeColor="text1"/>
            <w:sz w:val="28"/>
            <w:szCs w:val="24"/>
            <w:rPrChange w:id="1364" w:author="John Hnatio" w:date="2015-08-02T14:16:00Z">
              <w:rPr>
                <w:color w:val="0563C1" w:themeColor="hyperlink"/>
                <w:sz w:val="28"/>
                <w:szCs w:val="24"/>
                <w:u w:val="single"/>
              </w:rPr>
            </w:rPrChange>
          </w:rPr>
          <w:delText>5</w:delText>
        </w:r>
      </w:del>
      <w:del w:id="1365" w:author="John Hnatio" w:date="2015-08-04T16:22:00Z">
        <w:r w:rsidRPr="00214464" w:rsidDel="00E30AF5">
          <w:rPr>
            <w:rFonts w:ascii="Courier New" w:hAnsi="Courier New" w:cs="Courier New"/>
            <w:b/>
            <w:color w:val="000000" w:themeColor="text1"/>
            <w:sz w:val="28"/>
            <w:szCs w:val="24"/>
            <w:rPrChange w:id="1366" w:author="John Hnatio" w:date="2015-08-02T14:16:00Z">
              <w:rPr>
                <w:color w:val="0563C1" w:themeColor="hyperlink"/>
                <w:sz w:val="28"/>
                <w:szCs w:val="24"/>
                <w:u w:val="single"/>
              </w:rPr>
            </w:rPrChange>
          </w:rPr>
          <w:delText>.</w:delText>
        </w:r>
        <w:r w:rsidRPr="00F10D86" w:rsidDel="00E30AF5">
          <w:rPr>
            <w:rFonts w:ascii="Courier New" w:hAnsi="Courier New" w:cs="Courier New"/>
            <w:color w:val="000000" w:themeColor="text1"/>
            <w:sz w:val="28"/>
            <w:szCs w:val="24"/>
            <w:rPrChange w:id="1367" w:author="John Hnatio" w:date="2015-08-02T13:53:00Z">
              <w:rPr>
                <w:color w:val="0563C1" w:themeColor="hyperlink"/>
                <w:sz w:val="28"/>
                <w:szCs w:val="24"/>
                <w:u w:val="single"/>
              </w:rPr>
            </w:rPrChange>
          </w:rPr>
          <w:delText xml:space="preserve"> </w:delText>
        </w:r>
      </w:del>
      <w:del w:id="1368" w:author="John Hnatio" w:date="2015-08-02T13:53:00Z">
        <w:r w:rsidRPr="00F10D86" w:rsidDel="00F10D86">
          <w:rPr>
            <w:rFonts w:ascii="Courier New" w:hAnsi="Courier New" w:cs="Courier New"/>
            <w:color w:val="000000" w:themeColor="text1"/>
            <w:sz w:val="28"/>
            <w:szCs w:val="24"/>
            <w:rPrChange w:id="1369" w:author="John Hnatio" w:date="2015-08-02T13:53:00Z">
              <w:rPr>
                <w:color w:val="0563C1" w:themeColor="hyperlink"/>
                <w:sz w:val="28"/>
                <w:szCs w:val="24"/>
                <w:u w:val="single"/>
              </w:rPr>
            </w:rPrChange>
          </w:rPr>
          <w:delText xml:space="preserve">  </w:delText>
        </w:r>
      </w:del>
      <w:del w:id="1370" w:author="John Hnatio" w:date="2015-08-04T16:22:00Z">
        <w:r w:rsidRPr="00F10D86" w:rsidDel="00E30AF5">
          <w:rPr>
            <w:rFonts w:ascii="Courier New" w:hAnsi="Courier New" w:cs="Courier New"/>
            <w:color w:val="000000" w:themeColor="text1"/>
            <w:sz w:val="28"/>
            <w:szCs w:val="24"/>
            <w:rPrChange w:id="1371" w:author="John Hnatio" w:date="2015-08-02T13:53:00Z">
              <w:rPr>
                <w:color w:val="0563C1" w:themeColor="hyperlink"/>
                <w:sz w:val="28"/>
                <w:szCs w:val="24"/>
                <w:u w:val="single"/>
              </w:rPr>
            </w:rPrChange>
          </w:rPr>
          <w:delText>In May 1985, the U.S. Army task</w:delText>
        </w:r>
      </w:del>
      <w:del w:id="1372" w:author="John Hnatio" w:date="2015-08-03T10:45:00Z">
        <w:r w:rsidRPr="00F10D86" w:rsidDel="00C36FED">
          <w:rPr>
            <w:rFonts w:ascii="Courier New" w:hAnsi="Courier New" w:cs="Courier New"/>
            <w:color w:val="000000" w:themeColor="text1"/>
            <w:sz w:val="28"/>
            <w:szCs w:val="24"/>
            <w:rPrChange w:id="1373" w:author="John Hnatio" w:date="2015-08-02T13:53:00Z">
              <w:rPr>
                <w:color w:val="0563C1" w:themeColor="hyperlink"/>
                <w:sz w:val="28"/>
                <w:szCs w:val="24"/>
                <w:u w:val="single"/>
              </w:rPr>
            </w:rPrChange>
          </w:rPr>
          <w:delText>s</w:delText>
        </w:r>
      </w:del>
      <w:del w:id="1374" w:author="John Hnatio" w:date="2015-08-04T16:22:00Z">
        <w:r w:rsidRPr="00F10D86" w:rsidDel="00E30AF5">
          <w:rPr>
            <w:rFonts w:ascii="Courier New" w:hAnsi="Courier New" w:cs="Courier New"/>
            <w:color w:val="000000" w:themeColor="text1"/>
            <w:sz w:val="28"/>
            <w:szCs w:val="24"/>
            <w:rPrChange w:id="1375" w:author="John Hnatio" w:date="2015-08-02T13:53:00Z">
              <w:rPr>
                <w:color w:val="0563C1" w:themeColor="hyperlink"/>
                <w:sz w:val="28"/>
                <w:szCs w:val="24"/>
                <w:u w:val="single"/>
              </w:rPr>
            </w:rPrChange>
          </w:rPr>
          <w:delText xml:space="preserve"> defense</w:delText>
        </w:r>
      </w:del>
      <w:del w:id="1376" w:author="John Hnatio" w:date="2015-08-03T11:32:00Z">
        <w:r w:rsidRPr="00F10D86" w:rsidDel="00F85CC7">
          <w:rPr>
            <w:rFonts w:ascii="Courier New" w:hAnsi="Courier New" w:cs="Courier New"/>
            <w:color w:val="000000" w:themeColor="text1"/>
            <w:sz w:val="28"/>
            <w:szCs w:val="24"/>
            <w:rPrChange w:id="1377" w:author="John Hnatio" w:date="2015-08-02T13:53:00Z">
              <w:rPr>
                <w:color w:val="0563C1" w:themeColor="hyperlink"/>
                <w:sz w:val="28"/>
                <w:szCs w:val="24"/>
                <w:u w:val="single"/>
              </w:rPr>
            </w:rPrChange>
          </w:rPr>
          <w:delText xml:space="preserve"> </w:delText>
        </w:r>
      </w:del>
      <w:del w:id="1378" w:author="John Hnatio" w:date="2015-08-04T16:22:00Z">
        <w:r w:rsidRPr="00F10D86" w:rsidDel="00E30AF5">
          <w:rPr>
            <w:rFonts w:ascii="Courier New" w:hAnsi="Courier New" w:cs="Courier New"/>
            <w:color w:val="000000" w:themeColor="text1"/>
            <w:sz w:val="28"/>
            <w:szCs w:val="24"/>
            <w:rPrChange w:id="1379" w:author="John Hnatio" w:date="2015-08-02T13:53:00Z">
              <w:rPr>
                <w:color w:val="0563C1" w:themeColor="hyperlink"/>
                <w:sz w:val="28"/>
                <w:szCs w:val="24"/>
                <w:u w:val="single"/>
              </w:rPr>
            </w:rPrChange>
          </w:rPr>
          <w:delText xml:space="preserve">contractor ILC Dover </w:delText>
        </w:r>
        <w:r w:rsidR="004F77B7" w:rsidRPr="00F10D86" w:rsidDel="00E30AF5">
          <w:rPr>
            <w:rFonts w:ascii="Courier New" w:hAnsi="Courier New" w:cs="Courier New"/>
            <w:color w:val="000000" w:themeColor="text1"/>
            <w:sz w:val="28"/>
            <w:szCs w:val="24"/>
            <w:rPrChange w:id="1380" w:author="John Hnatio" w:date="2015-08-02T13:53:00Z">
              <w:rPr>
                <w:color w:val="0563C1" w:themeColor="hyperlink"/>
                <w:sz w:val="28"/>
                <w:szCs w:val="24"/>
                <w:u w:val="single"/>
              </w:rPr>
            </w:rPrChange>
          </w:rPr>
          <w:delText>to prototype</w:delText>
        </w:r>
        <w:r w:rsidRPr="00F10D86" w:rsidDel="00E30AF5">
          <w:rPr>
            <w:rFonts w:ascii="Courier New" w:hAnsi="Courier New" w:cs="Courier New"/>
            <w:color w:val="000000" w:themeColor="text1"/>
            <w:sz w:val="28"/>
            <w:szCs w:val="24"/>
            <w:rPrChange w:id="1381" w:author="John Hnatio" w:date="2015-08-02T13:53:00Z">
              <w:rPr>
                <w:color w:val="0563C1" w:themeColor="hyperlink"/>
                <w:sz w:val="28"/>
                <w:szCs w:val="24"/>
                <w:u w:val="single"/>
              </w:rPr>
            </w:rPrChange>
          </w:rPr>
          <w:delText xml:space="preserve"> design changes to the Army’s existing drinking mask technology </w:delText>
        </w:r>
      </w:del>
      <w:del w:id="1382" w:author="John Hnatio" w:date="2015-08-03T11:03:00Z">
        <w:r w:rsidRPr="00F10D86" w:rsidDel="00E45814">
          <w:rPr>
            <w:rFonts w:ascii="Courier New" w:hAnsi="Courier New" w:cs="Courier New"/>
            <w:color w:val="000000" w:themeColor="text1"/>
            <w:sz w:val="28"/>
            <w:szCs w:val="24"/>
            <w:rPrChange w:id="1383" w:author="John Hnatio" w:date="2015-08-02T13:53:00Z">
              <w:rPr>
                <w:color w:val="0563C1" w:themeColor="hyperlink"/>
                <w:sz w:val="28"/>
                <w:szCs w:val="24"/>
                <w:u w:val="single"/>
              </w:rPr>
            </w:rPrChange>
          </w:rPr>
          <w:delText>us</w:delText>
        </w:r>
      </w:del>
      <w:del w:id="1384" w:author="John Hnatio" w:date="2015-08-04T16:22:00Z">
        <w:r w:rsidRPr="00F10D86" w:rsidDel="00E30AF5">
          <w:rPr>
            <w:rFonts w:ascii="Courier New" w:hAnsi="Courier New" w:cs="Courier New"/>
            <w:color w:val="000000" w:themeColor="text1"/>
            <w:sz w:val="28"/>
            <w:szCs w:val="24"/>
            <w:rPrChange w:id="1385" w:author="John Hnatio" w:date="2015-08-02T13:53:00Z">
              <w:rPr>
                <w:color w:val="0563C1" w:themeColor="hyperlink"/>
                <w:sz w:val="28"/>
                <w:szCs w:val="24"/>
                <w:u w:val="single"/>
              </w:rPr>
            </w:rPrChange>
          </w:rPr>
          <w:delText xml:space="preserve">ing </w:delText>
        </w:r>
      </w:del>
      <w:del w:id="1386" w:author="John Hnatio" w:date="2015-08-03T11:32:00Z">
        <w:r w:rsidRPr="00F10D86" w:rsidDel="00F85CC7">
          <w:rPr>
            <w:rFonts w:ascii="Courier New" w:hAnsi="Courier New" w:cs="Courier New"/>
            <w:color w:val="000000" w:themeColor="text1"/>
            <w:sz w:val="28"/>
            <w:szCs w:val="24"/>
            <w:rPrChange w:id="1387" w:author="John Hnatio" w:date="2015-08-02T13:53:00Z">
              <w:rPr>
                <w:color w:val="0563C1" w:themeColor="hyperlink"/>
                <w:sz w:val="28"/>
                <w:szCs w:val="24"/>
                <w:u w:val="single"/>
              </w:rPr>
            </w:rPrChange>
          </w:rPr>
          <w:delText>Wesleyan’s</w:delText>
        </w:r>
      </w:del>
      <w:del w:id="1388" w:author="John Hnatio" w:date="2015-08-04T16:22:00Z">
        <w:r w:rsidRPr="00F10D86" w:rsidDel="00E30AF5">
          <w:rPr>
            <w:rFonts w:ascii="Courier New" w:hAnsi="Courier New" w:cs="Courier New"/>
            <w:color w:val="000000" w:themeColor="text1"/>
            <w:sz w:val="28"/>
            <w:szCs w:val="24"/>
            <w:rPrChange w:id="1389" w:author="John Hnatio" w:date="2015-08-02T13:53:00Z">
              <w:rPr>
                <w:color w:val="0563C1" w:themeColor="hyperlink"/>
                <w:sz w:val="28"/>
                <w:szCs w:val="24"/>
                <w:u w:val="single"/>
              </w:rPr>
            </w:rPrChange>
          </w:rPr>
          <w:delText xml:space="preserve"> hydration system </w:delText>
        </w:r>
        <w:r w:rsidRPr="00F10D86" w:rsidDel="00E30AF5">
          <w:rPr>
            <w:rFonts w:ascii="Courier New" w:hAnsi="Courier New" w:cs="Courier New"/>
            <w:color w:val="000000" w:themeColor="text1"/>
            <w:sz w:val="28"/>
            <w:szCs w:val="24"/>
            <w:rPrChange w:id="1390" w:author="John Hnatio" w:date="2015-08-02T13:53:00Z">
              <w:rPr>
                <w:color w:val="C00000"/>
                <w:sz w:val="28"/>
                <w:szCs w:val="24"/>
                <w:u w:val="single"/>
              </w:rPr>
            </w:rPrChange>
          </w:rPr>
          <w:delText>[ARMY EXHIBIT 2</w:delText>
        </w:r>
      </w:del>
      <w:del w:id="1391" w:author="John Hnatio" w:date="2015-08-02T14:20:00Z">
        <w:r w:rsidRPr="00F10D86" w:rsidDel="00214464">
          <w:rPr>
            <w:rFonts w:ascii="Courier New" w:hAnsi="Courier New" w:cs="Courier New"/>
            <w:color w:val="000000" w:themeColor="text1"/>
            <w:sz w:val="28"/>
            <w:szCs w:val="24"/>
            <w:rPrChange w:id="1392" w:author="John Hnatio" w:date="2015-08-02T13:53:00Z">
              <w:rPr>
                <w:color w:val="C00000"/>
                <w:sz w:val="28"/>
                <w:szCs w:val="24"/>
                <w:u w:val="single"/>
              </w:rPr>
            </w:rPrChange>
          </w:rPr>
          <w:delText>5</w:delText>
        </w:r>
      </w:del>
      <w:del w:id="1393" w:author="John Hnatio" w:date="2015-08-04T16:22:00Z">
        <w:r w:rsidRPr="00F10D86" w:rsidDel="00E30AF5">
          <w:rPr>
            <w:rFonts w:ascii="Courier New" w:hAnsi="Courier New" w:cs="Courier New"/>
            <w:color w:val="000000" w:themeColor="text1"/>
            <w:sz w:val="28"/>
            <w:szCs w:val="24"/>
            <w:rPrChange w:id="1394" w:author="John Hnatio" w:date="2015-08-02T13:53:00Z">
              <w:rPr>
                <w:color w:val="C00000"/>
                <w:sz w:val="28"/>
                <w:szCs w:val="24"/>
                <w:u w:val="single"/>
              </w:rPr>
            </w:rPrChange>
          </w:rPr>
          <w:delText>]</w:delText>
        </w:r>
      </w:del>
    </w:p>
    <w:p w:rsidR="00801B76" w:rsidRPr="00FE205A" w:rsidDel="00E30AF5" w:rsidRDefault="00801B76" w:rsidP="00866EC5">
      <w:pPr>
        <w:pStyle w:val="ListParagraph"/>
        <w:spacing w:after="0" w:line="240" w:lineRule="auto"/>
        <w:ind w:left="0"/>
        <w:rPr>
          <w:del w:id="1395" w:author="John Hnatio" w:date="2015-08-04T16:22:00Z"/>
          <w:rFonts w:ascii="Courier New" w:hAnsi="Courier New" w:cs="Courier New"/>
          <w:color w:val="000000" w:themeColor="text1"/>
          <w:sz w:val="28"/>
          <w:szCs w:val="24"/>
          <w:rPrChange w:id="1396" w:author="John Hnatio" w:date="2015-08-02T12:18:00Z">
            <w:rPr>
              <w:del w:id="1397" w:author="John Hnatio" w:date="2015-08-04T16:22:00Z"/>
              <w:color w:val="000000" w:themeColor="text1"/>
              <w:sz w:val="28"/>
              <w:szCs w:val="24"/>
            </w:rPr>
          </w:rPrChange>
        </w:rPr>
      </w:pPr>
    </w:p>
    <w:p w:rsidR="005A4D29" w:rsidRPr="00F10D86" w:rsidDel="00E30AF5" w:rsidRDefault="00237199" w:rsidP="00866EC5">
      <w:pPr>
        <w:pStyle w:val="ListParagraph"/>
        <w:spacing w:after="0" w:line="240" w:lineRule="auto"/>
        <w:ind w:left="0"/>
        <w:rPr>
          <w:del w:id="1398" w:author="John Hnatio" w:date="2015-08-04T16:22:00Z"/>
          <w:rFonts w:ascii="Courier New" w:hAnsi="Courier New" w:cs="Courier New"/>
          <w:color w:val="000000" w:themeColor="text1"/>
          <w:sz w:val="28"/>
          <w:szCs w:val="24"/>
          <w:rPrChange w:id="1399" w:author="John Hnatio" w:date="2015-08-02T13:54:00Z">
            <w:rPr>
              <w:del w:id="1400" w:author="John Hnatio" w:date="2015-08-04T16:22:00Z"/>
              <w:sz w:val="28"/>
              <w:szCs w:val="24"/>
            </w:rPr>
          </w:rPrChange>
        </w:rPr>
      </w:pPr>
      <w:del w:id="1401" w:author="John Hnatio" w:date="2015-08-04T16:22:00Z">
        <w:r w:rsidRPr="00214464" w:rsidDel="00E30AF5">
          <w:rPr>
            <w:rFonts w:ascii="Courier New" w:hAnsi="Courier New" w:cs="Courier New"/>
            <w:b/>
            <w:color w:val="000000" w:themeColor="text1"/>
            <w:sz w:val="28"/>
            <w:szCs w:val="24"/>
            <w:rPrChange w:id="1402" w:author="John Hnatio" w:date="2015-08-02T14:16:00Z">
              <w:rPr>
                <w:color w:val="000000" w:themeColor="text1"/>
                <w:sz w:val="28"/>
                <w:szCs w:val="24"/>
              </w:rPr>
            </w:rPrChange>
          </w:rPr>
          <w:delText>2</w:delText>
        </w:r>
      </w:del>
      <w:del w:id="1403" w:author="John Hnatio" w:date="2015-08-02T14:11:00Z">
        <w:r w:rsidRPr="00214464" w:rsidDel="00866EC5">
          <w:rPr>
            <w:rFonts w:ascii="Courier New" w:hAnsi="Courier New" w:cs="Courier New"/>
            <w:b/>
            <w:color w:val="000000" w:themeColor="text1"/>
            <w:sz w:val="28"/>
            <w:szCs w:val="24"/>
            <w:rPrChange w:id="1404" w:author="John Hnatio" w:date="2015-08-02T14:16:00Z">
              <w:rPr>
                <w:color w:val="000000" w:themeColor="text1"/>
                <w:sz w:val="28"/>
                <w:szCs w:val="24"/>
              </w:rPr>
            </w:rPrChange>
          </w:rPr>
          <w:delText>6</w:delText>
        </w:r>
      </w:del>
      <w:del w:id="1405" w:author="John Hnatio" w:date="2015-08-04T16:22:00Z">
        <w:r w:rsidRPr="00214464" w:rsidDel="00E30AF5">
          <w:rPr>
            <w:rFonts w:ascii="Courier New" w:hAnsi="Courier New" w:cs="Courier New"/>
            <w:b/>
            <w:color w:val="000000" w:themeColor="text1"/>
            <w:sz w:val="28"/>
            <w:szCs w:val="24"/>
            <w:rPrChange w:id="1406" w:author="John Hnatio" w:date="2015-08-02T14:16:00Z">
              <w:rPr>
                <w:color w:val="000000" w:themeColor="text1"/>
                <w:sz w:val="28"/>
                <w:szCs w:val="24"/>
              </w:rPr>
            </w:rPrChange>
          </w:rPr>
          <w:delText>.</w:delText>
        </w:r>
        <w:r w:rsidRPr="00F10D86" w:rsidDel="00E30AF5">
          <w:rPr>
            <w:rFonts w:ascii="Courier New" w:hAnsi="Courier New" w:cs="Courier New"/>
            <w:color w:val="000000" w:themeColor="text1"/>
            <w:sz w:val="28"/>
            <w:szCs w:val="24"/>
            <w:rPrChange w:id="1407" w:author="John Hnatio" w:date="2015-08-02T13:54:00Z">
              <w:rPr>
                <w:color w:val="000000" w:themeColor="text1"/>
                <w:sz w:val="28"/>
                <w:szCs w:val="24"/>
              </w:rPr>
            </w:rPrChange>
          </w:rPr>
          <w:delText xml:space="preserve"> </w:delText>
        </w:r>
      </w:del>
      <w:del w:id="1408" w:author="John Hnatio" w:date="2015-08-02T14:16:00Z">
        <w:r w:rsidRPr="00F10D86" w:rsidDel="00214464">
          <w:rPr>
            <w:rFonts w:ascii="Courier New" w:hAnsi="Courier New" w:cs="Courier New"/>
            <w:color w:val="000000" w:themeColor="text1"/>
            <w:sz w:val="28"/>
            <w:szCs w:val="24"/>
            <w:rPrChange w:id="1409" w:author="John Hnatio" w:date="2015-08-02T13:54:00Z">
              <w:rPr>
                <w:color w:val="000000" w:themeColor="text1"/>
                <w:sz w:val="28"/>
                <w:szCs w:val="24"/>
              </w:rPr>
            </w:rPrChange>
          </w:rPr>
          <w:delText xml:space="preserve"> </w:delText>
        </w:r>
      </w:del>
      <w:del w:id="1410" w:author="John Hnatio" w:date="2015-08-02T13:54:00Z">
        <w:r w:rsidRPr="00F10D86" w:rsidDel="00F10D86">
          <w:rPr>
            <w:rFonts w:ascii="Courier New" w:hAnsi="Courier New" w:cs="Courier New"/>
            <w:color w:val="000000" w:themeColor="text1"/>
            <w:sz w:val="28"/>
            <w:szCs w:val="24"/>
            <w:rPrChange w:id="1411" w:author="John Hnatio" w:date="2015-08-02T13:54:00Z">
              <w:rPr>
                <w:color w:val="000000" w:themeColor="text1"/>
                <w:sz w:val="28"/>
                <w:szCs w:val="24"/>
              </w:rPr>
            </w:rPrChange>
          </w:rPr>
          <w:delText xml:space="preserve"> </w:delText>
        </w:r>
      </w:del>
      <w:del w:id="1412" w:author="John Hnatio" w:date="2015-08-04T16:22:00Z">
        <w:r w:rsidRPr="00F10D86" w:rsidDel="00E30AF5">
          <w:rPr>
            <w:rFonts w:ascii="Courier New" w:hAnsi="Courier New" w:cs="Courier New"/>
            <w:color w:val="000000" w:themeColor="text1"/>
            <w:sz w:val="28"/>
            <w:szCs w:val="24"/>
            <w:rPrChange w:id="1413" w:author="John Hnatio" w:date="2015-08-02T13:54:00Z">
              <w:rPr>
                <w:color w:val="000000" w:themeColor="text1"/>
                <w:sz w:val="28"/>
                <w:szCs w:val="24"/>
              </w:rPr>
            </w:rPrChange>
          </w:rPr>
          <w:delText xml:space="preserve">On June 26, 1985, the U.S. Army contracted </w:delText>
        </w:r>
      </w:del>
      <w:del w:id="1414" w:author="John Hnatio" w:date="2015-08-03T11:33:00Z">
        <w:r w:rsidRPr="00F10D86" w:rsidDel="00F85CC7">
          <w:rPr>
            <w:rFonts w:ascii="Courier New" w:hAnsi="Courier New" w:cs="Courier New"/>
            <w:color w:val="000000" w:themeColor="text1"/>
            <w:sz w:val="28"/>
            <w:szCs w:val="24"/>
            <w:rPrChange w:id="1415" w:author="John Hnatio" w:date="2015-08-02T13:54:00Z">
              <w:rPr>
                <w:color w:val="000000" w:themeColor="text1"/>
                <w:sz w:val="28"/>
                <w:szCs w:val="24"/>
              </w:rPr>
            </w:rPrChange>
          </w:rPr>
          <w:delText>Wesleyan Company</w:delText>
        </w:r>
      </w:del>
      <w:del w:id="1416" w:author="John Hnatio" w:date="2015-08-04T16:22:00Z">
        <w:r w:rsidRPr="00F10D86" w:rsidDel="00E30AF5">
          <w:rPr>
            <w:rFonts w:ascii="Courier New" w:hAnsi="Courier New" w:cs="Courier New"/>
            <w:color w:val="000000" w:themeColor="text1"/>
            <w:sz w:val="28"/>
            <w:szCs w:val="24"/>
            <w:rPrChange w:id="1417" w:author="John Hnatio" w:date="2015-08-02T13:54:00Z">
              <w:rPr>
                <w:color w:val="000000" w:themeColor="text1"/>
                <w:sz w:val="28"/>
                <w:szCs w:val="24"/>
              </w:rPr>
            </w:rPrChange>
          </w:rPr>
          <w:delText xml:space="preserve"> to procure additional prototypes of </w:delText>
        </w:r>
      </w:del>
      <w:del w:id="1418" w:author="John Hnatio" w:date="2015-08-03T11:33:00Z">
        <w:r w:rsidRPr="00F10D86" w:rsidDel="00F85CC7">
          <w:rPr>
            <w:rFonts w:ascii="Courier New" w:hAnsi="Courier New" w:cs="Courier New"/>
            <w:color w:val="000000" w:themeColor="text1"/>
            <w:sz w:val="28"/>
            <w:szCs w:val="24"/>
            <w:rPrChange w:id="1419" w:author="John Hnatio" w:date="2015-08-02T13:54:00Z">
              <w:rPr>
                <w:color w:val="000000" w:themeColor="text1"/>
                <w:sz w:val="28"/>
                <w:szCs w:val="24"/>
              </w:rPr>
            </w:rPrChange>
          </w:rPr>
          <w:delText>their</w:delText>
        </w:r>
      </w:del>
      <w:del w:id="1420" w:author="John Hnatio" w:date="2015-08-04T16:22:00Z">
        <w:r w:rsidRPr="00F10D86" w:rsidDel="00E30AF5">
          <w:rPr>
            <w:rFonts w:ascii="Courier New" w:hAnsi="Courier New" w:cs="Courier New"/>
            <w:color w:val="000000" w:themeColor="text1"/>
            <w:sz w:val="28"/>
            <w:szCs w:val="24"/>
            <w:rPrChange w:id="1421" w:author="John Hnatio" w:date="2015-08-02T13:54:00Z">
              <w:rPr>
                <w:color w:val="000000" w:themeColor="text1"/>
                <w:sz w:val="28"/>
                <w:szCs w:val="24"/>
              </w:rPr>
            </w:rPrChange>
          </w:rPr>
          <w:delText xml:space="preserve"> hydration systems with advanced shut </w:delText>
        </w:r>
        <w:r w:rsidRPr="00F10D86" w:rsidDel="00E30AF5">
          <w:rPr>
            <w:rFonts w:ascii="Courier New" w:hAnsi="Courier New" w:cs="Courier New"/>
            <w:color w:val="000000" w:themeColor="text1"/>
            <w:sz w:val="28"/>
            <w:szCs w:val="24"/>
            <w:rPrChange w:id="1422" w:author="John Hnatio" w:date="2015-08-02T13:54:00Z">
              <w:rPr>
                <w:sz w:val="28"/>
                <w:szCs w:val="24"/>
              </w:rPr>
            </w:rPrChange>
          </w:rPr>
          <w:delText xml:space="preserve">off valves. </w:delText>
        </w:r>
        <w:r w:rsidRPr="00F10D86" w:rsidDel="00E30AF5">
          <w:rPr>
            <w:rFonts w:ascii="Courier New" w:hAnsi="Courier New" w:cs="Courier New"/>
            <w:color w:val="000000" w:themeColor="text1"/>
            <w:sz w:val="28"/>
            <w:szCs w:val="24"/>
            <w:rPrChange w:id="1423" w:author="John Hnatio" w:date="2015-08-02T13:54:00Z">
              <w:rPr>
                <w:color w:val="C00000"/>
                <w:sz w:val="28"/>
                <w:szCs w:val="24"/>
              </w:rPr>
            </w:rPrChange>
          </w:rPr>
          <w:delText>[ARMY EXHIBIT 2</w:delText>
        </w:r>
      </w:del>
      <w:del w:id="1424" w:author="John Hnatio" w:date="2015-08-02T14:20:00Z">
        <w:r w:rsidRPr="00F10D86" w:rsidDel="00214464">
          <w:rPr>
            <w:rFonts w:ascii="Courier New" w:hAnsi="Courier New" w:cs="Courier New"/>
            <w:color w:val="000000" w:themeColor="text1"/>
            <w:sz w:val="28"/>
            <w:szCs w:val="24"/>
            <w:rPrChange w:id="1425" w:author="John Hnatio" w:date="2015-08-02T13:54:00Z">
              <w:rPr>
                <w:color w:val="C00000"/>
                <w:sz w:val="28"/>
                <w:szCs w:val="24"/>
              </w:rPr>
            </w:rPrChange>
          </w:rPr>
          <w:delText>6</w:delText>
        </w:r>
      </w:del>
      <w:del w:id="1426" w:author="John Hnatio" w:date="2015-08-04T16:22:00Z">
        <w:r w:rsidRPr="00F10D86" w:rsidDel="00E30AF5">
          <w:rPr>
            <w:rFonts w:ascii="Courier New" w:hAnsi="Courier New" w:cs="Courier New"/>
            <w:color w:val="000000" w:themeColor="text1"/>
            <w:sz w:val="28"/>
            <w:szCs w:val="24"/>
            <w:rPrChange w:id="1427" w:author="John Hnatio" w:date="2015-08-02T13:54:00Z">
              <w:rPr>
                <w:color w:val="C00000"/>
                <w:sz w:val="28"/>
                <w:szCs w:val="24"/>
              </w:rPr>
            </w:rPrChange>
          </w:rPr>
          <w:delText>]</w:delText>
        </w:r>
      </w:del>
    </w:p>
    <w:p w:rsidR="00DB4483" w:rsidRPr="00FE205A" w:rsidDel="00E30AF5" w:rsidRDefault="00DB4483" w:rsidP="00866EC5">
      <w:pPr>
        <w:pStyle w:val="ListParagraph"/>
        <w:spacing w:after="0" w:line="240" w:lineRule="auto"/>
        <w:ind w:left="0"/>
        <w:rPr>
          <w:del w:id="1428" w:author="John Hnatio" w:date="2015-08-04T16:22:00Z"/>
          <w:rFonts w:ascii="Courier New" w:hAnsi="Courier New" w:cs="Courier New"/>
          <w:sz w:val="28"/>
          <w:szCs w:val="24"/>
          <w:rPrChange w:id="1429" w:author="John Hnatio" w:date="2015-08-02T12:18:00Z">
            <w:rPr>
              <w:del w:id="1430" w:author="John Hnatio" w:date="2015-08-04T16:22:00Z"/>
              <w:sz w:val="28"/>
              <w:szCs w:val="24"/>
            </w:rPr>
          </w:rPrChange>
        </w:rPr>
      </w:pPr>
    </w:p>
    <w:p w:rsidR="00DB4483" w:rsidRPr="00F10D86" w:rsidDel="00D267E5" w:rsidRDefault="00237199" w:rsidP="00866EC5">
      <w:pPr>
        <w:spacing w:after="0" w:line="240" w:lineRule="auto"/>
        <w:rPr>
          <w:del w:id="1431" w:author="John Hnatio" w:date="2015-08-04T16:25:00Z"/>
          <w:rFonts w:ascii="Courier New" w:hAnsi="Courier New" w:cs="Courier New"/>
          <w:color w:val="000000" w:themeColor="text1"/>
          <w:sz w:val="28"/>
          <w:szCs w:val="24"/>
          <w:rPrChange w:id="1432" w:author="John Hnatio" w:date="2015-08-02T13:57:00Z">
            <w:rPr>
              <w:del w:id="1433" w:author="John Hnatio" w:date="2015-08-04T16:25:00Z"/>
              <w:color w:val="C00000"/>
              <w:sz w:val="28"/>
              <w:szCs w:val="24"/>
            </w:rPr>
          </w:rPrChange>
        </w:rPr>
      </w:pPr>
      <w:del w:id="1434" w:author="John Hnatio" w:date="2015-08-04T16:22:00Z">
        <w:r w:rsidRPr="00214464" w:rsidDel="00E30AF5">
          <w:rPr>
            <w:rFonts w:ascii="Courier New" w:hAnsi="Courier New" w:cs="Courier New"/>
            <w:b/>
            <w:sz w:val="28"/>
            <w:szCs w:val="24"/>
            <w:rPrChange w:id="1435" w:author="John Hnatio" w:date="2015-08-02T14:17:00Z">
              <w:rPr>
                <w:sz w:val="28"/>
                <w:szCs w:val="24"/>
              </w:rPr>
            </w:rPrChange>
          </w:rPr>
          <w:delText>2</w:delText>
        </w:r>
      </w:del>
      <w:del w:id="1436" w:author="John Hnatio" w:date="2015-08-02T14:11:00Z">
        <w:r w:rsidRPr="00214464" w:rsidDel="00866EC5">
          <w:rPr>
            <w:rFonts w:ascii="Courier New" w:hAnsi="Courier New" w:cs="Courier New"/>
            <w:b/>
            <w:sz w:val="28"/>
            <w:szCs w:val="24"/>
            <w:rPrChange w:id="1437" w:author="John Hnatio" w:date="2015-08-02T14:17:00Z">
              <w:rPr>
                <w:sz w:val="28"/>
                <w:szCs w:val="24"/>
              </w:rPr>
            </w:rPrChange>
          </w:rPr>
          <w:delText>7</w:delText>
        </w:r>
      </w:del>
      <w:del w:id="1438" w:author="John Hnatio" w:date="2015-08-04T16:22:00Z">
        <w:r w:rsidRPr="00214464" w:rsidDel="00E30AF5">
          <w:rPr>
            <w:rFonts w:ascii="Courier New" w:hAnsi="Courier New" w:cs="Courier New"/>
            <w:b/>
            <w:sz w:val="28"/>
            <w:szCs w:val="24"/>
            <w:rPrChange w:id="1439" w:author="John Hnatio" w:date="2015-08-02T14:17:00Z">
              <w:rPr>
                <w:sz w:val="28"/>
                <w:szCs w:val="24"/>
              </w:rPr>
            </w:rPrChange>
          </w:rPr>
          <w:delText>.</w:delText>
        </w:r>
        <w:r w:rsidRPr="00FE205A" w:rsidDel="00E30AF5">
          <w:rPr>
            <w:rFonts w:ascii="Courier New" w:hAnsi="Courier New" w:cs="Courier New"/>
            <w:sz w:val="28"/>
            <w:szCs w:val="24"/>
            <w:rPrChange w:id="1440" w:author="John Hnatio" w:date="2015-08-02T12:18:00Z">
              <w:rPr>
                <w:sz w:val="28"/>
                <w:szCs w:val="24"/>
              </w:rPr>
            </w:rPrChange>
          </w:rPr>
          <w:delText xml:space="preserve"> </w:delText>
        </w:r>
      </w:del>
      <w:del w:id="1441" w:author="John Hnatio" w:date="2015-08-02T14:16:00Z">
        <w:r w:rsidRPr="00FE205A" w:rsidDel="00214464">
          <w:rPr>
            <w:rFonts w:ascii="Courier New" w:hAnsi="Courier New" w:cs="Courier New"/>
            <w:sz w:val="28"/>
            <w:szCs w:val="24"/>
            <w:rPrChange w:id="1442" w:author="John Hnatio" w:date="2015-08-02T12:18:00Z">
              <w:rPr>
                <w:sz w:val="28"/>
                <w:szCs w:val="24"/>
              </w:rPr>
            </w:rPrChange>
          </w:rPr>
          <w:delText xml:space="preserve"> </w:delText>
        </w:r>
      </w:del>
      <w:del w:id="1443" w:author="John Hnatio" w:date="2015-08-02T13:56:00Z">
        <w:r w:rsidRPr="00FE205A" w:rsidDel="00F10D86">
          <w:rPr>
            <w:rFonts w:ascii="Courier New" w:hAnsi="Courier New" w:cs="Courier New"/>
            <w:sz w:val="28"/>
            <w:szCs w:val="24"/>
            <w:rPrChange w:id="1444" w:author="John Hnatio" w:date="2015-08-02T12:18:00Z">
              <w:rPr>
                <w:sz w:val="28"/>
                <w:szCs w:val="24"/>
              </w:rPr>
            </w:rPrChange>
          </w:rPr>
          <w:delText xml:space="preserve"> </w:delText>
        </w:r>
      </w:del>
      <w:del w:id="1445" w:author="John Hnatio" w:date="2015-08-04T16:22:00Z">
        <w:r w:rsidRPr="00FE205A" w:rsidDel="00E30AF5">
          <w:rPr>
            <w:rFonts w:ascii="Courier New" w:hAnsi="Courier New" w:cs="Courier New"/>
            <w:sz w:val="28"/>
            <w:szCs w:val="24"/>
            <w:rPrChange w:id="1446" w:author="John Hnatio" w:date="2015-08-02T12:18:00Z">
              <w:rPr>
                <w:sz w:val="28"/>
                <w:szCs w:val="24"/>
              </w:rPr>
            </w:rPrChange>
          </w:rPr>
          <w:delText>On July 16, 1985, U.S. Army senior scientist Dr. Roger Hubbard of the U.S. Army Research Institute of Environmental Medicine (</w:delText>
        </w:r>
      </w:del>
      <w:del w:id="1447" w:author="John Hnatio" w:date="2015-08-03T11:03:00Z">
        <w:r w:rsidRPr="00FE205A" w:rsidDel="00E45814">
          <w:rPr>
            <w:rFonts w:ascii="Courier New" w:hAnsi="Courier New" w:cs="Courier New"/>
            <w:sz w:val="28"/>
            <w:szCs w:val="24"/>
            <w:rPrChange w:id="1448" w:author="John Hnatio" w:date="2015-08-02T12:18:00Z">
              <w:rPr>
                <w:sz w:val="28"/>
                <w:szCs w:val="24"/>
              </w:rPr>
            </w:rPrChange>
          </w:rPr>
          <w:delText>US</w:delText>
        </w:r>
      </w:del>
      <w:del w:id="1449" w:author="John Hnatio" w:date="2015-08-04T16:22:00Z">
        <w:r w:rsidRPr="00FE205A" w:rsidDel="00E30AF5">
          <w:rPr>
            <w:rFonts w:ascii="Courier New" w:hAnsi="Courier New" w:cs="Courier New"/>
            <w:sz w:val="28"/>
            <w:szCs w:val="24"/>
            <w:rPrChange w:id="1450" w:author="John Hnatio" w:date="2015-08-02T12:18:00Z">
              <w:rPr>
                <w:sz w:val="28"/>
                <w:szCs w:val="24"/>
              </w:rPr>
            </w:rPrChange>
          </w:rPr>
          <w:delText>ARIEM) sponsor</w:delText>
        </w:r>
      </w:del>
      <w:del w:id="1451" w:author="John Hnatio" w:date="2015-08-02T13:56:00Z">
        <w:r w:rsidRPr="00FE205A" w:rsidDel="00F10D86">
          <w:rPr>
            <w:rFonts w:ascii="Courier New" w:hAnsi="Courier New" w:cs="Courier New"/>
            <w:sz w:val="28"/>
            <w:szCs w:val="24"/>
            <w:rPrChange w:id="1452" w:author="John Hnatio" w:date="2015-08-02T12:18:00Z">
              <w:rPr>
                <w:sz w:val="28"/>
                <w:szCs w:val="24"/>
              </w:rPr>
            </w:rPrChange>
          </w:rPr>
          <w:delText>s</w:delText>
        </w:r>
      </w:del>
      <w:del w:id="1453" w:author="John Hnatio" w:date="2015-08-04T16:22:00Z">
        <w:r w:rsidRPr="00FE205A" w:rsidDel="00E30AF5">
          <w:rPr>
            <w:rFonts w:ascii="Courier New" w:hAnsi="Courier New" w:cs="Courier New"/>
            <w:sz w:val="28"/>
            <w:szCs w:val="24"/>
            <w:rPrChange w:id="1454" w:author="John Hnatio" w:date="2015-08-02T12:18:00Z">
              <w:rPr>
                <w:sz w:val="28"/>
                <w:szCs w:val="24"/>
              </w:rPr>
            </w:rPrChange>
          </w:rPr>
          <w:delText xml:space="preserve"> Mr. Schneider to brief Major General Honor, US Army Deputy Chief of Staff, Logistics (water) and 80 members </w:delText>
        </w:r>
        <w:r w:rsidRPr="00F10D86" w:rsidDel="00E30AF5">
          <w:rPr>
            <w:rFonts w:ascii="Courier New" w:hAnsi="Courier New" w:cs="Courier New"/>
            <w:color w:val="000000" w:themeColor="text1"/>
            <w:sz w:val="28"/>
            <w:szCs w:val="24"/>
            <w:rPrChange w:id="1455" w:author="John Hnatio" w:date="2015-08-02T13:57:00Z">
              <w:rPr>
                <w:sz w:val="28"/>
                <w:szCs w:val="24"/>
              </w:rPr>
            </w:rPrChange>
          </w:rPr>
          <w:delText xml:space="preserve">from the tri-services comprising the Water Area Resources Management Group (WARMAG) on the </w:delText>
        </w:r>
        <w:r w:rsidR="004F77B7" w:rsidRPr="00F10D86" w:rsidDel="00E30AF5">
          <w:rPr>
            <w:rFonts w:ascii="Courier New" w:hAnsi="Courier New" w:cs="Courier New"/>
            <w:color w:val="000000" w:themeColor="text1"/>
            <w:sz w:val="28"/>
            <w:szCs w:val="24"/>
            <w:rPrChange w:id="1456" w:author="John Hnatio" w:date="2015-08-02T13:57:00Z">
              <w:rPr>
                <w:sz w:val="28"/>
                <w:szCs w:val="24"/>
              </w:rPr>
            </w:rPrChange>
          </w:rPr>
          <w:delText>lifesaving</w:delText>
        </w:r>
        <w:r w:rsidRPr="00F10D86" w:rsidDel="00E30AF5">
          <w:rPr>
            <w:rFonts w:ascii="Courier New" w:hAnsi="Courier New" w:cs="Courier New"/>
            <w:color w:val="000000" w:themeColor="text1"/>
            <w:sz w:val="28"/>
            <w:szCs w:val="24"/>
            <w:rPrChange w:id="1457" w:author="John Hnatio" w:date="2015-08-02T13:57:00Z">
              <w:rPr>
                <w:sz w:val="28"/>
                <w:szCs w:val="24"/>
              </w:rPr>
            </w:rPrChange>
          </w:rPr>
          <w:delText xml:space="preserve"> benefits of </w:delText>
        </w:r>
      </w:del>
      <w:del w:id="1458" w:author="John Hnatio" w:date="2015-08-03T11:34:00Z">
        <w:r w:rsidRPr="00F10D86" w:rsidDel="00F85CC7">
          <w:rPr>
            <w:rFonts w:ascii="Courier New" w:hAnsi="Courier New" w:cs="Courier New"/>
            <w:color w:val="000000" w:themeColor="text1"/>
            <w:sz w:val="28"/>
            <w:szCs w:val="24"/>
            <w:rPrChange w:id="1459" w:author="John Hnatio" w:date="2015-08-02T13:57:00Z">
              <w:rPr>
                <w:sz w:val="28"/>
                <w:szCs w:val="24"/>
              </w:rPr>
            </w:rPrChange>
          </w:rPr>
          <w:delText>Wesleyan’s</w:delText>
        </w:r>
      </w:del>
      <w:del w:id="1460" w:author="John Hnatio" w:date="2015-08-04T16:22:00Z">
        <w:r w:rsidRPr="00F10D86" w:rsidDel="00E30AF5">
          <w:rPr>
            <w:rFonts w:ascii="Courier New" w:hAnsi="Courier New" w:cs="Courier New"/>
            <w:color w:val="000000" w:themeColor="text1"/>
            <w:sz w:val="28"/>
            <w:szCs w:val="24"/>
            <w:rPrChange w:id="1461" w:author="John Hnatio" w:date="2015-08-02T13:57:00Z">
              <w:rPr>
                <w:sz w:val="28"/>
                <w:szCs w:val="24"/>
              </w:rPr>
            </w:rPrChange>
          </w:rPr>
          <w:delText xml:space="preserve"> proprietary and patented hydration system technolog</w:delText>
        </w:r>
      </w:del>
      <w:del w:id="1462" w:author="John Hnatio" w:date="2015-08-03T11:01:00Z">
        <w:r w:rsidRPr="00F10D86" w:rsidDel="00E45814">
          <w:rPr>
            <w:rFonts w:ascii="Courier New" w:hAnsi="Courier New" w:cs="Courier New"/>
            <w:color w:val="000000" w:themeColor="text1"/>
            <w:sz w:val="28"/>
            <w:szCs w:val="24"/>
            <w:rPrChange w:id="1463" w:author="John Hnatio" w:date="2015-08-02T13:57:00Z">
              <w:rPr>
                <w:sz w:val="28"/>
                <w:szCs w:val="24"/>
              </w:rPr>
            </w:rPrChange>
          </w:rPr>
          <w:delText>ies</w:delText>
        </w:r>
      </w:del>
      <w:del w:id="1464" w:author="John Hnatio" w:date="2015-08-04T16:22:00Z">
        <w:r w:rsidRPr="00F10D86" w:rsidDel="00E30AF5">
          <w:rPr>
            <w:rFonts w:ascii="Courier New" w:hAnsi="Courier New" w:cs="Courier New"/>
            <w:color w:val="000000" w:themeColor="text1"/>
            <w:sz w:val="28"/>
            <w:szCs w:val="24"/>
            <w:rPrChange w:id="1465" w:author="John Hnatio" w:date="2015-08-02T13:57:00Z">
              <w:rPr>
                <w:sz w:val="28"/>
                <w:szCs w:val="24"/>
              </w:rPr>
            </w:rPrChange>
          </w:rPr>
          <w:delText xml:space="preserve">. </w:delText>
        </w:r>
        <w:r w:rsidRPr="00F10D86" w:rsidDel="00E30AF5">
          <w:rPr>
            <w:rFonts w:ascii="Courier New" w:hAnsi="Courier New" w:cs="Courier New"/>
            <w:color w:val="000000" w:themeColor="text1"/>
            <w:sz w:val="28"/>
            <w:szCs w:val="24"/>
            <w:rPrChange w:id="1466" w:author="John Hnatio" w:date="2015-08-02T13:57:00Z">
              <w:rPr>
                <w:color w:val="C00000"/>
                <w:sz w:val="28"/>
                <w:szCs w:val="24"/>
              </w:rPr>
            </w:rPrChange>
          </w:rPr>
          <w:delText xml:space="preserve">[ARMY EXHBIT </w:delText>
        </w:r>
      </w:del>
      <w:del w:id="1467" w:author="John Hnatio" w:date="2015-08-04T16:25:00Z">
        <w:r w:rsidRPr="00F10D86" w:rsidDel="00D267E5">
          <w:rPr>
            <w:rFonts w:ascii="Courier New" w:hAnsi="Courier New" w:cs="Courier New"/>
            <w:color w:val="000000" w:themeColor="text1"/>
            <w:sz w:val="28"/>
            <w:szCs w:val="24"/>
            <w:rPrChange w:id="1468" w:author="John Hnatio" w:date="2015-08-02T13:57:00Z">
              <w:rPr>
                <w:color w:val="C00000"/>
                <w:sz w:val="28"/>
                <w:szCs w:val="24"/>
              </w:rPr>
            </w:rPrChange>
          </w:rPr>
          <w:delText>2</w:delText>
        </w:r>
      </w:del>
      <w:del w:id="1469" w:author="John Hnatio" w:date="2015-08-02T14:20:00Z">
        <w:r w:rsidRPr="00F10D86" w:rsidDel="00214464">
          <w:rPr>
            <w:rFonts w:ascii="Courier New" w:hAnsi="Courier New" w:cs="Courier New"/>
            <w:color w:val="000000" w:themeColor="text1"/>
            <w:sz w:val="28"/>
            <w:szCs w:val="24"/>
            <w:rPrChange w:id="1470" w:author="John Hnatio" w:date="2015-08-02T13:57:00Z">
              <w:rPr>
                <w:color w:val="C00000"/>
                <w:sz w:val="28"/>
                <w:szCs w:val="24"/>
              </w:rPr>
            </w:rPrChange>
          </w:rPr>
          <w:delText>7</w:delText>
        </w:r>
      </w:del>
      <w:del w:id="1471" w:author="John Hnatio" w:date="2015-08-04T16:25:00Z">
        <w:r w:rsidRPr="00F10D86" w:rsidDel="00D267E5">
          <w:rPr>
            <w:rFonts w:ascii="Courier New" w:hAnsi="Courier New" w:cs="Courier New"/>
            <w:color w:val="000000" w:themeColor="text1"/>
            <w:sz w:val="28"/>
            <w:szCs w:val="24"/>
            <w:rPrChange w:id="1472" w:author="John Hnatio" w:date="2015-08-02T13:57:00Z">
              <w:rPr>
                <w:color w:val="C00000"/>
                <w:sz w:val="28"/>
                <w:szCs w:val="24"/>
              </w:rPr>
            </w:rPrChange>
          </w:rPr>
          <w:delText>]</w:delText>
        </w:r>
      </w:del>
    </w:p>
    <w:p w:rsidR="00801B76" w:rsidRPr="00F10D86" w:rsidRDefault="00801B76" w:rsidP="00866EC5">
      <w:pPr>
        <w:spacing w:after="0" w:line="240" w:lineRule="auto"/>
        <w:rPr>
          <w:rFonts w:ascii="Courier New" w:hAnsi="Courier New" w:cs="Courier New"/>
          <w:color w:val="000000" w:themeColor="text1"/>
          <w:sz w:val="28"/>
          <w:szCs w:val="24"/>
          <w:rPrChange w:id="1473" w:author="John Hnatio" w:date="2015-08-02T13:57:00Z">
            <w:rPr>
              <w:sz w:val="28"/>
              <w:szCs w:val="24"/>
            </w:rPr>
          </w:rPrChange>
        </w:rPr>
      </w:pPr>
    </w:p>
    <w:p w:rsidR="00DB4483" w:rsidRPr="00F10D86" w:rsidRDefault="00237199" w:rsidP="00866EC5">
      <w:pPr>
        <w:spacing w:after="0" w:line="240" w:lineRule="auto"/>
        <w:rPr>
          <w:rFonts w:ascii="Courier New" w:hAnsi="Courier New" w:cs="Courier New"/>
          <w:color w:val="000000" w:themeColor="text1"/>
          <w:sz w:val="28"/>
          <w:szCs w:val="24"/>
          <w:rPrChange w:id="1474" w:author="John Hnatio" w:date="2015-08-02T13:57:00Z">
            <w:rPr>
              <w:sz w:val="28"/>
              <w:szCs w:val="24"/>
            </w:rPr>
          </w:rPrChange>
        </w:rPr>
      </w:pPr>
      <w:r w:rsidRPr="00214464">
        <w:rPr>
          <w:rFonts w:ascii="Courier New" w:hAnsi="Courier New" w:cs="Courier New"/>
          <w:b/>
          <w:color w:val="000000" w:themeColor="text1"/>
          <w:sz w:val="28"/>
          <w:szCs w:val="24"/>
          <w:rPrChange w:id="1475" w:author="John Hnatio" w:date="2015-08-02T14:17:00Z">
            <w:rPr>
              <w:sz w:val="28"/>
              <w:szCs w:val="24"/>
            </w:rPr>
          </w:rPrChange>
        </w:rPr>
        <w:t>2</w:t>
      </w:r>
      <w:ins w:id="1476" w:author="John Hnatio" w:date="2015-08-02T14:11:00Z">
        <w:r w:rsidR="00D267E5">
          <w:rPr>
            <w:rFonts w:ascii="Courier New" w:hAnsi="Courier New" w:cs="Courier New"/>
            <w:b/>
            <w:color w:val="000000" w:themeColor="text1"/>
            <w:sz w:val="28"/>
            <w:szCs w:val="24"/>
          </w:rPr>
          <w:t>4</w:t>
        </w:r>
      </w:ins>
      <w:del w:id="1477" w:author="John Hnatio" w:date="2015-08-02T14:11:00Z">
        <w:r w:rsidRPr="00214464" w:rsidDel="00866EC5">
          <w:rPr>
            <w:rFonts w:ascii="Courier New" w:hAnsi="Courier New" w:cs="Courier New"/>
            <w:b/>
            <w:color w:val="000000" w:themeColor="text1"/>
            <w:sz w:val="28"/>
            <w:szCs w:val="24"/>
            <w:rPrChange w:id="1478" w:author="John Hnatio" w:date="2015-08-02T14:17:00Z">
              <w:rPr>
                <w:sz w:val="28"/>
                <w:szCs w:val="24"/>
              </w:rPr>
            </w:rPrChange>
          </w:rPr>
          <w:delText>8</w:delText>
        </w:r>
      </w:del>
      <w:r w:rsidRPr="00214464">
        <w:rPr>
          <w:rFonts w:ascii="Courier New" w:hAnsi="Courier New" w:cs="Courier New"/>
          <w:b/>
          <w:color w:val="000000" w:themeColor="text1"/>
          <w:sz w:val="28"/>
          <w:szCs w:val="24"/>
          <w:rPrChange w:id="1479" w:author="John Hnatio" w:date="2015-08-02T14:17:00Z">
            <w:rPr>
              <w:sz w:val="28"/>
              <w:szCs w:val="24"/>
            </w:rPr>
          </w:rPrChange>
        </w:rPr>
        <w:t>.</w:t>
      </w:r>
      <w:r w:rsidRPr="00F10D86">
        <w:rPr>
          <w:rFonts w:ascii="Courier New" w:hAnsi="Courier New" w:cs="Courier New"/>
          <w:color w:val="000000" w:themeColor="text1"/>
          <w:sz w:val="28"/>
          <w:szCs w:val="24"/>
          <w:rPrChange w:id="1480" w:author="John Hnatio" w:date="2015-08-02T13:57:00Z">
            <w:rPr>
              <w:sz w:val="28"/>
              <w:szCs w:val="24"/>
            </w:rPr>
          </w:rPrChange>
        </w:rPr>
        <w:t xml:space="preserve"> </w:t>
      </w:r>
      <w:del w:id="1481" w:author="John Hnatio" w:date="2015-08-02T14:17:00Z">
        <w:r w:rsidRPr="00F10D86" w:rsidDel="00214464">
          <w:rPr>
            <w:rFonts w:ascii="Courier New" w:hAnsi="Courier New" w:cs="Courier New"/>
            <w:color w:val="000000" w:themeColor="text1"/>
            <w:sz w:val="28"/>
            <w:szCs w:val="24"/>
            <w:rPrChange w:id="1482" w:author="John Hnatio" w:date="2015-08-02T13:57:00Z">
              <w:rPr>
                <w:sz w:val="28"/>
                <w:szCs w:val="24"/>
              </w:rPr>
            </w:rPrChange>
          </w:rPr>
          <w:delText xml:space="preserve"> </w:delText>
        </w:r>
      </w:del>
      <w:del w:id="1483" w:author="John Hnatio" w:date="2015-08-02T13:56:00Z">
        <w:r w:rsidRPr="00F10D86" w:rsidDel="00F10D86">
          <w:rPr>
            <w:rFonts w:ascii="Courier New" w:hAnsi="Courier New" w:cs="Courier New"/>
            <w:color w:val="000000" w:themeColor="text1"/>
            <w:sz w:val="28"/>
            <w:szCs w:val="24"/>
            <w:rPrChange w:id="1484" w:author="John Hnatio" w:date="2015-08-02T13:57:00Z">
              <w:rPr>
                <w:sz w:val="28"/>
                <w:szCs w:val="24"/>
              </w:rPr>
            </w:rPrChange>
          </w:rPr>
          <w:delText xml:space="preserve"> </w:delText>
        </w:r>
      </w:del>
      <w:r w:rsidRPr="00F10D86">
        <w:rPr>
          <w:rFonts w:ascii="Courier New" w:hAnsi="Courier New" w:cs="Courier New"/>
          <w:color w:val="000000" w:themeColor="text1"/>
          <w:sz w:val="28"/>
          <w:szCs w:val="24"/>
          <w:rPrChange w:id="1485" w:author="John Hnatio" w:date="2015-08-02T13:57:00Z">
            <w:rPr>
              <w:sz w:val="28"/>
              <w:szCs w:val="24"/>
            </w:rPr>
          </w:rPrChange>
        </w:rPr>
        <w:t>In Aug</w:t>
      </w:r>
      <w:del w:id="1486" w:author="John Hnatio" w:date="2015-08-03T11:03:00Z">
        <w:r w:rsidRPr="00F10D86" w:rsidDel="00E45814">
          <w:rPr>
            <w:rFonts w:ascii="Courier New" w:hAnsi="Courier New" w:cs="Courier New"/>
            <w:color w:val="000000" w:themeColor="text1"/>
            <w:sz w:val="28"/>
            <w:szCs w:val="24"/>
            <w:rPrChange w:id="1487" w:author="John Hnatio" w:date="2015-08-02T13:57:00Z">
              <w:rPr>
                <w:sz w:val="28"/>
                <w:szCs w:val="24"/>
              </w:rPr>
            </w:rPrChange>
          </w:rPr>
          <w:delText>us</w:delText>
        </w:r>
      </w:del>
      <w:ins w:id="1488" w:author="John Hnatio" w:date="2015-08-03T11:03:00Z">
        <w:r w:rsidR="00F85CC7">
          <w:rPr>
            <w:rFonts w:ascii="Courier New" w:hAnsi="Courier New" w:cs="Courier New"/>
            <w:color w:val="000000" w:themeColor="text1"/>
            <w:sz w:val="28"/>
            <w:szCs w:val="24"/>
          </w:rPr>
          <w:t>us</w:t>
        </w:r>
      </w:ins>
      <w:r w:rsidRPr="00F10D86">
        <w:rPr>
          <w:rFonts w:ascii="Courier New" w:hAnsi="Courier New" w:cs="Courier New"/>
          <w:color w:val="000000" w:themeColor="text1"/>
          <w:sz w:val="28"/>
          <w:szCs w:val="24"/>
          <w:rPrChange w:id="1489" w:author="John Hnatio" w:date="2015-08-02T13:57:00Z">
            <w:rPr>
              <w:sz w:val="28"/>
              <w:szCs w:val="24"/>
            </w:rPr>
          </w:rPrChange>
        </w:rPr>
        <w:t xml:space="preserve">t 1985, the U.S. Army tested </w:t>
      </w:r>
      <w:ins w:id="1490" w:author="John Hnatio" w:date="2015-08-04T17:34:00Z">
        <w:r w:rsidR="00010043">
          <w:rPr>
            <w:rFonts w:ascii="Courier New" w:hAnsi="Courier New" w:cs="Courier New"/>
            <w:color w:val="000000" w:themeColor="text1"/>
            <w:sz w:val="28"/>
            <w:szCs w:val="24"/>
          </w:rPr>
          <w:t>Affiant</w:t>
        </w:r>
      </w:ins>
      <w:ins w:id="1491" w:author="John Hnatio" w:date="2015-08-02T13:56:00Z">
        <w:r w:rsidR="00F10D86" w:rsidRPr="00F10D86">
          <w:rPr>
            <w:rFonts w:ascii="Courier New" w:hAnsi="Courier New" w:cs="Courier New"/>
            <w:color w:val="000000" w:themeColor="text1"/>
            <w:sz w:val="28"/>
            <w:szCs w:val="24"/>
            <w:rPrChange w:id="1492" w:author="John Hnatio" w:date="2015-08-02T13:57:00Z">
              <w:rPr>
                <w:rFonts w:ascii="Courier New" w:hAnsi="Courier New" w:cs="Courier New"/>
                <w:sz w:val="28"/>
                <w:szCs w:val="24"/>
              </w:rPr>
            </w:rPrChange>
          </w:rPr>
          <w:t xml:space="preserve"> Schneider</w:t>
        </w:r>
      </w:ins>
      <w:ins w:id="1493" w:author="John Hnatio" w:date="2015-08-02T13:57:00Z">
        <w:r w:rsidR="00F10D86" w:rsidRPr="00F10D86">
          <w:rPr>
            <w:rFonts w:ascii="Courier New" w:hAnsi="Courier New" w:cs="Courier New"/>
            <w:color w:val="000000" w:themeColor="text1"/>
            <w:sz w:val="28"/>
            <w:szCs w:val="24"/>
            <w:rPrChange w:id="1494" w:author="John Hnatio" w:date="2015-08-02T13:57:00Z">
              <w:rPr>
                <w:rFonts w:ascii="Courier New" w:hAnsi="Courier New" w:cs="Courier New"/>
                <w:sz w:val="28"/>
                <w:szCs w:val="24"/>
              </w:rPr>
            </w:rPrChange>
          </w:rPr>
          <w:t>’s</w:t>
        </w:r>
      </w:ins>
      <w:del w:id="1495" w:author="John Hnatio" w:date="2015-08-02T13:56:00Z">
        <w:r w:rsidRPr="00F10D86" w:rsidDel="00F10D86">
          <w:rPr>
            <w:rFonts w:ascii="Courier New" w:hAnsi="Courier New" w:cs="Courier New"/>
            <w:color w:val="000000" w:themeColor="text1"/>
            <w:sz w:val="28"/>
            <w:szCs w:val="24"/>
            <w:rPrChange w:id="1496" w:author="John Hnatio" w:date="2015-08-02T13:57:00Z">
              <w:rPr>
                <w:sz w:val="28"/>
                <w:szCs w:val="24"/>
              </w:rPr>
            </w:rPrChange>
          </w:rPr>
          <w:delText>plaintiff’s</w:delText>
        </w:r>
      </w:del>
      <w:r w:rsidRPr="00F10D86">
        <w:rPr>
          <w:rFonts w:ascii="Courier New" w:hAnsi="Courier New" w:cs="Courier New"/>
          <w:color w:val="000000" w:themeColor="text1"/>
          <w:sz w:val="28"/>
          <w:szCs w:val="24"/>
          <w:rPrChange w:id="1497" w:author="John Hnatio" w:date="2015-08-02T13:57:00Z">
            <w:rPr>
              <w:sz w:val="28"/>
              <w:szCs w:val="24"/>
            </w:rPr>
          </w:rPrChange>
        </w:rPr>
        <w:t xml:space="preserve"> hydration system technology at the Armor School at Fort Knox.  The tests proved that </w:t>
      </w:r>
      <w:ins w:id="1498" w:author="John Hnatio" w:date="2015-08-04T17:34:00Z">
        <w:r w:rsidR="00010043">
          <w:rPr>
            <w:rFonts w:ascii="Courier New" w:hAnsi="Courier New" w:cs="Courier New"/>
            <w:color w:val="000000" w:themeColor="text1"/>
            <w:sz w:val="28"/>
            <w:szCs w:val="24"/>
          </w:rPr>
          <w:t>Affiant</w:t>
        </w:r>
      </w:ins>
      <w:ins w:id="1499" w:author="John Hnatio" w:date="2015-08-03T11:34:00Z">
        <w:r w:rsidR="00F85CC7">
          <w:rPr>
            <w:rFonts w:ascii="Courier New" w:hAnsi="Courier New" w:cs="Courier New"/>
            <w:color w:val="000000" w:themeColor="text1"/>
            <w:sz w:val="28"/>
            <w:szCs w:val="24"/>
          </w:rPr>
          <w:t xml:space="preserve"> Schneider’s</w:t>
        </w:r>
      </w:ins>
      <w:del w:id="1500" w:author="John Hnatio" w:date="2015-08-03T11:34:00Z">
        <w:r w:rsidRPr="00F10D86" w:rsidDel="00F85CC7">
          <w:rPr>
            <w:rFonts w:ascii="Courier New" w:hAnsi="Courier New" w:cs="Courier New"/>
            <w:color w:val="000000" w:themeColor="text1"/>
            <w:sz w:val="28"/>
            <w:szCs w:val="24"/>
            <w:rPrChange w:id="1501" w:author="John Hnatio" w:date="2015-08-02T13:57:00Z">
              <w:rPr>
                <w:sz w:val="28"/>
                <w:szCs w:val="24"/>
              </w:rPr>
            </w:rPrChange>
          </w:rPr>
          <w:delText>Wesleyan</w:delText>
        </w:r>
      </w:del>
      <w:r w:rsidRPr="00F10D86">
        <w:rPr>
          <w:rFonts w:ascii="Courier New" w:hAnsi="Courier New" w:cs="Courier New"/>
          <w:color w:val="000000" w:themeColor="text1"/>
          <w:sz w:val="28"/>
          <w:szCs w:val="24"/>
          <w:rPrChange w:id="1502" w:author="John Hnatio" w:date="2015-08-02T13:57:00Z">
            <w:rPr>
              <w:sz w:val="28"/>
              <w:szCs w:val="24"/>
            </w:rPr>
          </w:rPrChange>
        </w:rPr>
        <w:t xml:space="preserve"> hydration system </w:t>
      </w:r>
      <w:r w:rsidR="004F77B7" w:rsidRPr="00F10D86">
        <w:rPr>
          <w:rFonts w:ascii="Courier New" w:hAnsi="Courier New" w:cs="Courier New"/>
          <w:color w:val="000000" w:themeColor="text1"/>
          <w:sz w:val="28"/>
          <w:szCs w:val="24"/>
          <w:rPrChange w:id="1503" w:author="John Hnatio" w:date="2015-08-02T13:57:00Z">
            <w:rPr>
              <w:sz w:val="28"/>
              <w:szCs w:val="24"/>
            </w:rPr>
          </w:rPrChange>
        </w:rPr>
        <w:t>technology</w:t>
      </w:r>
      <w:r w:rsidR="0089635B" w:rsidRPr="00F10D86">
        <w:rPr>
          <w:rFonts w:ascii="Courier New" w:hAnsi="Courier New" w:cs="Courier New"/>
          <w:color w:val="000000" w:themeColor="text1"/>
          <w:sz w:val="28"/>
          <w:szCs w:val="24"/>
          <w:rPrChange w:id="1504" w:author="John Hnatio" w:date="2015-08-02T13:57:00Z">
            <w:rPr>
              <w:sz w:val="28"/>
              <w:szCs w:val="24"/>
            </w:rPr>
          </w:rPrChange>
        </w:rPr>
        <w:t xml:space="preserve"> provided both</w:t>
      </w:r>
      <w:r w:rsidRPr="00F10D86">
        <w:rPr>
          <w:rFonts w:ascii="Courier New" w:hAnsi="Courier New" w:cs="Courier New"/>
          <w:color w:val="000000" w:themeColor="text1"/>
          <w:sz w:val="28"/>
          <w:szCs w:val="24"/>
          <w:rPrChange w:id="1505" w:author="John Hnatio" w:date="2015-08-02T13:57:00Z">
            <w:rPr>
              <w:sz w:val="28"/>
              <w:szCs w:val="24"/>
            </w:rPr>
          </w:rPrChange>
        </w:rPr>
        <w:t xml:space="preserve"> physiological and psychological benefits to soldiers. </w:t>
      </w:r>
      <w:r w:rsidRPr="00F10D86">
        <w:rPr>
          <w:rFonts w:ascii="Courier New" w:hAnsi="Courier New" w:cs="Courier New"/>
          <w:color w:val="000000" w:themeColor="text1"/>
          <w:sz w:val="28"/>
          <w:szCs w:val="24"/>
          <w:rPrChange w:id="1506" w:author="John Hnatio" w:date="2015-08-02T13:57:00Z">
            <w:rPr>
              <w:color w:val="C00000"/>
              <w:sz w:val="28"/>
              <w:szCs w:val="24"/>
            </w:rPr>
          </w:rPrChange>
        </w:rPr>
        <w:t>[ARMY EXHIBIT 2</w:t>
      </w:r>
      <w:ins w:id="1507" w:author="John Hnatio" w:date="2015-08-02T14:20:00Z">
        <w:r w:rsidR="00D267E5">
          <w:rPr>
            <w:rFonts w:ascii="Courier New" w:hAnsi="Courier New" w:cs="Courier New"/>
            <w:color w:val="000000" w:themeColor="text1"/>
            <w:sz w:val="28"/>
            <w:szCs w:val="24"/>
          </w:rPr>
          <w:t>4</w:t>
        </w:r>
      </w:ins>
      <w:del w:id="1508" w:author="John Hnatio" w:date="2015-08-02T14:20:00Z">
        <w:r w:rsidRPr="00F10D86" w:rsidDel="00214464">
          <w:rPr>
            <w:rFonts w:ascii="Courier New" w:hAnsi="Courier New" w:cs="Courier New"/>
            <w:color w:val="000000" w:themeColor="text1"/>
            <w:sz w:val="28"/>
            <w:szCs w:val="24"/>
            <w:rPrChange w:id="1509" w:author="John Hnatio" w:date="2015-08-02T13:57:00Z">
              <w:rPr>
                <w:color w:val="C00000"/>
                <w:sz w:val="28"/>
                <w:szCs w:val="24"/>
              </w:rPr>
            </w:rPrChange>
          </w:rPr>
          <w:delText>8</w:delText>
        </w:r>
      </w:del>
      <w:r w:rsidRPr="00F10D86">
        <w:rPr>
          <w:rFonts w:ascii="Courier New" w:hAnsi="Courier New" w:cs="Courier New"/>
          <w:color w:val="000000" w:themeColor="text1"/>
          <w:sz w:val="28"/>
          <w:szCs w:val="24"/>
          <w:rPrChange w:id="1510" w:author="John Hnatio" w:date="2015-08-02T13:57:00Z">
            <w:rPr>
              <w:color w:val="C00000"/>
              <w:sz w:val="28"/>
              <w:szCs w:val="24"/>
            </w:rPr>
          </w:rPrChange>
        </w:rPr>
        <w:t>]</w:t>
      </w:r>
    </w:p>
    <w:p w:rsidR="00820809" w:rsidRPr="00FE205A" w:rsidRDefault="00820809" w:rsidP="00866EC5">
      <w:pPr>
        <w:pStyle w:val="ListParagraph"/>
        <w:spacing w:after="0" w:line="240" w:lineRule="auto"/>
        <w:ind w:left="0"/>
        <w:rPr>
          <w:rFonts w:ascii="Courier New" w:hAnsi="Courier New" w:cs="Courier New"/>
          <w:sz w:val="28"/>
          <w:szCs w:val="24"/>
          <w:rPrChange w:id="1511" w:author="John Hnatio" w:date="2015-08-02T12:18:00Z">
            <w:rPr>
              <w:sz w:val="28"/>
              <w:szCs w:val="24"/>
            </w:rPr>
          </w:rPrChange>
        </w:rPr>
      </w:pPr>
    </w:p>
    <w:p w:rsidR="00A71D62" w:rsidRPr="00FE205A" w:rsidRDefault="00D267E5" w:rsidP="00866EC5">
      <w:pPr>
        <w:pStyle w:val="ListParagraph"/>
        <w:spacing w:after="0" w:line="240" w:lineRule="auto"/>
        <w:ind w:left="0"/>
        <w:rPr>
          <w:rFonts w:ascii="Courier New" w:hAnsi="Courier New" w:cs="Courier New"/>
          <w:color w:val="000000" w:themeColor="text1"/>
          <w:sz w:val="28"/>
          <w:szCs w:val="24"/>
          <w:rPrChange w:id="1512" w:author="John Hnatio" w:date="2015-08-02T12:18:00Z">
            <w:rPr>
              <w:color w:val="000000" w:themeColor="text1"/>
              <w:sz w:val="28"/>
              <w:szCs w:val="24"/>
            </w:rPr>
          </w:rPrChange>
        </w:rPr>
      </w:pPr>
      <w:ins w:id="1513" w:author="John Hnatio" w:date="2015-08-02T14:11:00Z">
        <w:r>
          <w:rPr>
            <w:rFonts w:ascii="Courier New" w:hAnsi="Courier New" w:cs="Courier New"/>
            <w:b/>
            <w:sz w:val="28"/>
            <w:szCs w:val="24"/>
          </w:rPr>
          <w:t>25</w:t>
        </w:r>
      </w:ins>
      <w:del w:id="1514" w:author="John Hnatio" w:date="2015-08-02T14:11:00Z">
        <w:r w:rsidR="00237199" w:rsidRPr="00214464" w:rsidDel="00866EC5">
          <w:rPr>
            <w:rFonts w:ascii="Courier New" w:hAnsi="Courier New" w:cs="Courier New"/>
            <w:b/>
            <w:sz w:val="28"/>
            <w:szCs w:val="24"/>
            <w:rPrChange w:id="1515" w:author="John Hnatio" w:date="2015-08-02T14:17:00Z">
              <w:rPr>
                <w:sz w:val="28"/>
                <w:szCs w:val="24"/>
              </w:rPr>
            </w:rPrChange>
          </w:rPr>
          <w:delText>29</w:delText>
        </w:r>
      </w:del>
      <w:r w:rsidR="00237199" w:rsidRPr="00214464">
        <w:rPr>
          <w:rFonts w:ascii="Courier New" w:hAnsi="Courier New" w:cs="Courier New"/>
          <w:b/>
          <w:sz w:val="28"/>
          <w:szCs w:val="24"/>
          <w:rPrChange w:id="1516" w:author="John Hnatio" w:date="2015-08-02T14:17:00Z">
            <w:rPr>
              <w:sz w:val="28"/>
              <w:szCs w:val="24"/>
            </w:rPr>
          </w:rPrChange>
        </w:rPr>
        <w:t>.</w:t>
      </w:r>
      <w:r w:rsidR="00237199" w:rsidRPr="00FE205A">
        <w:rPr>
          <w:rFonts w:ascii="Courier New" w:hAnsi="Courier New" w:cs="Courier New"/>
          <w:sz w:val="28"/>
          <w:szCs w:val="24"/>
          <w:rPrChange w:id="1517" w:author="John Hnatio" w:date="2015-08-02T12:18:00Z">
            <w:rPr>
              <w:sz w:val="28"/>
              <w:szCs w:val="24"/>
            </w:rPr>
          </w:rPrChange>
        </w:rPr>
        <w:t xml:space="preserve"> </w:t>
      </w:r>
      <w:del w:id="1518" w:author="John Hnatio" w:date="2015-08-02T14:17:00Z">
        <w:r w:rsidR="00237199" w:rsidRPr="00FE205A" w:rsidDel="00214464">
          <w:rPr>
            <w:rFonts w:ascii="Courier New" w:hAnsi="Courier New" w:cs="Courier New"/>
            <w:sz w:val="28"/>
            <w:szCs w:val="24"/>
            <w:rPrChange w:id="1519" w:author="John Hnatio" w:date="2015-08-02T12:18:00Z">
              <w:rPr>
                <w:sz w:val="28"/>
                <w:szCs w:val="24"/>
              </w:rPr>
            </w:rPrChange>
          </w:rPr>
          <w:delText xml:space="preserve"> </w:delText>
        </w:r>
      </w:del>
      <w:del w:id="1520" w:author="John Hnatio" w:date="2015-08-02T13:58:00Z">
        <w:r w:rsidR="00237199" w:rsidRPr="00FE205A" w:rsidDel="00F10D86">
          <w:rPr>
            <w:rFonts w:ascii="Courier New" w:hAnsi="Courier New" w:cs="Courier New"/>
            <w:sz w:val="28"/>
            <w:szCs w:val="24"/>
            <w:rPrChange w:id="1521" w:author="John Hnatio" w:date="2015-08-02T12:18:00Z">
              <w:rPr>
                <w:sz w:val="28"/>
                <w:szCs w:val="24"/>
              </w:rPr>
            </w:rPrChange>
          </w:rPr>
          <w:delText xml:space="preserve"> </w:delText>
        </w:r>
      </w:del>
      <w:r w:rsidR="00237199" w:rsidRPr="00FE205A">
        <w:rPr>
          <w:rFonts w:ascii="Courier New" w:hAnsi="Courier New" w:cs="Courier New"/>
          <w:sz w:val="28"/>
          <w:szCs w:val="24"/>
          <w:rPrChange w:id="1522" w:author="John Hnatio" w:date="2015-08-02T12:18:00Z">
            <w:rPr>
              <w:sz w:val="28"/>
              <w:szCs w:val="24"/>
            </w:rPr>
          </w:rPrChange>
        </w:rPr>
        <w:t xml:space="preserve">In late </w:t>
      </w:r>
      <w:r w:rsidR="004F77B7" w:rsidRPr="00FE205A">
        <w:rPr>
          <w:rFonts w:ascii="Courier New" w:hAnsi="Courier New" w:cs="Courier New"/>
          <w:sz w:val="28"/>
          <w:szCs w:val="24"/>
          <w:rPrChange w:id="1523" w:author="John Hnatio" w:date="2015-08-02T12:18:00Z">
            <w:rPr>
              <w:sz w:val="28"/>
              <w:szCs w:val="24"/>
            </w:rPr>
          </w:rPrChange>
        </w:rPr>
        <w:t>October</w:t>
      </w:r>
      <w:r w:rsidR="00237199" w:rsidRPr="00FE205A">
        <w:rPr>
          <w:rFonts w:ascii="Courier New" w:hAnsi="Courier New" w:cs="Courier New"/>
          <w:sz w:val="28"/>
          <w:szCs w:val="24"/>
          <w:rPrChange w:id="1524" w:author="John Hnatio" w:date="2015-08-02T12:18:00Z">
            <w:rPr>
              <w:sz w:val="28"/>
              <w:szCs w:val="24"/>
            </w:rPr>
          </w:rPrChange>
        </w:rPr>
        <w:t xml:space="preserve"> 1985</w:t>
      </w:r>
      <w:del w:id="1525" w:author="John Hnatio" w:date="2015-08-04T10:27:00Z">
        <w:r w:rsidR="00237199" w:rsidRPr="00FE205A" w:rsidDel="00D44AF3">
          <w:rPr>
            <w:rFonts w:ascii="Courier New" w:hAnsi="Courier New" w:cs="Courier New"/>
            <w:sz w:val="28"/>
            <w:szCs w:val="24"/>
            <w:rPrChange w:id="1526" w:author="John Hnatio" w:date="2015-08-02T12:18:00Z">
              <w:rPr>
                <w:sz w:val="28"/>
                <w:szCs w:val="24"/>
              </w:rPr>
            </w:rPrChange>
          </w:rPr>
          <w:delText>,</w:delText>
        </w:r>
      </w:del>
      <w:ins w:id="1527" w:author="John Hnatio" w:date="2015-08-04T10:27:00Z">
        <w:r w:rsidR="00D44AF3" w:rsidRPr="00FE205A">
          <w:rPr>
            <w:rFonts w:ascii="Courier New" w:hAnsi="Courier New" w:cs="Courier New"/>
            <w:sz w:val="28"/>
            <w:szCs w:val="24"/>
          </w:rPr>
          <w:t xml:space="preserve">, </w:t>
        </w:r>
      </w:ins>
      <w:del w:id="1528" w:author="John Hnatio" w:date="2015-08-02T13:58:00Z">
        <w:r w:rsidR="00237199" w:rsidRPr="00FE205A" w:rsidDel="00F10D86">
          <w:rPr>
            <w:rFonts w:ascii="Courier New" w:hAnsi="Courier New" w:cs="Courier New"/>
            <w:sz w:val="28"/>
            <w:szCs w:val="24"/>
            <w:rPrChange w:id="1529" w:author="John Hnatio" w:date="2015-08-02T12:18:00Z">
              <w:rPr>
                <w:sz w:val="28"/>
                <w:szCs w:val="24"/>
              </w:rPr>
            </w:rPrChange>
          </w:rPr>
          <w:delText xml:space="preserve">  </w:delText>
        </w:r>
      </w:del>
      <w:r w:rsidR="00237199" w:rsidRPr="00FE205A">
        <w:rPr>
          <w:rFonts w:ascii="Courier New" w:hAnsi="Courier New" w:cs="Courier New"/>
          <w:sz w:val="28"/>
          <w:szCs w:val="24"/>
          <w:rPrChange w:id="1530" w:author="John Hnatio" w:date="2015-08-02T12:18:00Z">
            <w:rPr>
              <w:sz w:val="28"/>
              <w:szCs w:val="24"/>
            </w:rPr>
          </w:rPrChange>
        </w:rPr>
        <w:t xml:space="preserve">the U.S. Army wrote an official Department of Defense requirements </w:t>
      </w:r>
      <w:r w:rsidR="004F77B7" w:rsidRPr="00FE205A">
        <w:rPr>
          <w:rFonts w:ascii="Courier New" w:hAnsi="Courier New" w:cs="Courier New"/>
          <w:sz w:val="28"/>
          <w:szCs w:val="24"/>
          <w:rPrChange w:id="1531" w:author="John Hnatio" w:date="2015-08-02T12:18:00Z">
            <w:rPr>
              <w:sz w:val="28"/>
              <w:szCs w:val="24"/>
            </w:rPr>
          </w:rPrChange>
        </w:rPr>
        <w:t>document providing</w:t>
      </w:r>
      <w:r w:rsidR="00237199" w:rsidRPr="00FE205A">
        <w:rPr>
          <w:rFonts w:ascii="Courier New" w:hAnsi="Courier New" w:cs="Courier New"/>
          <w:sz w:val="28"/>
          <w:szCs w:val="24"/>
          <w:rPrChange w:id="1532" w:author="John Hnatio" w:date="2015-08-02T12:18:00Z">
            <w:rPr>
              <w:sz w:val="28"/>
              <w:szCs w:val="24"/>
            </w:rPr>
          </w:rPrChange>
        </w:rPr>
        <w:t xml:space="preserve"> procurement specifications for a new gas mask hydration </w:t>
      </w:r>
      <w:del w:id="1533" w:author="John Hnatio" w:date="2015-08-02T13:58:00Z">
        <w:r w:rsidR="00237199" w:rsidRPr="00FE205A" w:rsidDel="00F10D86">
          <w:rPr>
            <w:rFonts w:ascii="Courier New" w:hAnsi="Courier New" w:cs="Courier New"/>
            <w:sz w:val="28"/>
            <w:szCs w:val="24"/>
            <w:rPrChange w:id="1534" w:author="John Hnatio" w:date="2015-08-02T12:18:00Z">
              <w:rPr>
                <w:sz w:val="28"/>
                <w:szCs w:val="24"/>
              </w:rPr>
            </w:rPrChange>
          </w:rPr>
          <w:delText xml:space="preserve">system, </w:delText>
        </w:r>
        <w:r w:rsidR="004F77B7" w:rsidRPr="00FE205A" w:rsidDel="00F10D86">
          <w:rPr>
            <w:rFonts w:ascii="Courier New" w:hAnsi="Courier New" w:cs="Courier New"/>
            <w:sz w:val="28"/>
            <w:szCs w:val="24"/>
            <w:rPrChange w:id="1535" w:author="John Hnatio" w:date="2015-08-02T12:18:00Z">
              <w:rPr>
                <w:sz w:val="28"/>
                <w:szCs w:val="24"/>
              </w:rPr>
            </w:rPrChange>
          </w:rPr>
          <w:delText>concluding</w:delText>
        </w:r>
      </w:del>
      <w:ins w:id="1536" w:author="John Hnatio" w:date="2015-08-02T13:58:00Z">
        <w:r w:rsidR="00F10D86" w:rsidRPr="00FE205A">
          <w:rPr>
            <w:rFonts w:ascii="Courier New" w:hAnsi="Courier New" w:cs="Courier New"/>
            <w:sz w:val="28"/>
            <w:szCs w:val="24"/>
          </w:rPr>
          <w:t>system, concluding</w:t>
        </w:r>
        <w:r w:rsidR="00F10D86">
          <w:rPr>
            <w:rFonts w:ascii="Courier New" w:hAnsi="Courier New" w:cs="Courier New"/>
            <w:sz w:val="28"/>
            <w:szCs w:val="24"/>
          </w:rPr>
          <w:t xml:space="preserve"> that</w:t>
        </w:r>
      </w:ins>
      <w:del w:id="1537" w:author="John Hnatio" w:date="2015-08-02T13:58:00Z">
        <w:r w:rsidR="004F77B7" w:rsidRPr="00FE205A" w:rsidDel="00F10D86">
          <w:rPr>
            <w:rFonts w:ascii="Courier New" w:hAnsi="Courier New" w:cs="Courier New"/>
            <w:sz w:val="28"/>
            <w:szCs w:val="24"/>
            <w:rPrChange w:id="1538" w:author="John Hnatio" w:date="2015-08-02T12:18:00Z">
              <w:rPr>
                <w:sz w:val="28"/>
                <w:szCs w:val="24"/>
              </w:rPr>
            </w:rPrChange>
          </w:rPr>
          <w:delText>,</w:delText>
        </w:r>
      </w:del>
      <w:r w:rsidR="00237199" w:rsidRPr="00FE205A">
        <w:rPr>
          <w:rFonts w:ascii="Courier New" w:hAnsi="Courier New" w:cs="Courier New"/>
          <w:sz w:val="28"/>
          <w:szCs w:val="24"/>
          <w:rPrChange w:id="1539" w:author="John Hnatio" w:date="2015-08-02T12:18:00Z">
            <w:rPr>
              <w:sz w:val="28"/>
              <w:szCs w:val="24"/>
            </w:rPr>
          </w:rPrChange>
        </w:rPr>
        <w:t xml:space="preserve"> “technology similar</w:t>
      </w:r>
      <w:r w:rsidR="0089635B" w:rsidRPr="00FE205A">
        <w:rPr>
          <w:rFonts w:ascii="Courier New" w:hAnsi="Courier New" w:cs="Courier New"/>
          <w:sz w:val="28"/>
          <w:szCs w:val="24"/>
          <w:rPrChange w:id="1540" w:author="John Hnatio" w:date="2015-08-02T12:18:00Z">
            <w:rPr>
              <w:sz w:val="28"/>
              <w:szCs w:val="24"/>
            </w:rPr>
          </w:rPrChange>
        </w:rPr>
        <w:t>”</w:t>
      </w:r>
      <w:r w:rsidR="00237199" w:rsidRPr="00FE205A">
        <w:rPr>
          <w:rFonts w:ascii="Courier New" w:hAnsi="Courier New" w:cs="Courier New"/>
          <w:sz w:val="28"/>
          <w:szCs w:val="24"/>
          <w:rPrChange w:id="1541" w:author="John Hnatio" w:date="2015-08-02T12:18:00Z">
            <w:rPr>
              <w:sz w:val="28"/>
              <w:szCs w:val="24"/>
            </w:rPr>
          </w:rPrChange>
        </w:rPr>
        <w:t xml:space="preserve"> to </w:t>
      </w:r>
      <w:ins w:id="1542" w:author="John Hnatio" w:date="2015-08-04T17:34:00Z">
        <w:r w:rsidR="00010043">
          <w:rPr>
            <w:rFonts w:ascii="Courier New" w:hAnsi="Courier New" w:cs="Courier New"/>
            <w:sz w:val="28"/>
            <w:szCs w:val="24"/>
          </w:rPr>
          <w:t>Affiant</w:t>
        </w:r>
      </w:ins>
      <w:ins w:id="1543" w:author="John Hnatio" w:date="2015-08-03T11:35:00Z">
        <w:r w:rsidR="00F85CC7">
          <w:rPr>
            <w:rFonts w:ascii="Courier New" w:hAnsi="Courier New" w:cs="Courier New"/>
            <w:sz w:val="28"/>
            <w:szCs w:val="24"/>
          </w:rPr>
          <w:t xml:space="preserve"> Schneider’s hydration system technology</w:t>
        </w:r>
      </w:ins>
      <w:del w:id="1544" w:author="John Hnatio" w:date="2015-08-03T11:35:00Z">
        <w:r w:rsidR="004F77B7" w:rsidRPr="00FE205A" w:rsidDel="00F85CC7">
          <w:rPr>
            <w:rFonts w:ascii="Courier New" w:hAnsi="Courier New" w:cs="Courier New"/>
            <w:sz w:val="28"/>
            <w:szCs w:val="24"/>
            <w:rPrChange w:id="1545" w:author="John Hnatio" w:date="2015-08-02T12:18:00Z">
              <w:rPr>
                <w:sz w:val="28"/>
                <w:szCs w:val="24"/>
              </w:rPr>
            </w:rPrChange>
          </w:rPr>
          <w:delText>Wesleyan’s</w:delText>
        </w:r>
      </w:del>
      <w:r w:rsidR="00237199" w:rsidRPr="00FE205A">
        <w:rPr>
          <w:rFonts w:ascii="Courier New" w:hAnsi="Courier New" w:cs="Courier New"/>
          <w:sz w:val="28"/>
          <w:szCs w:val="24"/>
          <w:rPrChange w:id="1546" w:author="John Hnatio" w:date="2015-08-02T12:18:00Z">
            <w:rPr>
              <w:sz w:val="28"/>
              <w:szCs w:val="24"/>
            </w:rPr>
          </w:rPrChange>
        </w:rPr>
        <w:t xml:space="preserve"> be </w:t>
      </w:r>
      <w:r w:rsidR="004F77B7" w:rsidRPr="00FE205A">
        <w:rPr>
          <w:rFonts w:ascii="Courier New" w:hAnsi="Courier New" w:cs="Courier New"/>
          <w:sz w:val="28"/>
          <w:szCs w:val="24"/>
          <w:rPrChange w:id="1547" w:author="John Hnatio" w:date="2015-08-02T12:18:00Z">
            <w:rPr>
              <w:sz w:val="28"/>
              <w:szCs w:val="24"/>
            </w:rPr>
          </w:rPrChange>
        </w:rPr>
        <w:t xml:space="preserve">procured. </w:t>
      </w:r>
      <w:r w:rsidR="00237199" w:rsidRPr="00FE205A">
        <w:rPr>
          <w:rFonts w:ascii="Courier New" w:hAnsi="Courier New" w:cs="Courier New"/>
          <w:sz w:val="28"/>
          <w:szCs w:val="24"/>
          <w:rPrChange w:id="1548" w:author="John Hnatio" w:date="2015-08-02T12:18:00Z">
            <w:rPr>
              <w:sz w:val="28"/>
              <w:szCs w:val="24"/>
            </w:rPr>
          </w:rPrChange>
        </w:rPr>
        <w:t xml:space="preserve">The document fails to identify </w:t>
      </w:r>
      <w:ins w:id="1549" w:author="John Hnatio" w:date="2015-08-04T17:34:00Z">
        <w:r w:rsidR="00010043">
          <w:rPr>
            <w:rFonts w:ascii="Courier New" w:hAnsi="Courier New" w:cs="Courier New"/>
            <w:sz w:val="28"/>
            <w:szCs w:val="24"/>
          </w:rPr>
          <w:t>Affiant</w:t>
        </w:r>
      </w:ins>
      <w:ins w:id="1550" w:author="John Hnatio" w:date="2015-08-03T11:35:00Z">
        <w:r w:rsidR="00F85CC7">
          <w:rPr>
            <w:rFonts w:ascii="Courier New" w:hAnsi="Courier New" w:cs="Courier New"/>
            <w:sz w:val="28"/>
            <w:szCs w:val="24"/>
          </w:rPr>
          <w:t xml:space="preserve"> Schneider’s company </w:t>
        </w:r>
      </w:ins>
      <w:del w:id="1551" w:author="John Hnatio" w:date="2015-08-03T11:35:00Z">
        <w:r w:rsidR="00A92083" w:rsidRPr="00FE205A" w:rsidDel="00F85CC7">
          <w:rPr>
            <w:rFonts w:ascii="Courier New" w:hAnsi="Courier New" w:cs="Courier New"/>
            <w:sz w:val="28"/>
            <w:szCs w:val="24"/>
            <w:rPrChange w:id="1552" w:author="John Hnatio" w:date="2015-08-02T12:18:00Z">
              <w:rPr>
                <w:sz w:val="28"/>
                <w:szCs w:val="24"/>
              </w:rPr>
            </w:rPrChange>
          </w:rPr>
          <w:delText>Wesleyan</w:delText>
        </w:r>
        <w:r w:rsidR="00237199" w:rsidRPr="00FE205A" w:rsidDel="00F85CC7">
          <w:rPr>
            <w:rFonts w:ascii="Courier New" w:hAnsi="Courier New" w:cs="Courier New"/>
            <w:sz w:val="28"/>
            <w:szCs w:val="24"/>
            <w:rPrChange w:id="1553" w:author="John Hnatio" w:date="2015-08-02T12:18:00Z">
              <w:rPr>
                <w:sz w:val="28"/>
                <w:szCs w:val="24"/>
              </w:rPr>
            </w:rPrChange>
          </w:rPr>
          <w:delText xml:space="preserve"> </w:delText>
        </w:r>
        <w:r w:rsidR="004F77B7" w:rsidRPr="00FE205A" w:rsidDel="00F85CC7">
          <w:rPr>
            <w:rFonts w:ascii="Courier New" w:hAnsi="Courier New" w:cs="Courier New"/>
            <w:sz w:val="28"/>
            <w:szCs w:val="24"/>
            <w:rPrChange w:id="1554" w:author="John Hnatio" w:date="2015-08-02T12:18:00Z">
              <w:rPr>
                <w:sz w:val="28"/>
                <w:szCs w:val="24"/>
              </w:rPr>
            </w:rPrChange>
          </w:rPr>
          <w:delText>Company</w:delText>
        </w:r>
        <w:r w:rsidR="00237199" w:rsidRPr="00FE205A" w:rsidDel="00F85CC7">
          <w:rPr>
            <w:rFonts w:ascii="Courier New" w:hAnsi="Courier New" w:cs="Courier New"/>
            <w:sz w:val="28"/>
            <w:szCs w:val="24"/>
            <w:rPrChange w:id="1555" w:author="John Hnatio" w:date="2015-08-02T12:18:00Z">
              <w:rPr>
                <w:sz w:val="28"/>
                <w:szCs w:val="24"/>
              </w:rPr>
            </w:rPrChange>
          </w:rPr>
          <w:delText xml:space="preserve"> </w:delText>
        </w:r>
      </w:del>
      <w:r w:rsidR="00237199" w:rsidRPr="00FE205A">
        <w:rPr>
          <w:rFonts w:ascii="Courier New" w:hAnsi="Courier New" w:cs="Courier New"/>
          <w:sz w:val="28"/>
          <w:szCs w:val="24"/>
          <w:rPrChange w:id="1556" w:author="John Hnatio" w:date="2015-08-02T12:18:00Z">
            <w:rPr>
              <w:sz w:val="28"/>
              <w:szCs w:val="24"/>
            </w:rPr>
          </w:rPrChange>
        </w:rPr>
        <w:t xml:space="preserve">as </w:t>
      </w:r>
      <w:ins w:id="1557" w:author="John Hnatio" w:date="2015-08-03T11:36:00Z">
        <w:r w:rsidR="00F85CC7">
          <w:rPr>
            <w:rFonts w:ascii="Courier New" w:hAnsi="Courier New" w:cs="Courier New"/>
            <w:sz w:val="28"/>
            <w:szCs w:val="24"/>
          </w:rPr>
          <w:t xml:space="preserve">the </w:t>
        </w:r>
      </w:ins>
      <w:r w:rsidR="00237199" w:rsidRPr="00FE205A">
        <w:rPr>
          <w:rFonts w:ascii="Courier New" w:hAnsi="Courier New" w:cs="Courier New"/>
          <w:sz w:val="28"/>
          <w:szCs w:val="24"/>
          <w:rPrChange w:id="1558" w:author="John Hnatio" w:date="2015-08-02T12:18:00Z">
            <w:rPr>
              <w:sz w:val="28"/>
              <w:szCs w:val="24"/>
            </w:rPr>
          </w:rPrChange>
        </w:rPr>
        <w:t>sole source technology manufacturer. The revised document</w:t>
      </w:r>
      <w:del w:id="1559" w:author="John Hnatio" w:date="2015-08-03T11:36:00Z">
        <w:r w:rsidR="00237199" w:rsidRPr="00FE205A" w:rsidDel="00F85CC7">
          <w:rPr>
            <w:rFonts w:ascii="Courier New" w:hAnsi="Courier New" w:cs="Courier New"/>
            <w:sz w:val="28"/>
            <w:szCs w:val="24"/>
            <w:rPrChange w:id="1560" w:author="John Hnatio" w:date="2015-08-02T12:18:00Z">
              <w:rPr>
                <w:sz w:val="28"/>
                <w:szCs w:val="24"/>
              </w:rPr>
            </w:rPrChange>
          </w:rPr>
          <w:delText xml:space="preserve"> before final </w:delText>
        </w:r>
        <w:r w:rsidR="00237199" w:rsidRPr="00F10D86" w:rsidDel="00F85CC7">
          <w:rPr>
            <w:rFonts w:ascii="Courier New" w:hAnsi="Courier New" w:cs="Courier New"/>
            <w:color w:val="000000" w:themeColor="text1"/>
            <w:sz w:val="28"/>
            <w:szCs w:val="24"/>
            <w:rPrChange w:id="1561" w:author="John Hnatio" w:date="2015-08-02T13:59:00Z">
              <w:rPr>
                <w:sz w:val="28"/>
                <w:szCs w:val="24"/>
              </w:rPr>
            </w:rPrChange>
          </w:rPr>
          <w:delText xml:space="preserve">approval </w:delText>
        </w:r>
      </w:del>
      <w:ins w:id="1562" w:author="John Hnatio" w:date="2015-08-03T11:36:00Z">
        <w:r w:rsidR="00F85CC7">
          <w:rPr>
            <w:rFonts w:ascii="Courier New" w:hAnsi="Courier New" w:cs="Courier New"/>
            <w:color w:val="000000" w:themeColor="text1"/>
            <w:sz w:val="28"/>
            <w:szCs w:val="24"/>
          </w:rPr>
          <w:t xml:space="preserve"> </w:t>
        </w:r>
      </w:ins>
      <w:r w:rsidR="00237199" w:rsidRPr="00F10D86">
        <w:rPr>
          <w:rFonts w:ascii="Courier New" w:hAnsi="Courier New" w:cs="Courier New"/>
          <w:color w:val="000000" w:themeColor="text1"/>
          <w:sz w:val="28"/>
          <w:szCs w:val="24"/>
          <w:rPrChange w:id="1563" w:author="John Hnatio" w:date="2015-08-02T13:59:00Z">
            <w:rPr>
              <w:sz w:val="28"/>
              <w:szCs w:val="24"/>
            </w:rPr>
          </w:rPrChange>
        </w:rPr>
        <w:t>omitted any reference to</w:t>
      </w:r>
      <w:ins w:id="1564" w:author="John Hnatio" w:date="2015-08-02T13:59:00Z">
        <w:r w:rsidR="00F85CC7" w:rsidRPr="00C03D2B">
          <w:rPr>
            <w:rFonts w:ascii="Courier New" w:hAnsi="Courier New" w:cs="Courier New"/>
            <w:color w:val="000000" w:themeColor="text1"/>
            <w:sz w:val="28"/>
            <w:szCs w:val="24"/>
          </w:rPr>
          <w:t xml:space="preserve"> </w:t>
        </w:r>
      </w:ins>
      <w:ins w:id="1565" w:author="John Hnatio" w:date="2015-08-04T17:34:00Z">
        <w:r w:rsidR="00010043">
          <w:rPr>
            <w:rFonts w:ascii="Courier New" w:hAnsi="Courier New" w:cs="Courier New"/>
            <w:color w:val="000000" w:themeColor="text1"/>
            <w:sz w:val="28"/>
            <w:szCs w:val="24"/>
          </w:rPr>
          <w:t>Affiant</w:t>
        </w:r>
      </w:ins>
      <w:ins w:id="1566" w:author="John Hnatio" w:date="2015-08-02T13:59:00Z">
        <w:r w:rsidR="00F10D86" w:rsidRPr="00F10D86">
          <w:rPr>
            <w:rFonts w:ascii="Courier New" w:hAnsi="Courier New" w:cs="Courier New"/>
            <w:color w:val="000000" w:themeColor="text1"/>
            <w:sz w:val="28"/>
            <w:szCs w:val="24"/>
            <w:rPrChange w:id="1567" w:author="John Hnatio" w:date="2015-08-02T13:59:00Z">
              <w:rPr>
                <w:rFonts w:ascii="Courier New" w:hAnsi="Courier New" w:cs="Courier New"/>
                <w:sz w:val="28"/>
                <w:szCs w:val="24"/>
              </w:rPr>
            </w:rPrChange>
          </w:rPr>
          <w:t xml:space="preserve"> Schneider</w:t>
        </w:r>
      </w:ins>
      <w:del w:id="1568" w:author="John Hnatio" w:date="2015-08-02T13:59:00Z">
        <w:r w:rsidR="00237199" w:rsidRPr="00F10D86" w:rsidDel="00F10D86">
          <w:rPr>
            <w:rFonts w:ascii="Courier New" w:hAnsi="Courier New" w:cs="Courier New"/>
            <w:color w:val="000000" w:themeColor="text1"/>
            <w:sz w:val="28"/>
            <w:szCs w:val="24"/>
            <w:rPrChange w:id="1569" w:author="John Hnatio" w:date="2015-08-02T13:59:00Z">
              <w:rPr>
                <w:sz w:val="28"/>
                <w:szCs w:val="24"/>
              </w:rPr>
            </w:rPrChange>
          </w:rPr>
          <w:delText xml:space="preserve"> plaintiff</w:delText>
        </w:r>
      </w:del>
      <w:r w:rsidR="00237199" w:rsidRPr="00F10D86">
        <w:rPr>
          <w:rFonts w:ascii="Courier New" w:hAnsi="Courier New" w:cs="Courier New"/>
          <w:color w:val="000000" w:themeColor="text1"/>
          <w:sz w:val="28"/>
          <w:szCs w:val="24"/>
          <w:rPrChange w:id="1570" w:author="John Hnatio" w:date="2015-08-02T13:59:00Z">
            <w:rPr>
              <w:sz w:val="28"/>
              <w:szCs w:val="24"/>
            </w:rPr>
          </w:rPrChange>
        </w:rPr>
        <w:t xml:space="preserve"> as being the sole source technology provider. </w:t>
      </w:r>
      <w:r w:rsidR="00237199" w:rsidRPr="00F10D86">
        <w:rPr>
          <w:rFonts w:ascii="Courier New" w:hAnsi="Courier New" w:cs="Courier New"/>
          <w:color w:val="000000" w:themeColor="text1"/>
          <w:sz w:val="28"/>
          <w:szCs w:val="24"/>
          <w:rPrChange w:id="1571" w:author="John Hnatio" w:date="2015-08-02T13:59:00Z">
            <w:rPr>
              <w:color w:val="C00000"/>
              <w:sz w:val="28"/>
              <w:szCs w:val="24"/>
            </w:rPr>
          </w:rPrChange>
        </w:rPr>
        <w:t xml:space="preserve"> [ARMY EXHIBIT </w:t>
      </w:r>
      <w:ins w:id="1572" w:author="John Hnatio" w:date="2015-08-02T14:20:00Z">
        <w:r>
          <w:rPr>
            <w:rFonts w:ascii="Courier New" w:hAnsi="Courier New" w:cs="Courier New"/>
            <w:color w:val="000000" w:themeColor="text1"/>
            <w:sz w:val="28"/>
            <w:szCs w:val="24"/>
          </w:rPr>
          <w:t>25</w:t>
        </w:r>
      </w:ins>
      <w:del w:id="1573" w:author="John Hnatio" w:date="2015-08-02T14:20:00Z">
        <w:r w:rsidR="00237199" w:rsidRPr="00F10D86" w:rsidDel="00214464">
          <w:rPr>
            <w:rFonts w:ascii="Courier New" w:hAnsi="Courier New" w:cs="Courier New"/>
            <w:color w:val="000000" w:themeColor="text1"/>
            <w:sz w:val="28"/>
            <w:szCs w:val="24"/>
            <w:rPrChange w:id="1574" w:author="John Hnatio" w:date="2015-08-02T13:59:00Z">
              <w:rPr>
                <w:color w:val="C00000"/>
                <w:sz w:val="28"/>
                <w:szCs w:val="24"/>
              </w:rPr>
            </w:rPrChange>
          </w:rPr>
          <w:delText>29</w:delText>
        </w:r>
      </w:del>
      <w:r w:rsidR="00237199" w:rsidRPr="00F10D86">
        <w:rPr>
          <w:rFonts w:ascii="Courier New" w:hAnsi="Courier New" w:cs="Courier New"/>
          <w:color w:val="000000" w:themeColor="text1"/>
          <w:sz w:val="28"/>
          <w:szCs w:val="24"/>
          <w:rPrChange w:id="1575" w:author="John Hnatio" w:date="2015-08-02T13:59:00Z">
            <w:rPr>
              <w:color w:val="C00000"/>
              <w:sz w:val="28"/>
              <w:szCs w:val="24"/>
            </w:rPr>
          </w:rPrChange>
        </w:rPr>
        <w:t>]</w:t>
      </w:r>
    </w:p>
    <w:p w:rsidR="00B35A50" w:rsidRPr="00F10D86" w:rsidRDefault="00B35A50" w:rsidP="00866EC5">
      <w:pPr>
        <w:pStyle w:val="ListParagraph"/>
        <w:spacing w:after="0" w:line="240" w:lineRule="auto"/>
        <w:ind w:left="0"/>
        <w:rPr>
          <w:rFonts w:ascii="Courier New" w:hAnsi="Courier New" w:cs="Courier New"/>
          <w:color w:val="000000" w:themeColor="text1"/>
          <w:sz w:val="28"/>
          <w:szCs w:val="24"/>
          <w:rPrChange w:id="1576" w:author="John Hnatio" w:date="2015-08-02T13:59:00Z">
            <w:rPr>
              <w:color w:val="000000" w:themeColor="text1"/>
              <w:sz w:val="28"/>
              <w:szCs w:val="24"/>
            </w:rPr>
          </w:rPrChange>
        </w:rPr>
      </w:pPr>
    </w:p>
    <w:p w:rsidR="00801B76" w:rsidRPr="00F10D86" w:rsidRDefault="00AE5F73" w:rsidP="00866EC5">
      <w:pPr>
        <w:spacing w:after="0" w:line="240" w:lineRule="auto"/>
        <w:rPr>
          <w:rFonts w:ascii="Courier New" w:hAnsi="Courier New" w:cs="Courier New"/>
          <w:color w:val="000000" w:themeColor="text1"/>
          <w:sz w:val="28"/>
          <w:szCs w:val="24"/>
          <w:rPrChange w:id="1577" w:author="John Hnatio" w:date="2015-08-02T13:59:00Z">
            <w:rPr>
              <w:color w:val="000000" w:themeColor="text1"/>
              <w:sz w:val="28"/>
              <w:szCs w:val="24"/>
            </w:rPr>
          </w:rPrChange>
        </w:rPr>
      </w:pPr>
      <w:ins w:id="1578" w:author="John Hnatio" w:date="2015-08-03T16:13:00Z">
        <w:r>
          <w:rPr>
            <w:rFonts w:ascii="Courier New" w:hAnsi="Courier New" w:cs="Courier New"/>
            <w:b/>
            <w:color w:val="000000" w:themeColor="text1"/>
            <w:sz w:val="28"/>
            <w:szCs w:val="24"/>
          </w:rPr>
          <w:t>26</w:t>
        </w:r>
      </w:ins>
      <w:del w:id="1579" w:author="John Hnatio" w:date="2015-08-03T16:13:00Z">
        <w:r w:rsidR="00237199" w:rsidRPr="00214464" w:rsidDel="00825D4F">
          <w:rPr>
            <w:rFonts w:ascii="Courier New" w:hAnsi="Courier New" w:cs="Courier New"/>
            <w:b/>
            <w:color w:val="000000" w:themeColor="text1"/>
            <w:sz w:val="28"/>
            <w:szCs w:val="24"/>
            <w:rPrChange w:id="1580" w:author="John Hnatio" w:date="2015-08-02T14:17:00Z">
              <w:rPr>
                <w:color w:val="000000" w:themeColor="text1"/>
                <w:sz w:val="28"/>
                <w:szCs w:val="24"/>
              </w:rPr>
            </w:rPrChange>
          </w:rPr>
          <w:delText>3</w:delText>
        </w:r>
      </w:del>
      <w:del w:id="1581" w:author="John Hnatio" w:date="2015-08-02T14:11:00Z">
        <w:r w:rsidR="00237199" w:rsidRPr="00214464" w:rsidDel="00866EC5">
          <w:rPr>
            <w:rFonts w:ascii="Courier New" w:hAnsi="Courier New" w:cs="Courier New"/>
            <w:b/>
            <w:color w:val="000000" w:themeColor="text1"/>
            <w:sz w:val="28"/>
            <w:szCs w:val="24"/>
            <w:rPrChange w:id="1582" w:author="John Hnatio" w:date="2015-08-02T14:17:00Z">
              <w:rPr>
                <w:color w:val="000000" w:themeColor="text1"/>
                <w:sz w:val="28"/>
                <w:szCs w:val="24"/>
              </w:rPr>
            </w:rPrChange>
          </w:rPr>
          <w:delText>0</w:delText>
        </w:r>
      </w:del>
      <w:r w:rsidR="00237199" w:rsidRPr="00214464">
        <w:rPr>
          <w:rFonts w:ascii="Courier New" w:hAnsi="Courier New" w:cs="Courier New"/>
          <w:b/>
          <w:color w:val="000000" w:themeColor="text1"/>
          <w:sz w:val="28"/>
          <w:szCs w:val="24"/>
          <w:rPrChange w:id="1583" w:author="John Hnatio" w:date="2015-08-02T14:17:00Z">
            <w:rPr>
              <w:color w:val="000000" w:themeColor="text1"/>
              <w:sz w:val="28"/>
              <w:szCs w:val="24"/>
            </w:rPr>
          </w:rPrChange>
        </w:rPr>
        <w:t>.</w:t>
      </w:r>
      <w:ins w:id="1584" w:author="John Hnatio" w:date="2015-08-02T14:17:00Z">
        <w:r w:rsidR="00214464">
          <w:rPr>
            <w:rFonts w:ascii="Courier New" w:hAnsi="Courier New" w:cs="Courier New"/>
            <w:color w:val="000000" w:themeColor="text1"/>
            <w:sz w:val="28"/>
            <w:szCs w:val="24"/>
          </w:rPr>
          <w:t xml:space="preserve"> </w:t>
        </w:r>
      </w:ins>
      <w:del w:id="1585" w:author="John Hnatio" w:date="2015-08-02T14:17:00Z">
        <w:r w:rsidR="00237199" w:rsidRPr="00F10D86" w:rsidDel="00214464">
          <w:rPr>
            <w:rFonts w:ascii="Courier New" w:hAnsi="Courier New" w:cs="Courier New"/>
            <w:color w:val="000000" w:themeColor="text1"/>
            <w:sz w:val="28"/>
            <w:szCs w:val="24"/>
            <w:rPrChange w:id="1586" w:author="John Hnatio" w:date="2015-08-02T13:59:00Z">
              <w:rPr>
                <w:color w:val="000000" w:themeColor="text1"/>
                <w:sz w:val="28"/>
                <w:szCs w:val="24"/>
              </w:rPr>
            </w:rPrChange>
          </w:rPr>
          <w:delText xml:space="preserve">  </w:delText>
        </w:r>
      </w:del>
      <w:r w:rsidR="00237199" w:rsidRPr="00F10D86">
        <w:rPr>
          <w:rFonts w:ascii="Courier New" w:hAnsi="Courier New" w:cs="Courier New"/>
          <w:color w:val="000000" w:themeColor="text1"/>
          <w:sz w:val="28"/>
          <w:szCs w:val="24"/>
          <w:rPrChange w:id="1587" w:author="John Hnatio" w:date="2015-08-02T13:59:00Z">
            <w:rPr>
              <w:color w:val="000000" w:themeColor="text1"/>
              <w:sz w:val="28"/>
              <w:szCs w:val="24"/>
            </w:rPr>
          </w:rPrChange>
        </w:rPr>
        <w:t xml:space="preserve">In December 1985, </w:t>
      </w:r>
      <w:ins w:id="1588" w:author="John Hnatio" w:date="2015-08-04T17:34:00Z">
        <w:r w:rsidR="00010043">
          <w:rPr>
            <w:rFonts w:ascii="Courier New" w:hAnsi="Courier New" w:cs="Courier New"/>
            <w:color w:val="000000" w:themeColor="text1"/>
            <w:sz w:val="28"/>
            <w:szCs w:val="24"/>
          </w:rPr>
          <w:t>Affiant</w:t>
        </w:r>
      </w:ins>
      <w:del w:id="1589" w:author="John Hnatio" w:date="2015-08-02T13:59:00Z">
        <w:r w:rsidR="00237199" w:rsidRPr="00F10D86" w:rsidDel="00F10D86">
          <w:rPr>
            <w:rFonts w:ascii="Courier New" w:hAnsi="Courier New" w:cs="Courier New"/>
            <w:color w:val="000000" w:themeColor="text1"/>
            <w:sz w:val="28"/>
            <w:szCs w:val="24"/>
            <w:rPrChange w:id="1590" w:author="John Hnatio" w:date="2015-08-02T13:59:00Z">
              <w:rPr>
                <w:color w:val="000000" w:themeColor="text1"/>
                <w:sz w:val="28"/>
                <w:szCs w:val="24"/>
              </w:rPr>
            </w:rPrChange>
          </w:rPr>
          <w:delText>plaintiff</w:delText>
        </w:r>
      </w:del>
      <w:r w:rsidR="00237199" w:rsidRPr="00F10D86">
        <w:rPr>
          <w:rFonts w:ascii="Courier New" w:hAnsi="Courier New" w:cs="Courier New"/>
          <w:color w:val="000000" w:themeColor="text1"/>
          <w:sz w:val="28"/>
          <w:szCs w:val="24"/>
          <w:rPrChange w:id="1591" w:author="John Hnatio" w:date="2015-08-02T13:59:00Z">
            <w:rPr>
              <w:color w:val="000000" w:themeColor="text1"/>
              <w:sz w:val="28"/>
              <w:szCs w:val="24"/>
            </w:rPr>
          </w:rPrChange>
        </w:rPr>
        <w:t xml:space="preserve"> Schneider discovered that the U.S. Army ha</w:t>
      </w:r>
      <w:r w:rsidR="0089635B" w:rsidRPr="00F10D86">
        <w:rPr>
          <w:rFonts w:ascii="Courier New" w:hAnsi="Courier New" w:cs="Courier New"/>
          <w:color w:val="000000" w:themeColor="text1"/>
          <w:sz w:val="28"/>
          <w:szCs w:val="24"/>
          <w:rPrChange w:id="1592" w:author="John Hnatio" w:date="2015-08-02T13:59:00Z">
            <w:rPr>
              <w:color w:val="000000" w:themeColor="text1"/>
              <w:sz w:val="28"/>
              <w:szCs w:val="24"/>
            </w:rPr>
          </w:rPrChange>
        </w:rPr>
        <w:t>d</w:t>
      </w:r>
      <w:r w:rsidR="00237199" w:rsidRPr="00F10D86">
        <w:rPr>
          <w:rFonts w:ascii="Courier New" w:hAnsi="Courier New" w:cs="Courier New"/>
          <w:color w:val="000000" w:themeColor="text1"/>
          <w:sz w:val="28"/>
          <w:szCs w:val="24"/>
          <w:rPrChange w:id="1593" w:author="John Hnatio" w:date="2015-08-02T13:59:00Z">
            <w:rPr>
              <w:color w:val="000000" w:themeColor="text1"/>
              <w:sz w:val="28"/>
              <w:szCs w:val="24"/>
            </w:rPr>
          </w:rPrChange>
        </w:rPr>
        <w:t xml:space="preserve"> </w:t>
      </w:r>
      <w:ins w:id="1594" w:author="John Hnatio" w:date="2015-08-03T11:36:00Z">
        <w:r w:rsidR="00F85CC7">
          <w:rPr>
            <w:rFonts w:ascii="Courier New" w:hAnsi="Courier New" w:cs="Courier New"/>
            <w:color w:val="000000" w:themeColor="text1"/>
            <w:sz w:val="28"/>
            <w:szCs w:val="24"/>
          </w:rPr>
          <w:t>“</w:t>
        </w:r>
      </w:ins>
      <w:r w:rsidR="00237199" w:rsidRPr="00F10D86">
        <w:rPr>
          <w:rFonts w:ascii="Courier New" w:hAnsi="Courier New" w:cs="Courier New"/>
          <w:color w:val="000000" w:themeColor="text1"/>
          <w:sz w:val="28"/>
          <w:szCs w:val="24"/>
          <w:rPrChange w:id="1595" w:author="John Hnatio" w:date="2015-08-02T13:59:00Z">
            <w:rPr>
              <w:color w:val="000000" w:themeColor="text1"/>
              <w:sz w:val="28"/>
              <w:szCs w:val="24"/>
            </w:rPr>
          </w:rPrChange>
        </w:rPr>
        <w:t>reverse engineered</w:t>
      </w:r>
      <w:ins w:id="1596" w:author="John Hnatio" w:date="2015-08-03T11:36:00Z">
        <w:r w:rsidR="00F85CC7">
          <w:rPr>
            <w:rFonts w:ascii="Courier New" w:hAnsi="Courier New" w:cs="Courier New"/>
            <w:color w:val="000000" w:themeColor="text1"/>
            <w:sz w:val="28"/>
            <w:szCs w:val="24"/>
          </w:rPr>
          <w:t>”</w:t>
        </w:r>
      </w:ins>
      <w:r w:rsidR="00237199" w:rsidRPr="00F10D86">
        <w:rPr>
          <w:rFonts w:ascii="Courier New" w:hAnsi="Courier New" w:cs="Courier New"/>
          <w:color w:val="000000" w:themeColor="text1"/>
          <w:sz w:val="28"/>
          <w:szCs w:val="24"/>
          <w:rPrChange w:id="1597" w:author="John Hnatio" w:date="2015-08-02T13:59:00Z">
            <w:rPr>
              <w:color w:val="000000" w:themeColor="text1"/>
              <w:sz w:val="28"/>
              <w:szCs w:val="24"/>
            </w:rPr>
          </w:rPrChange>
        </w:rPr>
        <w:t xml:space="preserve"> </w:t>
      </w:r>
      <w:ins w:id="1598" w:author="John Hnatio" w:date="2015-08-03T11:36:00Z">
        <w:r w:rsidR="00F85CC7">
          <w:rPr>
            <w:rFonts w:ascii="Courier New" w:hAnsi="Courier New" w:cs="Courier New"/>
            <w:color w:val="000000" w:themeColor="text1"/>
            <w:sz w:val="28"/>
            <w:szCs w:val="24"/>
          </w:rPr>
          <w:t>a</w:t>
        </w:r>
      </w:ins>
      <w:del w:id="1599" w:author="John Hnatio" w:date="2015-08-03T11:36:00Z">
        <w:r w:rsidR="00237199" w:rsidRPr="00F10D86" w:rsidDel="00F85CC7">
          <w:rPr>
            <w:rFonts w:ascii="Courier New" w:hAnsi="Courier New" w:cs="Courier New"/>
            <w:color w:val="000000" w:themeColor="text1"/>
            <w:sz w:val="28"/>
            <w:szCs w:val="24"/>
            <w:rPrChange w:id="1600" w:author="John Hnatio" w:date="2015-08-02T13:59:00Z">
              <w:rPr>
                <w:color w:val="000000" w:themeColor="text1"/>
                <w:sz w:val="28"/>
                <w:szCs w:val="24"/>
              </w:rPr>
            </w:rPrChange>
          </w:rPr>
          <w:delText xml:space="preserve">the </w:delText>
        </w:r>
      </w:del>
      <w:del w:id="1601" w:author="John Hnatio" w:date="2015-08-02T14:34:00Z">
        <w:r w:rsidR="00237199" w:rsidRPr="00F10D86" w:rsidDel="00ED192C">
          <w:rPr>
            <w:rFonts w:ascii="Courier New" w:hAnsi="Courier New" w:cs="Courier New"/>
            <w:color w:val="000000" w:themeColor="text1"/>
            <w:sz w:val="28"/>
            <w:szCs w:val="24"/>
            <w:rPrChange w:id="1602" w:author="John Hnatio" w:date="2015-08-02T13:59:00Z">
              <w:rPr>
                <w:color w:val="000000" w:themeColor="text1"/>
                <w:sz w:val="28"/>
                <w:szCs w:val="24"/>
              </w:rPr>
            </w:rPrChange>
          </w:rPr>
          <w:delText>plaintiff</w:delText>
        </w:r>
      </w:del>
      <w:ins w:id="1603" w:author="John Hnatio" w:date="2015-08-02T14:34:00Z">
        <w:r w:rsidR="00ED192C">
          <w:rPr>
            <w:rFonts w:ascii="Courier New" w:hAnsi="Courier New" w:cs="Courier New"/>
            <w:color w:val="000000" w:themeColor="text1"/>
            <w:sz w:val="28"/>
            <w:szCs w:val="24"/>
          </w:rPr>
          <w:t>ffiant</w:t>
        </w:r>
      </w:ins>
      <w:ins w:id="1604" w:author="John Hnatio" w:date="2015-08-03T11:36:00Z">
        <w:r w:rsidR="00F85CC7">
          <w:rPr>
            <w:rFonts w:ascii="Courier New" w:hAnsi="Courier New" w:cs="Courier New"/>
            <w:color w:val="000000" w:themeColor="text1"/>
            <w:sz w:val="28"/>
            <w:szCs w:val="24"/>
          </w:rPr>
          <w:t xml:space="preserve"> Schneider</w:t>
        </w:r>
      </w:ins>
      <w:ins w:id="1605" w:author="John Hnatio" w:date="2015-08-03T11:37:00Z">
        <w:r w:rsidR="00F85CC7">
          <w:rPr>
            <w:rFonts w:ascii="Courier New" w:hAnsi="Courier New" w:cs="Courier New"/>
            <w:color w:val="000000" w:themeColor="text1"/>
            <w:sz w:val="28"/>
            <w:szCs w:val="24"/>
          </w:rPr>
          <w:t>’s</w:t>
        </w:r>
      </w:ins>
      <w:del w:id="1606" w:author="John Hnatio" w:date="2015-08-03T11:36:00Z">
        <w:r w:rsidR="00237199" w:rsidRPr="00F10D86" w:rsidDel="00F85CC7">
          <w:rPr>
            <w:rFonts w:ascii="Courier New" w:hAnsi="Courier New" w:cs="Courier New"/>
            <w:color w:val="000000" w:themeColor="text1"/>
            <w:sz w:val="28"/>
            <w:szCs w:val="24"/>
            <w:rPrChange w:id="1607" w:author="John Hnatio" w:date="2015-08-02T13:59:00Z">
              <w:rPr>
                <w:color w:val="000000" w:themeColor="text1"/>
                <w:sz w:val="28"/>
                <w:szCs w:val="24"/>
              </w:rPr>
            </w:rPrChange>
          </w:rPr>
          <w:delText>’s</w:delText>
        </w:r>
      </w:del>
      <w:r w:rsidR="00237199" w:rsidRPr="00F10D86">
        <w:rPr>
          <w:rFonts w:ascii="Courier New" w:hAnsi="Courier New" w:cs="Courier New"/>
          <w:color w:val="000000" w:themeColor="text1"/>
          <w:sz w:val="28"/>
          <w:szCs w:val="24"/>
          <w:rPrChange w:id="1608" w:author="John Hnatio" w:date="2015-08-02T13:59:00Z">
            <w:rPr>
              <w:color w:val="000000" w:themeColor="text1"/>
              <w:sz w:val="28"/>
              <w:szCs w:val="24"/>
            </w:rPr>
          </w:rPrChange>
        </w:rPr>
        <w:t xml:space="preserve"> patented hydration system technology. </w:t>
      </w:r>
      <w:r w:rsidR="00237199" w:rsidRPr="00F10D86">
        <w:rPr>
          <w:rFonts w:ascii="Courier New" w:hAnsi="Courier New" w:cs="Courier New"/>
          <w:color w:val="000000" w:themeColor="text1"/>
          <w:sz w:val="28"/>
          <w:szCs w:val="24"/>
          <w:rPrChange w:id="1609" w:author="John Hnatio" w:date="2015-08-02T13:59:00Z">
            <w:rPr>
              <w:color w:val="C00000"/>
              <w:sz w:val="28"/>
              <w:szCs w:val="24"/>
            </w:rPr>
          </w:rPrChange>
        </w:rPr>
        <w:t xml:space="preserve">[ARMY EXHIBIT </w:t>
      </w:r>
      <w:ins w:id="1610" w:author="John Hnatio" w:date="2015-08-03T16:13:00Z">
        <w:r>
          <w:rPr>
            <w:rFonts w:ascii="Courier New" w:hAnsi="Courier New" w:cs="Courier New"/>
            <w:color w:val="000000" w:themeColor="text1"/>
            <w:sz w:val="28"/>
            <w:szCs w:val="24"/>
          </w:rPr>
          <w:t>26</w:t>
        </w:r>
      </w:ins>
      <w:del w:id="1611" w:author="John Hnatio" w:date="2015-08-03T16:13:00Z">
        <w:r w:rsidR="00237199" w:rsidRPr="00F10D86" w:rsidDel="00825D4F">
          <w:rPr>
            <w:rFonts w:ascii="Courier New" w:hAnsi="Courier New" w:cs="Courier New"/>
            <w:color w:val="000000" w:themeColor="text1"/>
            <w:sz w:val="28"/>
            <w:szCs w:val="24"/>
            <w:rPrChange w:id="1612" w:author="John Hnatio" w:date="2015-08-02T13:59:00Z">
              <w:rPr>
                <w:color w:val="C00000"/>
                <w:sz w:val="28"/>
                <w:szCs w:val="24"/>
              </w:rPr>
            </w:rPrChange>
          </w:rPr>
          <w:delText>3</w:delText>
        </w:r>
      </w:del>
      <w:del w:id="1613" w:author="John Hnatio" w:date="2015-08-02T14:20:00Z">
        <w:r w:rsidR="00237199" w:rsidRPr="00F10D86" w:rsidDel="00214464">
          <w:rPr>
            <w:rFonts w:ascii="Courier New" w:hAnsi="Courier New" w:cs="Courier New"/>
            <w:color w:val="000000" w:themeColor="text1"/>
            <w:sz w:val="28"/>
            <w:szCs w:val="24"/>
            <w:rPrChange w:id="1614" w:author="John Hnatio" w:date="2015-08-02T13:59:00Z">
              <w:rPr>
                <w:color w:val="C00000"/>
                <w:sz w:val="28"/>
                <w:szCs w:val="24"/>
              </w:rPr>
            </w:rPrChange>
          </w:rPr>
          <w:delText>0</w:delText>
        </w:r>
      </w:del>
      <w:r w:rsidR="00237199" w:rsidRPr="00F10D86">
        <w:rPr>
          <w:rFonts w:ascii="Courier New" w:hAnsi="Courier New" w:cs="Courier New"/>
          <w:color w:val="000000" w:themeColor="text1"/>
          <w:sz w:val="28"/>
          <w:szCs w:val="24"/>
          <w:rPrChange w:id="1615" w:author="John Hnatio" w:date="2015-08-02T13:59:00Z">
            <w:rPr>
              <w:color w:val="C00000"/>
              <w:sz w:val="28"/>
              <w:szCs w:val="24"/>
            </w:rPr>
          </w:rPrChange>
        </w:rPr>
        <w:t>]</w:t>
      </w:r>
    </w:p>
    <w:p w:rsidR="00801B76" w:rsidRPr="00FE205A" w:rsidDel="00214464" w:rsidRDefault="00801B76" w:rsidP="00866EC5">
      <w:pPr>
        <w:spacing w:after="0" w:line="240" w:lineRule="auto"/>
        <w:rPr>
          <w:del w:id="1616" w:author="John Hnatio" w:date="2015-08-02T14:20:00Z"/>
          <w:rFonts w:ascii="Courier New" w:hAnsi="Courier New" w:cs="Courier New"/>
          <w:color w:val="000000" w:themeColor="text1"/>
          <w:sz w:val="28"/>
          <w:szCs w:val="24"/>
          <w:rPrChange w:id="1617" w:author="John Hnatio" w:date="2015-08-02T12:18:00Z">
            <w:rPr>
              <w:del w:id="1618" w:author="John Hnatio" w:date="2015-08-02T14:20:00Z"/>
              <w:color w:val="000000" w:themeColor="text1"/>
              <w:sz w:val="28"/>
              <w:szCs w:val="24"/>
            </w:rPr>
          </w:rPrChange>
        </w:rPr>
      </w:pPr>
    </w:p>
    <w:p w:rsidR="00801B76" w:rsidRPr="00737E35" w:rsidDel="00737E35" w:rsidRDefault="00237199">
      <w:pPr>
        <w:spacing w:after="0" w:line="240" w:lineRule="auto"/>
        <w:rPr>
          <w:del w:id="1619" w:author="John Hnatio" w:date="2015-08-02T14:02:00Z"/>
          <w:rFonts w:ascii="Courier New" w:hAnsi="Courier New" w:cs="Courier New"/>
          <w:color w:val="000000" w:themeColor="text1"/>
          <w:sz w:val="28"/>
          <w:szCs w:val="24"/>
          <w:rPrChange w:id="1620" w:author="John Hnatio" w:date="2015-08-02T14:08:00Z">
            <w:rPr>
              <w:del w:id="1621" w:author="John Hnatio" w:date="2015-08-02T14:02:00Z"/>
              <w:color w:val="C00000"/>
              <w:sz w:val="28"/>
              <w:szCs w:val="24"/>
            </w:rPr>
          </w:rPrChange>
        </w:rPr>
        <w:pPrChange w:id="1622" w:author="John Hnatio" w:date="2015-08-02T14:02:00Z">
          <w:pPr>
            <w:spacing w:after="0" w:line="240" w:lineRule="auto"/>
            <w:ind w:left="1170" w:hanging="810"/>
          </w:pPr>
        </w:pPrChange>
      </w:pPr>
      <w:del w:id="1623" w:author="John Hnatio" w:date="2015-08-02T14:02:00Z">
        <w:r w:rsidRPr="00737E35" w:rsidDel="00737E35">
          <w:rPr>
            <w:rFonts w:ascii="Courier New" w:hAnsi="Courier New" w:cs="Courier New"/>
            <w:color w:val="000000" w:themeColor="text1"/>
            <w:sz w:val="28"/>
            <w:szCs w:val="24"/>
            <w:rPrChange w:id="1624" w:author="John Hnatio" w:date="2015-08-02T14:08:00Z">
              <w:rPr>
                <w:color w:val="000000" w:themeColor="text1"/>
                <w:sz w:val="28"/>
                <w:szCs w:val="24"/>
              </w:rPr>
            </w:rPrChange>
          </w:rPr>
          <w:delText>36</w:delText>
        </w:r>
        <w:r w:rsidRPr="00737E35" w:rsidDel="00737E35">
          <w:rPr>
            <w:rFonts w:ascii="Courier New" w:hAnsi="Courier New" w:cs="Courier New"/>
            <w:color w:val="000000" w:themeColor="text1"/>
            <w:sz w:val="28"/>
            <w:szCs w:val="24"/>
            <w:rPrChange w:id="1625" w:author="John Hnatio" w:date="2015-08-02T14:08:00Z">
              <w:rPr>
                <w:color w:val="5B9BD5" w:themeColor="accent1"/>
                <w:sz w:val="28"/>
                <w:szCs w:val="24"/>
              </w:rPr>
            </w:rPrChange>
          </w:rPr>
          <w:delText xml:space="preserve">.  </w:delText>
        </w:r>
      </w:del>
      <w:del w:id="1626" w:author="John Hnatio" w:date="2015-08-02T14:00:00Z">
        <w:r w:rsidRPr="00737E35" w:rsidDel="00F10D86">
          <w:rPr>
            <w:rFonts w:ascii="Courier New" w:hAnsi="Courier New" w:cs="Courier New"/>
            <w:color w:val="000000" w:themeColor="text1"/>
            <w:sz w:val="28"/>
            <w:szCs w:val="24"/>
            <w:rPrChange w:id="1627" w:author="John Hnatio" w:date="2015-08-02T14:08:00Z">
              <w:rPr>
                <w:color w:val="5B9BD5" w:themeColor="accent1"/>
                <w:sz w:val="28"/>
                <w:szCs w:val="24"/>
              </w:rPr>
            </w:rPrChange>
          </w:rPr>
          <w:delText xml:space="preserve"> </w:delText>
        </w:r>
      </w:del>
      <w:del w:id="1628" w:author="John Hnatio" w:date="2015-08-02T14:02:00Z">
        <w:r w:rsidR="00E4320A" w:rsidRPr="00737E35" w:rsidDel="00737E35">
          <w:rPr>
            <w:rFonts w:ascii="Courier New" w:hAnsi="Courier New" w:cs="Courier New"/>
            <w:color w:val="000000" w:themeColor="text1"/>
            <w:sz w:val="28"/>
            <w:szCs w:val="24"/>
            <w:rPrChange w:id="1629" w:author="John Hnatio" w:date="2015-08-02T14:08:00Z">
              <w:rPr>
                <w:color w:val="5B9BD5" w:themeColor="accent1"/>
                <w:sz w:val="28"/>
                <w:szCs w:val="24"/>
              </w:rPr>
            </w:rPrChange>
          </w:rPr>
          <w:delText>O</w:delText>
        </w:r>
        <w:r w:rsidRPr="00737E35" w:rsidDel="00737E35">
          <w:rPr>
            <w:rFonts w:ascii="Courier New" w:hAnsi="Courier New" w:cs="Courier New"/>
            <w:color w:val="000000" w:themeColor="text1"/>
            <w:sz w:val="28"/>
            <w:szCs w:val="24"/>
            <w:rPrChange w:id="1630" w:author="John Hnatio" w:date="2015-08-02T14:08:00Z">
              <w:rPr>
                <w:color w:val="5B9BD5" w:themeColor="accent1"/>
                <w:sz w:val="28"/>
                <w:szCs w:val="24"/>
              </w:rPr>
            </w:rPrChange>
          </w:rPr>
          <w:delText xml:space="preserve">n </w:delText>
        </w:r>
        <w:r w:rsidR="00E4320A" w:rsidRPr="00737E35" w:rsidDel="00737E35">
          <w:rPr>
            <w:rFonts w:ascii="Courier New" w:hAnsi="Courier New" w:cs="Courier New"/>
            <w:color w:val="000000" w:themeColor="text1"/>
            <w:sz w:val="28"/>
            <w:szCs w:val="24"/>
            <w:rPrChange w:id="1631" w:author="John Hnatio" w:date="2015-08-02T14:08:00Z">
              <w:rPr>
                <w:color w:val="5B9BD5" w:themeColor="accent1"/>
                <w:sz w:val="28"/>
                <w:szCs w:val="24"/>
              </w:rPr>
            </w:rPrChange>
          </w:rPr>
          <w:delText>February</w:delText>
        </w:r>
        <w:r w:rsidRPr="00737E35" w:rsidDel="00737E35">
          <w:rPr>
            <w:rFonts w:ascii="Courier New" w:hAnsi="Courier New" w:cs="Courier New"/>
            <w:color w:val="000000" w:themeColor="text1"/>
            <w:sz w:val="28"/>
            <w:szCs w:val="24"/>
            <w:rPrChange w:id="1632" w:author="John Hnatio" w:date="2015-08-02T14:08:00Z">
              <w:rPr>
                <w:color w:val="5B9BD5" w:themeColor="accent1"/>
                <w:sz w:val="28"/>
                <w:szCs w:val="24"/>
              </w:rPr>
            </w:rPrChange>
          </w:rPr>
          <w:delText xml:space="preserve"> </w:delText>
        </w:r>
        <w:r w:rsidR="00E4320A" w:rsidRPr="00737E35" w:rsidDel="00737E35">
          <w:rPr>
            <w:rFonts w:ascii="Courier New" w:hAnsi="Courier New" w:cs="Courier New"/>
            <w:color w:val="000000" w:themeColor="text1"/>
            <w:sz w:val="28"/>
            <w:szCs w:val="24"/>
            <w:rPrChange w:id="1633" w:author="John Hnatio" w:date="2015-08-02T14:08:00Z">
              <w:rPr>
                <w:color w:val="5B9BD5" w:themeColor="accent1"/>
                <w:sz w:val="28"/>
                <w:szCs w:val="24"/>
              </w:rPr>
            </w:rPrChange>
          </w:rPr>
          <w:delText xml:space="preserve">27, </w:delText>
        </w:r>
        <w:r w:rsidRPr="00737E35" w:rsidDel="00737E35">
          <w:rPr>
            <w:rFonts w:ascii="Courier New" w:hAnsi="Courier New" w:cs="Courier New"/>
            <w:color w:val="000000" w:themeColor="text1"/>
            <w:sz w:val="28"/>
            <w:szCs w:val="24"/>
            <w:rPrChange w:id="1634" w:author="John Hnatio" w:date="2015-08-02T14:08:00Z">
              <w:rPr>
                <w:color w:val="5B9BD5" w:themeColor="accent1"/>
                <w:sz w:val="28"/>
                <w:szCs w:val="24"/>
              </w:rPr>
            </w:rPrChange>
          </w:rPr>
          <w:delText xml:space="preserve">1987, </w:delText>
        </w:r>
      </w:del>
      <w:del w:id="1635" w:author="John Hnatio" w:date="2015-08-02T14:00:00Z">
        <w:r w:rsidRPr="00737E35" w:rsidDel="00F10D86">
          <w:rPr>
            <w:rFonts w:ascii="Courier New" w:hAnsi="Courier New" w:cs="Courier New"/>
            <w:color w:val="000000" w:themeColor="text1"/>
            <w:sz w:val="28"/>
            <w:szCs w:val="24"/>
            <w:rPrChange w:id="1636" w:author="John Hnatio" w:date="2015-08-02T14:08:00Z">
              <w:rPr>
                <w:color w:val="5B9BD5" w:themeColor="accent1"/>
                <w:sz w:val="28"/>
                <w:szCs w:val="24"/>
              </w:rPr>
            </w:rPrChange>
          </w:rPr>
          <w:delText>plaintiff</w:delText>
        </w:r>
      </w:del>
      <w:del w:id="1637" w:author="John Hnatio" w:date="2015-08-02T14:02:00Z">
        <w:r w:rsidRPr="00737E35" w:rsidDel="00737E35">
          <w:rPr>
            <w:rFonts w:ascii="Courier New" w:hAnsi="Courier New" w:cs="Courier New"/>
            <w:color w:val="000000" w:themeColor="text1"/>
            <w:sz w:val="28"/>
            <w:szCs w:val="24"/>
            <w:rPrChange w:id="1638" w:author="John Hnatio" w:date="2015-08-02T14:08:00Z">
              <w:rPr>
                <w:color w:val="5B9BD5" w:themeColor="accent1"/>
                <w:sz w:val="28"/>
                <w:szCs w:val="24"/>
              </w:rPr>
            </w:rPrChange>
          </w:rPr>
          <w:delText xml:space="preserve"> Schneider </w:delText>
        </w:r>
        <w:r w:rsidR="00E4320A" w:rsidRPr="00737E35" w:rsidDel="00737E35">
          <w:rPr>
            <w:rFonts w:ascii="Courier New" w:hAnsi="Courier New" w:cs="Courier New"/>
            <w:color w:val="000000" w:themeColor="text1"/>
            <w:sz w:val="28"/>
            <w:szCs w:val="24"/>
            <w:rPrChange w:id="1639" w:author="John Hnatio" w:date="2015-08-02T14:08:00Z">
              <w:rPr>
                <w:color w:val="5B9BD5" w:themeColor="accent1"/>
                <w:sz w:val="28"/>
                <w:szCs w:val="24"/>
              </w:rPr>
            </w:rPrChange>
          </w:rPr>
          <w:delText xml:space="preserve">traveled to Pentagon to meet with </w:delText>
        </w:r>
        <w:r w:rsidRPr="00737E35" w:rsidDel="00737E35">
          <w:rPr>
            <w:rFonts w:ascii="Courier New" w:hAnsi="Courier New" w:cs="Courier New"/>
            <w:color w:val="000000" w:themeColor="text1"/>
            <w:sz w:val="28"/>
            <w:szCs w:val="24"/>
            <w:rPrChange w:id="1640" w:author="John Hnatio" w:date="2015-08-02T14:08:00Z">
              <w:rPr>
                <w:color w:val="5B9BD5" w:themeColor="accent1"/>
                <w:sz w:val="28"/>
                <w:szCs w:val="24"/>
              </w:rPr>
            </w:rPrChange>
          </w:rPr>
          <w:delText xml:space="preserve"> JR Scully,  U.S. Army </w:delText>
        </w:r>
        <w:r w:rsidR="00C330F2" w:rsidRPr="00737E35" w:rsidDel="00737E35">
          <w:rPr>
            <w:rFonts w:ascii="Courier New" w:hAnsi="Courier New" w:cs="Courier New"/>
            <w:color w:val="000000" w:themeColor="text1"/>
            <w:sz w:val="28"/>
            <w:szCs w:val="24"/>
            <w:rPrChange w:id="1641" w:author="John Hnatio" w:date="2015-08-02T14:08:00Z">
              <w:rPr>
                <w:color w:val="5B9BD5" w:themeColor="accent1"/>
                <w:sz w:val="28"/>
                <w:szCs w:val="24"/>
              </w:rPr>
            </w:rPrChange>
          </w:rPr>
          <w:delText xml:space="preserve">under </w:delText>
        </w:r>
        <w:r w:rsidRPr="00737E35" w:rsidDel="00737E35">
          <w:rPr>
            <w:rFonts w:ascii="Courier New" w:hAnsi="Courier New" w:cs="Courier New"/>
            <w:color w:val="000000" w:themeColor="text1"/>
            <w:sz w:val="28"/>
            <w:szCs w:val="24"/>
            <w:rPrChange w:id="1642" w:author="John Hnatio" w:date="2015-08-02T14:08:00Z">
              <w:rPr>
                <w:color w:val="5B9BD5" w:themeColor="accent1"/>
                <w:sz w:val="28"/>
                <w:szCs w:val="24"/>
              </w:rPr>
            </w:rPrChange>
          </w:rPr>
          <w:delText xml:space="preserve">Secretary for Research Development and Acquisition </w:delText>
        </w:r>
        <w:r w:rsidR="00E4320A" w:rsidRPr="00737E35" w:rsidDel="00737E35">
          <w:rPr>
            <w:rFonts w:ascii="Courier New" w:hAnsi="Courier New" w:cs="Courier New"/>
            <w:color w:val="000000" w:themeColor="text1"/>
            <w:sz w:val="28"/>
            <w:szCs w:val="24"/>
            <w:rPrChange w:id="1643" w:author="John Hnatio" w:date="2015-08-02T14:08:00Z">
              <w:rPr>
                <w:color w:val="5B9BD5" w:themeColor="accent1"/>
                <w:sz w:val="28"/>
                <w:szCs w:val="24"/>
              </w:rPr>
            </w:rPrChange>
          </w:rPr>
          <w:delText xml:space="preserve">protesting that </w:delText>
        </w:r>
        <w:r w:rsidRPr="00737E35" w:rsidDel="00737E35">
          <w:rPr>
            <w:rFonts w:ascii="Courier New" w:hAnsi="Courier New" w:cs="Courier New"/>
            <w:color w:val="000000" w:themeColor="text1"/>
            <w:sz w:val="28"/>
            <w:szCs w:val="24"/>
            <w:rPrChange w:id="1644" w:author="John Hnatio" w:date="2015-08-02T14:08:00Z">
              <w:rPr>
                <w:color w:val="5B9BD5" w:themeColor="accent1"/>
                <w:sz w:val="28"/>
                <w:szCs w:val="24"/>
              </w:rPr>
            </w:rPrChange>
          </w:rPr>
          <w:delText xml:space="preserve"> </w:delText>
        </w:r>
        <w:r w:rsidR="00E4320A" w:rsidRPr="00737E35" w:rsidDel="00737E35">
          <w:rPr>
            <w:rFonts w:ascii="Courier New" w:hAnsi="Courier New" w:cs="Courier New"/>
            <w:color w:val="000000" w:themeColor="text1"/>
            <w:sz w:val="28"/>
            <w:szCs w:val="24"/>
            <w:rPrChange w:id="1645" w:author="John Hnatio" w:date="2015-08-02T14:08:00Z">
              <w:rPr>
                <w:color w:val="5B9BD5" w:themeColor="accent1"/>
                <w:sz w:val="28"/>
                <w:szCs w:val="24"/>
              </w:rPr>
            </w:rPrChange>
          </w:rPr>
          <w:delText xml:space="preserve">US Army Research </w:delText>
        </w:r>
      </w:del>
      <w:del w:id="1646" w:author="John Hnatio" w:date="2015-08-02T14:00:00Z">
        <w:r w:rsidR="00E4320A" w:rsidRPr="00737E35" w:rsidDel="00F10D86">
          <w:rPr>
            <w:rFonts w:ascii="Courier New" w:hAnsi="Courier New" w:cs="Courier New"/>
            <w:color w:val="000000" w:themeColor="text1"/>
            <w:sz w:val="28"/>
            <w:szCs w:val="24"/>
            <w:rPrChange w:id="1647" w:author="John Hnatio" w:date="2015-08-02T14:08:00Z">
              <w:rPr>
                <w:color w:val="5B9BD5" w:themeColor="accent1"/>
                <w:sz w:val="28"/>
                <w:szCs w:val="24"/>
              </w:rPr>
            </w:rPrChange>
          </w:rPr>
          <w:delText>l</w:delText>
        </w:r>
      </w:del>
      <w:del w:id="1648" w:author="John Hnatio" w:date="2015-08-02T14:02:00Z">
        <w:r w:rsidR="00E4320A" w:rsidRPr="00737E35" w:rsidDel="00737E35">
          <w:rPr>
            <w:rFonts w:ascii="Courier New" w:hAnsi="Courier New" w:cs="Courier New"/>
            <w:color w:val="000000" w:themeColor="text1"/>
            <w:sz w:val="28"/>
            <w:szCs w:val="24"/>
            <w:rPrChange w:id="1649" w:author="John Hnatio" w:date="2015-08-02T14:08:00Z">
              <w:rPr>
                <w:color w:val="5B9BD5" w:themeColor="accent1"/>
                <w:sz w:val="28"/>
                <w:szCs w:val="24"/>
              </w:rPr>
            </w:rPrChange>
          </w:rPr>
          <w:delText xml:space="preserve">aboratories and their preferred contractors </w:delText>
        </w:r>
        <w:r w:rsidRPr="00737E35" w:rsidDel="00737E35">
          <w:rPr>
            <w:rFonts w:ascii="Courier New" w:hAnsi="Courier New" w:cs="Courier New"/>
            <w:color w:val="000000" w:themeColor="text1"/>
            <w:sz w:val="28"/>
            <w:szCs w:val="24"/>
            <w:rPrChange w:id="1650" w:author="John Hnatio" w:date="2015-08-02T14:08:00Z">
              <w:rPr>
                <w:color w:val="000000" w:themeColor="text1"/>
                <w:sz w:val="28"/>
                <w:szCs w:val="24"/>
              </w:rPr>
            </w:rPrChange>
          </w:rPr>
          <w:delText xml:space="preserve"> were unlawfully reverse engineering the plaintiff’s patented hydration system technology. </w:delText>
        </w:r>
        <w:r w:rsidR="0089635B" w:rsidRPr="00737E35" w:rsidDel="00737E35">
          <w:rPr>
            <w:rFonts w:ascii="Courier New" w:hAnsi="Courier New" w:cs="Courier New"/>
            <w:color w:val="000000" w:themeColor="text1"/>
            <w:sz w:val="28"/>
            <w:szCs w:val="24"/>
            <w:rPrChange w:id="1651" w:author="John Hnatio" w:date="2015-08-02T14:08:00Z">
              <w:rPr>
                <w:color w:val="000000" w:themeColor="text1"/>
                <w:sz w:val="28"/>
                <w:szCs w:val="24"/>
              </w:rPr>
            </w:rPrChange>
          </w:rPr>
          <w:delText xml:space="preserve">Army </w:delText>
        </w:r>
        <w:r w:rsidR="00C330F2" w:rsidRPr="00737E35" w:rsidDel="00737E35">
          <w:rPr>
            <w:rFonts w:ascii="Courier New" w:hAnsi="Courier New" w:cs="Courier New"/>
            <w:color w:val="000000" w:themeColor="text1"/>
            <w:sz w:val="28"/>
            <w:szCs w:val="24"/>
            <w:rPrChange w:id="1652" w:author="John Hnatio" w:date="2015-08-02T14:08:00Z">
              <w:rPr>
                <w:color w:val="000000" w:themeColor="text1"/>
                <w:sz w:val="28"/>
                <w:szCs w:val="24"/>
              </w:rPr>
            </w:rPrChange>
          </w:rPr>
          <w:delText>u</w:delText>
        </w:r>
        <w:r w:rsidR="0089635B" w:rsidRPr="00737E35" w:rsidDel="00737E35">
          <w:rPr>
            <w:rFonts w:ascii="Courier New" w:hAnsi="Courier New" w:cs="Courier New"/>
            <w:color w:val="000000" w:themeColor="text1"/>
            <w:sz w:val="28"/>
            <w:szCs w:val="24"/>
            <w:rPrChange w:id="1653" w:author="John Hnatio" w:date="2015-08-02T14:08:00Z">
              <w:rPr>
                <w:color w:val="000000" w:themeColor="text1"/>
                <w:sz w:val="28"/>
                <w:szCs w:val="24"/>
              </w:rPr>
            </w:rPrChange>
          </w:rPr>
          <w:delText>nder Secretary</w:delText>
        </w:r>
        <w:r w:rsidRPr="00737E35" w:rsidDel="00737E35">
          <w:rPr>
            <w:rFonts w:ascii="Courier New" w:hAnsi="Courier New" w:cs="Courier New"/>
            <w:color w:val="000000" w:themeColor="text1"/>
            <w:sz w:val="28"/>
            <w:szCs w:val="24"/>
            <w:rPrChange w:id="1654" w:author="John Hnatio" w:date="2015-08-02T14:08:00Z">
              <w:rPr>
                <w:color w:val="000000" w:themeColor="text1"/>
                <w:sz w:val="28"/>
                <w:szCs w:val="24"/>
              </w:rPr>
            </w:rPrChange>
          </w:rPr>
          <w:delText xml:space="preserve"> Scully assured </w:delText>
        </w:r>
        <w:r w:rsidR="00A92083" w:rsidRPr="00737E35" w:rsidDel="00737E35">
          <w:rPr>
            <w:rFonts w:ascii="Courier New" w:hAnsi="Courier New" w:cs="Courier New"/>
            <w:color w:val="000000" w:themeColor="text1"/>
            <w:sz w:val="28"/>
            <w:szCs w:val="24"/>
            <w:rPrChange w:id="1655" w:author="John Hnatio" w:date="2015-08-02T14:08:00Z">
              <w:rPr>
                <w:color w:val="000000" w:themeColor="text1"/>
                <w:sz w:val="28"/>
                <w:szCs w:val="24"/>
              </w:rPr>
            </w:rPrChange>
          </w:rPr>
          <w:delText>Wesleyan</w:delText>
        </w:r>
        <w:r w:rsidRPr="00737E35" w:rsidDel="00737E35">
          <w:rPr>
            <w:rFonts w:ascii="Courier New" w:hAnsi="Courier New" w:cs="Courier New"/>
            <w:color w:val="000000" w:themeColor="text1"/>
            <w:sz w:val="28"/>
            <w:szCs w:val="24"/>
            <w:rPrChange w:id="1656" w:author="John Hnatio" w:date="2015-08-02T14:08:00Z">
              <w:rPr>
                <w:color w:val="000000" w:themeColor="text1"/>
                <w:sz w:val="28"/>
                <w:szCs w:val="24"/>
              </w:rPr>
            </w:rPrChange>
          </w:rPr>
          <w:delText xml:space="preserve"> the Army would follow “fair contracting” practices in the procurement of any future procurement of hydration technology</w:delText>
        </w:r>
        <w:r w:rsidR="004F77B7" w:rsidRPr="00737E35" w:rsidDel="00737E35">
          <w:rPr>
            <w:rFonts w:ascii="Courier New" w:hAnsi="Courier New" w:cs="Courier New"/>
            <w:color w:val="000000" w:themeColor="text1"/>
            <w:sz w:val="28"/>
            <w:szCs w:val="24"/>
            <w:rPrChange w:id="1657" w:author="John Hnatio" w:date="2015-08-02T14:08:00Z">
              <w:rPr>
                <w:color w:val="000000" w:themeColor="text1"/>
                <w:sz w:val="28"/>
                <w:szCs w:val="24"/>
              </w:rPr>
            </w:rPrChange>
          </w:rPr>
          <w:delText>.</w:delText>
        </w:r>
        <w:r w:rsidR="004F77B7" w:rsidRPr="00737E35" w:rsidDel="00737E35">
          <w:rPr>
            <w:rFonts w:ascii="Courier New" w:hAnsi="Courier New" w:cs="Courier New"/>
            <w:color w:val="000000" w:themeColor="text1"/>
            <w:sz w:val="28"/>
            <w:szCs w:val="24"/>
            <w:rPrChange w:id="1658" w:author="John Hnatio" w:date="2015-08-02T14:08:00Z">
              <w:rPr>
                <w:color w:val="C00000"/>
                <w:sz w:val="28"/>
                <w:szCs w:val="24"/>
              </w:rPr>
            </w:rPrChange>
          </w:rPr>
          <w:delText xml:space="preserve"> [</w:delText>
        </w:r>
        <w:r w:rsidRPr="00737E35" w:rsidDel="00737E35">
          <w:rPr>
            <w:rFonts w:ascii="Courier New" w:hAnsi="Courier New" w:cs="Courier New"/>
            <w:color w:val="000000" w:themeColor="text1"/>
            <w:sz w:val="28"/>
            <w:szCs w:val="24"/>
            <w:rPrChange w:id="1659" w:author="John Hnatio" w:date="2015-08-02T14:08:00Z">
              <w:rPr>
                <w:color w:val="C00000"/>
                <w:sz w:val="28"/>
                <w:szCs w:val="24"/>
              </w:rPr>
            </w:rPrChange>
          </w:rPr>
          <w:delText>ARMY EXHIBIT 31]</w:delText>
        </w:r>
        <w:r w:rsidRPr="00737E35" w:rsidDel="00737E35">
          <w:rPr>
            <w:rFonts w:ascii="Courier New" w:hAnsi="Courier New" w:cs="Courier New"/>
            <w:color w:val="000000" w:themeColor="text1"/>
            <w:sz w:val="28"/>
            <w:szCs w:val="24"/>
            <w:rPrChange w:id="1660" w:author="John Hnatio" w:date="2015-08-02T14:08:00Z">
              <w:rPr>
                <w:color w:val="5B9BD5" w:themeColor="accent1"/>
                <w:sz w:val="28"/>
                <w:szCs w:val="24"/>
              </w:rPr>
            </w:rPrChange>
          </w:rPr>
          <w:delText xml:space="preserve">   INSERT AS #36</w:delText>
        </w:r>
      </w:del>
    </w:p>
    <w:p w:rsidR="00801B76" w:rsidRPr="00737E35" w:rsidRDefault="00801B76">
      <w:pPr>
        <w:spacing w:after="0" w:line="240" w:lineRule="auto"/>
        <w:rPr>
          <w:rFonts w:ascii="Courier New" w:hAnsi="Courier New" w:cs="Courier New"/>
          <w:color w:val="000000" w:themeColor="text1"/>
          <w:sz w:val="28"/>
          <w:szCs w:val="24"/>
          <w:rPrChange w:id="1661" w:author="John Hnatio" w:date="2015-08-02T14:08:00Z">
            <w:rPr>
              <w:color w:val="C00000"/>
              <w:sz w:val="28"/>
              <w:szCs w:val="24"/>
            </w:rPr>
          </w:rPrChange>
        </w:rPr>
        <w:pPrChange w:id="1662" w:author="John Hnatio" w:date="2015-08-02T14:02:00Z">
          <w:pPr>
            <w:spacing w:after="0" w:line="240" w:lineRule="auto"/>
            <w:ind w:left="810" w:hanging="450"/>
          </w:pPr>
        </w:pPrChange>
      </w:pPr>
    </w:p>
    <w:p w:rsidR="00801B76" w:rsidRPr="00737E35" w:rsidRDefault="00AE5F73" w:rsidP="00866EC5">
      <w:pPr>
        <w:spacing w:after="0" w:line="240" w:lineRule="auto"/>
        <w:rPr>
          <w:rFonts w:ascii="Courier New" w:hAnsi="Courier New" w:cs="Courier New"/>
          <w:color w:val="000000" w:themeColor="text1"/>
          <w:sz w:val="28"/>
          <w:szCs w:val="24"/>
          <w:rPrChange w:id="1663" w:author="John Hnatio" w:date="2015-08-02T14:08:00Z">
            <w:rPr>
              <w:color w:val="000000" w:themeColor="text1"/>
              <w:sz w:val="28"/>
              <w:szCs w:val="24"/>
            </w:rPr>
          </w:rPrChange>
        </w:rPr>
      </w:pPr>
      <w:ins w:id="1664" w:author="John Hnatio" w:date="2015-08-03T16:14:00Z">
        <w:r>
          <w:rPr>
            <w:rFonts w:ascii="Courier New" w:hAnsi="Courier New" w:cs="Courier New"/>
            <w:b/>
            <w:color w:val="000000" w:themeColor="text1"/>
            <w:sz w:val="28"/>
            <w:szCs w:val="24"/>
          </w:rPr>
          <w:t>27</w:t>
        </w:r>
      </w:ins>
      <w:del w:id="1665" w:author="John Hnatio" w:date="2015-08-03T16:14:00Z">
        <w:r w:rsidR="009100E6" w:rsidRPr="00214464" w:rsidDel="00825D4F">
          <w:rPr>
            <w:rFonts w:ascii="Courier New" w:hAnsi="Courier New" w:cs="Courier New"/>
            <w:b/>
            <w:color w:val="000000" w:themeColor="text1"/>
            <w:sz w:val="28"/>
            <w:szCs w:val="24"/>
            <w:rPrChange w:id="1666" w:author="John Hnatio" w:date="2015-08-02T14:17:00Z">
              <w:rPr>
                <w:color w:val="000000" w:themeColor="text1"/>
                <w:sz w:val="28"/>
                <w:szCs w:val="24"/>
                <w:u w:val="single"/>
              </w:rPr>
            </w:rPrChange>
          </w:rPr>
          <w:delText>3</w:delText>
        </w:r>
      </w:del>
      <w:del w:id="1667" w:author="John Hnatio" w:date="2015-08-02T14:07:00Z">
        <w:r w:rsidR="009100E6" w:rsidRPr="00214464" w:rsidDel="00737E35">
          <w:rPr>
            <w:rFonts w:ascii="Courier New" w:hAnsi="Courier New" w:cs="Courier New"/>
            <w:b/>
            <w:color w:val="000000" w:themeColor="text1"/>
            <w:sz w:val="28"/>
            <w:szCs w:val="24"/>
            <w:rPrChange w:id="1668" w:author="John Hnatio" w:date="2015-08-02T14:17:00Z">
              <w:rPr>
                <w:color w:val="000000" w:themeColor="text1"/>
                <w:sz w:val="28"/>
                <w:szCs w:val="24"/>
                <w:u w:val="single"/>
              </w:rPr>
            </w:rPrChange>
          </w:rPr>
          <w:delText>2</w:delText>
        </w:r>
      </w:del>
      <w:r w:rsidR="009100E6" w:rsidRPr="00214464">
        <w:rPr>
          <w:rFonts w:ascii="Courier New" w:hAnsi="Courier New" w:cs="Courier New"/>
          <w:b/>
          <w:color w:val="000000" w:themeColor="text1"/>
          <w:sz w:val="28"/>
          <w:szCs w:val="24"/>
          <w:rPrChange w:id="1669" w:author="John Hnatio" w:date="2015-08-02T14:17:00Z">
            <w:rPr>
              <w:color w:val="000000" w:themeColor="text1"/>
              <w:sz w:val="28"/>
              <w:szCs w:val="24"/>
              <w:u w:val="single"/>
            </w:rPr>
          </w:rPrChange>
        </w:rPr>
        <w:t>.</w:t>
      </w:r>
      <w:r w:rsidR="009100E6" w:rsidRPr="00737E35">
        <w:rPr>
          <w:rFonts w:ascii="Courier New" w:hAnsi="Courier New" w:cs="Courier New"/>
          <w:color w:val="000000" w:themeColor="text1"/>
          <w:sz w:val="28"/>
          <w:szCs w:val="24"/>
          <w:rPrChange w:id="1670" w:author="John Hnatio" w:date="2015-08-02T14:08:00Z">
            <w:rPr>
              <w:color w:val="000000" w:themeColor="text1"/>
              <w:sz w:val="28"/>
              <w:szCs w:val="24"/>
              <w:u w:val="single"/>
            </w:rPr>
          </w:rPrChange>
        </w:rPr>
        <w:t xml:space="preserve"> </w:t>
      </w:r>
      <w:del w:id="1671" w:author="John Hnatio" w:date="2015-08-02T14:17:00Z">
        <w:r w:rsidR="009100E6" w:rsidRPr="00737E35" w:rsidDel="00214464">
          <w:rPr>
            <w:rFonts w:ascii="Courier New" w:hAnsi="Courier New" w:cs="Courier New"/>
            <w:color w:val="000000" w:themeColor="text1"/>
            <w:sz w:val="28"/>
            <w:szCs w:val="24"/>
            <w:rPrChange w:id="1672" w:author="John Hnatio" w:date="2015-08-02T14:08:00Z">
              <w:rPr>
                <w:color w:val="000000" w:themeColor="text1"/>
                <w:sz w:val="28"/>
                <w:szCs w:val="24"/>
                <w:u w:val="single"/>
              </w:rPr>
            </w:rPrChange>
          </w:rPr>
          <w:delText xml:space="preserve"> </w:delText>
        </w:r>
      </w:del>
      <w:del w:id="1673" w:author="John Hnatio" w:date="2015-08-02T14:07:00Z">
        <w:r w:rsidR="009100E6" w:rsidRPr="00737E35" w:rsidDel="00737E35">
          <w:rPr>
            <w:rFonts w:ascii="Courier New" w:hAnsi="Courier New" w:cs="Courier New"/>
            <w:color w:val="000000" w:themeColor="text1"/>
            <w:sz w:val="28"/>
            <w:szCs w:val="24"/>
            <w:rPrChange w:id="1674" w:author="John Hnatio" w:date="2015-08-02T14:08:00Z">
              <w:rPr>
                <w:color w:val="000000" w:themeColor="text1"/>
                <w:sz w:val="28"/>
                <w:szCs w:val="24"/>
                <w:u w:val="single"/>
              </w:rPr>
            </w:rPrChange>
          </w:rPr>
          <w:delText xml:space="preserve"> </w:delText>
        </w:r>
      </w:del>
      <w:r w:rsidR="009100E6" w:rsidRPr="00737E35">
        <w:rPr>
          <w:rFonts w:ascii="Courier New" w:hAnsi="Courier New" w:cs="Courier New"/>
          <w:color w:val="000000" w:themeColor="text1"/>
          <w:sz w:val="28"/>
          <w:szCs w:val="24"/>
          <w:rPrChange w:id="1675" w:author="John Hnatio" w:date="2015-08-02T14:08:00Z">
            <w:rPr>
              <w:color w:val="000000" w:themeColor="text1"/>
              <w:sz w:val="28"/>
              <w:szCs w:val="24"/>
              <w:u w:val="single"/>
            </w:rPr>
          </w:rPrChange>
        </w:rPr>
        <w:t>In January 1986, Dr. Hubbard of the U.S. Army Research Institute of Environmental Medicine (</w:t>
      </w:r>
      <w:del w:id="1676" w:author="John Hnatio" w:date="2015-08-03T11:03:00Z">
        <w:r w:rsidR="009100E6" w:rsidRPr="00737E35" w:rsidDel="00E45814">
          <w:rPr>
            <w:rFonts w:ascii="Courier New" w:hAnsi="Courier New" w:cs="Courier New"/>
            <w:color w:val="000000" w:themeColor="text1"/>
            <w:sz w:val="28"/>
            <w:szCs w:val="24"/>
            <w:rPrChange w:id="1677" w:author="John Hnatio" w:date="2015-08-02T14:08:00Z">
              <w:rPr>
                <w:color w:val="000000" w:themeColor="text1"/>
                <w:sz w:val="28"/>
                <w:szCs w:val="24"/>
                <w:u w:val="single"/>
              </w:rPr>
            </w:rPrChange>
          </w:rPr>
          <w:delText>US</w:delText>
        </w:r>
      </w:del>
      <w:ins w:id="1678" w:author="John Hnatio" w:date="2015-08-03T11:03:00Z">
        <w:r w:rsidR="000F276F">
          <w:rPr>
            <w:rFonts w:ascii="Courier New" w:hAnsi="Courier New" w:cs="Courier New"/>
            <w:color w:val="000000" w:themeColor="text1"/>
            <w:sz w:val="28"/>
            <w:szCs w:val="24"/>
          </w:rPr>
          <w:t>US</w:t>
        </w:r>
      </w:ins>
      <w:r w:rsidR="009100E6" w:rsidRPr="00737E35">
        <w:rPr>
          <w:rFonts w:ascii="Courier New" w:hAnsi="Courier New" w:cs="Courier New"/>
          <w:color w:val="000000" w:themeColor="text1"/>
          <w:sz w:val="28"/>
          <w:szCs w:val="24"/>
          <w:rPrChange w:id="1679" w:author="John Hnatio" w:date="2015-08-02T14:08:00Z">
            <w:rPr>
              <w:color w:val="000000" w:themeColor="text1"/>
              <w:sz w:val="28"/>
              <w:szCs w:val="24"/>
              <w:u w:val="single"/>
            </w:rPr>
          </w:rPrChange>
        </w:rPr>
        <w:t>ARIEM) advocate</w:t>
      </w:r>
      <w:ins w:id="1680" w:author="John Hnatio" w:date="2015-08-02T14:07:00Z">
        <w:r w:rsidR="00737E35" w:rsidRPr="00737E35">
          <w:rPr>
            <w:rFonts w:ascii="Courier New" w:hAnsi="Courier New" w:cs="Courier New"/>
            <w:color w:val="000000" w:themeColor="text1"/>
            <w:sz w:val="28"/>
            <w:szCs w:val="24"/>
          </w:rPr>
          <w:t>d</w:t>
        </w:r>
      </w:ins>
      <w:del w:id="1681" w:author="John Hnatio" w:date="2015-08-02T14:07:00Z">
        <w:r w:rsidR="009100E6" w:rsidRPr="00737E35" w:rsidDel="00737E35">
          <w:rPr>
            <w:rFonts w:ascii="Courier New" w:hAnsi="Courier New" w:cs="Courier New"/>
            <w:color w:val="000000" w:themeColor="text1"/>
            <w:sz w:val="28"/>
            <w:szCs w:val="24"/>
            <w:rPrChange w:id="1682" w:author="John Hnatio" w:date="2015-08-02T14:08:00Z">
              <w:rPr>
                <w:color w:val="000000" w:themeColor="text1"/>
                <w:sz w:val="28"/>
                <w:szCs w:val="24"/>
                <w:u w:val="single"/>
              </w:rPr>
            </w:rPrChange>
          </w:rPr>
          <w:delText>s</w:delText>
        </w:r>
      </w:del>
      <w:r w:rsidR="009100E6" w:rsidRPr="00737E35">
        <w:rPr>
          <w:rFonts w:ascii="Courier New" w:hAnsi="Courier New" w:cs="Courier New"/>
          <w:color w:val="000000" w:themeColor="text1"/>
          <w:sz w:val="28"/>
          <w:szCs w:val="24"/>
          <w:rPrChange w:id="1683" w:author="John Hnatio" w:date="2015-08-02T14:08:00Z">
            <w:rPr>
              <w:color w:val="000000" w:themeColor="text1"/>
              <w:sz w:val="28"/>
              <w:szCs w:val="24"/>
              <w:u w:val="single"/>
            </w:rPr>
          </w:rPrChange>
        </w:rPr>
        <w:t xml:space="preserve"> for advanced testing of </w:t>
      </w:r>
      <w:ins w:id="1684" w:author="John Hnatio" w:date="2015-08-04T17:34:00Z">
        <w:r w:rsidR="00010043">
          <w:rPr>
            <w:rFonts w:ascii="Courier New" w:hAnsi="Courier New" w:cs="Courier New"/>
            <w:color w:val="000000" w:themeColor="text1"/>
            <w:sz w:val="28"/>
            <w:szCs w:val="24"/>
          </w:rPr>
          <w:t>Affiant</w:t>
        </w:r>
      </w:ins>
      <w:ins w:id="1685" w:author="John Hnatio" w:date="2015-08-03T11:37:00Z">
        <w:r w:rsidR="00F85CC7">
          <w:rPr>
            <w:rFonts w:ascii="Courier New" w:hAnsi="Courier New" w:cs="Courier New"/>
            <w:color w:val="000000" w:themeColor="text1"/>
            <w:sz w:val="28"/>
            <w:szCs w:val="24"/>
          </w:rPr>
          <w:t xml:space="preserve"> Schneider’s </w:t>
        </w:r>
      </w:ins>
      <w:del w:id="1686" w:author="John Hnatio" w:date="2015-08-03T11:37:00Z">
        <w:r w:rsidR="009100E6" w:rsidRPr="00737E35" w:rsidDel="00F85CC7">
          <w:rPr>
            <w:rFonts w:ascii="Courier New" w:hAnsi="Courier New" w:cs="Courier New"/>
            <w:color w:val="000000" w:themeColor="text1"/>
            <w:sz w:val="28"/>
            <w:szCs w:val="24"/>
            <w:rPrChange w:id="1687" w:author="John Hnatio" w:date="2015-08-02T14:08:00Z">
              <w:rPr>
                <w:color w:val="000000" w:themeColor="text1"/>
                <w:sz w:val="28"/>
                <w:szCs w:val="24"/>
                <w:u w:val="single"/>
              </w:rPr>
            </w:rPrChange>
          </w:rPr>
          <w:delText xml:space="preserve">the Wesleyan </w:delText>
        </w:r>
      </w:del>
      <w:r w:rsidR="009100E6" w:rsidRPr="00737E35">
        <w:rPr>
          <w:rFonts w:ascii="Courier New" w:hAnsi="Courier New" w:cs="Courier New"/>
          <w:color w:val="000000" w:themeColor="text1"/>
          <w:sz w:val="28"/>
          <w:szCs w:val="24"/>
          <w:rPrChange w:id="1688" w:author="John Hnatio" w:date="2015-08-02T14:08:00Z">
            <w:rPr>
              <w:color w:val="000000" w:themeColor="text1"/>
              <w:sz w:val="28"/>
              <w:szCs w:val="24"/>
              <w:u w:val="single"/>
            </w:rPr>
          </w:rPrChange>
        </w:rPr>
        <w:t>hydration system as a means to save the lives of soldiers in hostile N</w:t>
      </w:r>
      <w:ins w:id="1689" w:author="John Hnatio" w:date="2015-08-02T14:07:00Z">
        <w:r w:rsidR="00737E35" w:rsidRPr="00737E35">
          <w:rPr>
            <w:rFonts w:ascii="Courier New" w:hAnsi="Courier New" w:cs="Courier New"/>
            <w:color w:val="000000" w:themeColor="text1"/>
            <w:sz w:val="28"/>
            <w:szCs w:val="24"/>
          </w:rPr>
          <w:t xml:space="preserve">uclear </w:t>
        </w:r>
      </w:ins>
      <w:r w:rsidR="009100E6" w:rsidRPr="00737E35">
        <w:rPr>
          <w:rFonts w:ascii="Courier New" w:hAnsi="Courier New" w:cs="Courier New"/>
          <w:color w:val="000000" w:themeColor="text1"/>
          <w:sz w:val="28"/>
          <w:szCs w:val="24"/>
          <w:rPrChange w:id="1690" w:author="John Hnatio" w:date="2015-08-02T14:08:00Z">
            <w:rPr>
              <w:color w:val="000000" w:themeColor="text1"/>
              <w:sz w:val="28"/>
              <w:szCs w:val="24"/>
              <w:u w:val="single"/>
            </w:rPr>
          </w:rPrChange>
        </w:rPr>
        <w:t>B</w:t>
      </w:r>
      <w:ins w:id="1691" w:author="John Hnatio" w:date="2015-08-02T14:07:00Z">
        <w:r w:rsidR="00737E35" w:rsidRPr="00737E35">
          <w:rPr>
            <w:rFonts w:ascii="Courier New" w:hAnsi="Courier New" w:cs="Courier New"/>
            <w:color w:val="000000" w:themeColor="text1"/>
            <w:sz w:val="28"/>
            <w:szCs w:val="24"/>
          </w:rPr>
          <w:t xml:space="preserve">iological and </w:t>
        </w:r>
      </w:ins>
      <w:del w:id="1692" w:author="John Hnatio" w:date="2015-08-02T14:08:00Z">
        <w:r w:rsidR="009100E6" w:rsidRPr="00737E35" w:rsidDel="00737E35">
          <w:rPr>
            <w:rFonts w:ascii="Courier New" w:hAnsi="Courier New" w:cs="Courier New"/>
            <w:color w:val="000000" w:themeColor="text1"/>
            <w:sz w:val="28"/>
            <w:szCs w:val="24"/>
            <w:rPrChange w:id="1693" w:author="John Hnatio" w:date="2015-08-02T14:08:00Z">
              <w:rPr>
                <w:color w:val="000000" w:themeColor="text1"/>
                <w:sz w:val="28"/>
                <w:szCs w:val="24"/>
                <w:u w:val="single"/>
              </w:rPr>
            </w:rPrChange>
          </w:rPr>
          <w:delText>C</w:delText>
        </w:r>
      </w:del>
      <w:ins w:id="1694" w:author="John Hnatio" w:date="2015-08-02T14:08:00Z">
        <w:r w:rsidR="00737E35" w:rsidRPr="00737E35">
          <w:rPr>
            <w:rFonts w:ascii="Courier New" w:hAnsi="Courier New" w:cs="Courier New"/>
            <w:color w:val="000000" w:themeColor="text1"/>
            <w:sz w:val="28"/>
            <w:szCs w:val="24"/>
          </w:rPr>
          <w:t>Chemical</w:t>
        </w:r>
      </w:ins>
      <w:r w:rsidR="009100E6" w:rsidRPr="00737E35">
        <w:rPr>
          <w:rFonts w:ascii="Courier New" w:hAnsi="Courier New" w:cs="Courier New"/>
          <w:color w:val="000000" w:themeColor="text1"/>
          <w:sz w:val="28"/>
          <w:szCs w:val="24"/>
          <w:rPrChange w:id="1695" w:author="John Hnatio" w:date="2015-08-02T14:08:00Z">
            <w:rPr>
              <w:color w:val="000000" w:themeColor="text1"/>
              <w:sz w:val="28"/>
              <w:szCs w:val="24"/>
              <w:u w:val="single"/>
            </w:rPr>
          </w:rPrChange>
        </w:rPr>
        <w:t xml:space="preserve"> </w:t>
      </w:r>
      <w:ins w:id="1696" w:author="John Hnatio" w:date="2015-08-02T14:08:00Z">
        <w:r w:rsidR="00737E35">
          <w:rPr>
            <w:rFonts w:ascii="Courier New" w:hAnsi="Courier New" w:cs="Courier New"/>
            <w:color w:val="000000" w:themeColor="text1"/>
            <w:sz w:val="28"/>
            <w:szCs w:val="24"/>
          </w:rPr>
          <w:t xml:space="preserve">(NBC) </w:t>
        </w:r>
      </w:ins>
      <w:r w:rsidR="009100E6" w:rsidRPr="00737E35">
        <w:rPr>
          <w:rFonts w:ascii="Courier New" w:hAnsi="Courier New" w:cs="Courier New"/>
          <w:color w:val="000000" w:themeColor="text1"/>
          <w:sz w:val="28"/>
          <w:szCs w:val="24"/>
          <w:rPrChange w:id="1697" w:author="John Hnatio" w:date="2015-08-02T14:08:00Z">
            <w:rPr>
              <w:color w:val="000000" w:themeColor="text1"/>
              <w:sz w:val="28"/>
              <w:szCs w:val="24"/>
              <w:u w:val="single"/>
            </w:rPr>
          </w:rPrChange>
        </w:rPr>
        <w:t xml:space="preserve">environments. </w:t>
      </w:r>
      <w:r w:rsidR="009100E6" w:rsidRPr="00737E35">
        <w:rPr>
          <w:rFonts w:ascii="Courier New" w:hAnsi="Courier New" w:cs="Courier New"/>
          <w:color w:val="000000" w:themeColor="text1"/>
          <w:sz w:val="28"/>
          <w:szCs w:val="24"/>
          <w:rPrChange w:id="1698" w:author="John Hnatio" w:date="2015-08-02T14:08:00Z">
            <w:rPr>
              <w:color w:val="C00000"/>
              <w:sz w:val="28"/>
              <w:szCs w:val="24"/>
              <w:u w:val="single"/>
            </w:rPr>
          </w:rPrChange>
        </w:rPr>
        <w:t xml:space="preserve">[ARMY EXHIBIT </w:t>
      </w:r>
      <w:ins w:id="1699" w:author="John Hnatio" w:date="2015-08-03T16:14:00Z">
        <w:r w:rsidR="00C32CA4">
          <w:rPr>
            <w:rFonts w:ascii="Courier New" w:hAnsi="Courier New" w:cs="Courier New"/>
            <w:color w:val="000000" w:themeColor="text1"/>
            <w:sz w:val="28"/>
            <w:szCs w:val="24"/>
          </w:rPr>
          <w:t>2</w:t>
        </w:r>
      </w:ins>
      <w:ins w:id="1700" w:author="John Hnatio" w:date="2015-08-04T17:16:00Z">
        <w:r>
          <w:rPr>
            <w:rFonts w:ascii="Courier New" w:hAnsi="Courier New" w:cs="Courier New"/>
            <w:color w:val="000000" w:themeColor="text1"/>
            <w:sz w:val="28"/>
            <w:szCs w:val="24"/>
          </w:rPr>
          <w:t>7</w:t>
        </w:r>
      </w:ins>
      <w:del w:id="1701" w:author="John Hnatio" w:date="2015-08-03T16:14:00Z">
        <w:r w:rsidR="009100E6" w:rsidRPr="00737E35" w:rsidDel="00825D4F">
          <w:rPr>
            <w:rFonts w:ascii="Courier New" w:hAnsi="Courier New" w:cs="Courier New"/>
            <w:color w:val="000000" w:themeColor="text1"/>
            <w:sz w:val="28"/>
            <w:szCs w:val="24"/>
            <w:rPrChange w:id="1702" w:author="John Hnatio" w:date="2015-08-02T14:08:00Z">
              <w:rPr>
                <w:color w:val="C00000"/>
                <w:sz w:val="28"/>
                <w:szCs w:val="24"/>
                <w:u w:val="single"/>
              </w:rPr>
            </w:rPrChange>
          </w:rPr>
          <w:delText>32</w:delText>
        </w:r>
      </w:del>
      <w:r w:rsidR="009100E6" w:rsidRPr="00737E35">
        <w:rPr>
          <w:rFonts w:ascii="Courier New" w:hAnsi="Courier New" w:cs="Courier New"/>
          <w:color w:val="000000" w:themeColor="text1"/>
          <w:sz w:val="28"/>
          <w:szCs w:val="24"/>
          <w:rPrChange w:id="1703" w:author="John Hnatio" w:date="2015-08-02T14:08:00Z">
            <w:rPr>
              <w:color w:val="C00000"/>
              <w:sz w:val="28"/>
              <w:szCs w:val="24"/>
              <w:u w:val="single"/>
            </w:rPr>
          </w:rPrChange>
        </w:rPr>
        <w:t>]</w:t>
      </w:r>
    </w:p>
    <w:p w:rsidR="00801B76" w:rsidRPr="00FE205A" w:rsidRDefault="00801B76" w:rsidP="00866EC5">
      <w:pPr>
        <w:spacing w:after="0" w:line="240" w:lineRule="auto"/>
        <w:rPr>
          <w:rFonts w:ascii="Courier New" w:hAnsi="Courier New" w:cs="Courier New"/>
          <w:sz w:val="28"/>
          <w:szCs w:val="24"/>
          <w:rPrChange w:id="1704" w:author="John Hnatio" w:date="2015-08-02T12:18:00Z">
            <w:rPr>
              <w:sz w:val="28"/>
              <w:szCs w:val="24"/>
            </w:rPr>
          </w:rPrChange>
        </w:rPr>
      </w:pPr>
    </w:p>
    <w:p w:rsidR="00801B76" w:rsidRPr="00737E35" w:rsidRDefault="00AE5F73" w:rsidP="00866EC5">
      <w:pPr>
        <w:spacing w:after="0" w:line="240" w:lineRule="auto"/>
        <w:rPr>
          <w:rFonts w:ascii="Courier New" w:hAnsi="Courier New" w:cs="Courier New"/>
          <w:color w:val="000000" w:themeColor="text1"/>
          <w:sz w:val="28"/>
          <w:szCs w:val="24"/>
          <w:rPrChange w:id="1705" w:author="John Hnatio" w:date="2015-08-02T14:08:00Z">
            <w:rPr>
              <w:color w:val="000000" w:themeColor="text1"/>
              <w:sz w:val="28"/>
              <w:szCs w:val="24"/>
            </w:rPr>
          </w:rPrChange>
        </w:rPr>
      </w:pPr>
      <w:ins w:id="1706" w:author="John Hnatio" w:date="2015-08-04T11:17:00Z">
        <w:r>
          <w:rPr>
            <w:rFonts w:ascii="Courier New" w:hAnsi="Courier New" w:cs="Courier New"/>
            <w:b/>
            <w:color w:val="000000" w:themeColor="text1"/>
            <w:sz w:val="28"/>
            <w:szCs w:val="24"/>
          </w:rPr>
          <w:t>28</w:t>
        </w:r>
      </w:ins>
      <w:del w:id="1707" w:author="John Hnatio" w:date="2015-08-04T11:17:00Z">
        <w:r w:rsidR="009100E6" w:rsidRPr="00214464" w:rsidDel="00C32CA4">
          <w:rPr>
            <w:rFonts w:ascii="Courier New" w:hAnsi="Courier New" w:cs="Courier New"/>
            <w:b/>
            <w:color w:val="000000" w:themeColor="text1"/>
            <w:sz w:val="28"/>
            <w:szCs w:val="24"/>
            <w:rPrChange w:id="1708" w:author="John Hnatio" w:date="2015-08-02T14:18:00Z">
              <w:rPr>
                <w:color w:val="0563C1" w:themeColor="hyperlink"/>
                <w:sz w:val="28"/>
                <w:szCs w:val="24"/>
                <w:u w:val="single"/>
              </w:rPr>
            </w:rPrChange>
          </w:rPr>
          <w:delText>3</w:delText>
        </w:r>
      </w:del>
      <w:del w:id="1709" w:author="John Hnatio" w:date="2015-08-03T16:14:00Z">
        <w:r w:rsidR="009100E6" w:rsidRPr="00214464" w:rsidDel="00825D4F">
          <w:rPr>
            <w:rFonts w:ascii="Courier New" w:hAnsi="Courier New" w:cs="Courier New"/>
            <w:b/>
            <w:color w:val="000000" w:themeColor="text1"/>
            <w:sz w:val="28"/>
            <w:szCs w:val="24"/>
            <w:rPrChange w:id="1710" w:author="John Hnatio" w:date="2015-08-02T14:18:00Z">
              <w:rPr>
                <w:color w:val="0563C1" w:themeColor="hyperlink"/>
                <w:sz w:val="28"/>
                <w:szCs w:val="24"/>
                <w:u w:val="single"/>
              </w:rPr>
            </w:rPrChange>
          </w:rPr>
          <w:delText>3</w:delText>
        </w:r>
      </w:del>
      <w:r w:rsidR="009100E6" w:rsidRPr="00214464">
        <w:rPr>
          <w:rFonts w:ascii="Courier New" w:hAnsi="Courier New" w:cs="Courier New"/>
          <w:b/>
          <w:color w:val="000000" w:themeColor="text1"/>
          <w:sz w:val="28"/>
          <w:szCs w:val="24"/>
          <w:rPrChange w:id="1711" w:author="John Hnatio" w:date="2015-08-02T14:18:00Z">
            <w:rPr>
              <w:color w:val="0563C1" w:themeColor="hyperlink"/>
              <w:sz w:val="28"/>
              <w:szCs w:val="24"/>
              <w:u w:val="single"/>
            </w:rPr>
          </w:rPrChange>
        </w:rPr>
        <w:t>.</w:t>
      </w:r>
      <w:r w:rsidR="009100E6" w:rsidRPr="00737E35">
        <w:rPr>
          <w:rFonts w:ascii="Courier New" w:hAnsi="Courier New" w:cs="Courier New"/>
          <w:color w:val="000000" w:themeColor="text1"/>
          <w:sz w:val="28"/>
          <w:szCs w:val="24"/>
          <w:rPrChange w:id="1712" w:author="John Hnatio" w:date="2015-08-02T14:08:00Z">
            <w:rPr>
              <w:color w:val="0563C1" w:themeColor="hyperlink"/>
              <w:sz w:val="28"/>
              <w:szCs w:val="24"/>
              <w:u w:val="single"/>
            </w:rPr>
          </w:rPrChange>
        </w:rPr>
        <w:t xml:space="preserve"> </w:t>
      </w:r>
      <w:del w:id="1713" w:author="John Hnatio" w:date="2015-08-02T14:18:00Z">
        <w:r w:rsidR="009100E6" w:rsidRPr="00737E35" w:rsidDel="00214464">
          <w:rPr>
            <w:rFonts w:ascii="Courier New" w:hAnsi="Courier New" w:cs="Courier New"/>
            <w:color w:val="000000" w:themeColor="text1"/>
            <w:sz w:val="28"/>
            <w:szCs w:val="24"/>
            <w:rPrChange w:id="1714" w:author="John Hnatio" w:date="2015-08-02T14:08:00Z">
              <w:rPr>
                <w:color w:val="0563C1" w:themeColor="hyperlink"/>
                <w:sz w:val="28"/>
                <w:szCs w:val="24"/>
                <w:u w:val="single"/>
              </w:rPr>
            </w:rPrChange>
          </w:rPr>
          <w:delText xml:space="preserve"> </w:delText>
        </w:r>
      </w:del>
      <w:del w:id="1715" w:author="John Hnatio" w:date="2015-08-02T14:08:00Z">
        <w:r w:rsidR="009100E6" w:rsidRPr="00737E35" w:rsidDel="00737E35">
          <w:rPr>
            <w:rFonts w:ascii="Courier New" w:hAnsi="Courier New" w:cs="Courier New"/>
            <w:color w:val="000000" w:themeColor="text1"/>
            <w:sz w:val="28"/>
            <w:szCs w:val="24"/>
            <w:rPrChange w:id="1716" w:author="John Hnatio" w:date="2015-08-02T14:08:00Z">
              <w:rPr>
                <w:color w:val="0563C1" w:themeColor="hyperlink"/>
                <w:sz w:val="28"/>
                <w:szCs w:val="24"/>
                <w:u w:val="single"/>
              </w:rPr>
            </w:rPrChange>
          </w:rPr>
          <w:delText xml:space="preserve"> </w:delText>
        </w:r>
      </w:del>
      <w:ins w:id="1717" w:author="John Hnatio" w:date="2015-08-02T14:18:00Z">
        <w:r w:rsidR="00214464">
          <w:rPr>
            <w:rFonts w:ascii="Courier New" w:hAnsi="Courier New" w:cs="Courier New"/>
            <w:color w:val="000000" w:themeColor="text1"/>
            <w:sz w:val="28"/>
            <w:szCs w:val="24"/>
          </w:rPr>
          <w:t>I</w:t>
        </w:r>
      </w:ins>
      <w:del w:id="1718" w:author="John Hnatio" w:date="2015-08-02T14:18:00Z">
        <w:r w:rsidR="009100E6" w:rsidRPr="00737E35" w:rsidDel="00214464">
          <w:rPr>
            <w:rFonts w:ascii="Courier New" w:hAnsi="Courier New" w:cs="Courier New"/>
            <w:color w:val="000000" w:themeColor="text1"/>
            <w:sz w:val="28"/>
            <w:szCs w:val="24"/>
            <w:rPrChange w:id="1719" w:author="John Hnatio" w:date="2015-08-02T14:08:00Z">
              <w:rPr>
                <w:color w:val="0563C1" w:themeColor="hyperlink"/>
                <w:sz w:val="28"/>
                <w:szCs w:val="24"/>
                <w:u w:val="single"/>
              </w:rPr>
            </w:rPrChange>
          </w:rPr>
          <w:delText>I</w:delText>
        </w:r>
      </w:del>
      <w:r w:rsidR="009100E6" w:rsidRPr="00737E35">
        <w:rPr>
          <w:rFonts w:ascii="Courier New" w:hAnsi="Courier New" w:cs="Courier New"/>
          <w:color w:val="000000" w:themeColor="text1"/>
          <w:sz w:val="28"/>
          <w:szCs w:val="24"/>
          <w:rPrChange w:id="1720" w:author="John Hnatio" w:date="2015-08-02T14:08:00Z">
            <w:rPr>
              <w:color w:val="0563C1" w:themeColor="hyperlink"/>
              <w:sz w:val="28"/>
              <w:szCs w:val="24"/>
              <w:u w:val="single"/>
            </w:rPr>
          </w:rPrChange>
        </w:rPr>
        <w:t>n September 1986, Dr</w:t>
      </w:r>
      <w:ins w:id="1721" w:author="John Hnatio" w:date="2015-08-02T14:08:00Z">
        <w:r w:rsidR="00737E35" w:rsidRPr="00737E35">
          <w:rPr>
            <w:rFonts w:ascii="Courier New" w:hAnsi="Courier New" w:cs="Courier New"/>
            <w:color w:val="000000" w:themeColor="text1"/>
            <w:sz w:val="28"/>
            <w:szCs w:val="24"/>
            <w:rPrChange w:id="1722" w:author="John Hnatio" w:date="2015-08-02T14:08:00Z">
              <w:rPr>
                <w:rFonts w:ascii="Courier New" w:hAnsi="Courier New" w:cs="Courier New"/>
                <w:color w:val="0563C1" w:themeColor="hyperlink"/>
                <w:sz w:val="28"/>
                <w:szCs w:val="24"/>
              </w:rPr>
            </w:rPrChange>
          </w:rPr>
          <w:t>.</w:t>
        </w:r>
      </w:ins>
      <w:del w:id="1723" w:author="John Hnatio" w:date="2015-08-02T14:08:00Z">
        <w:r w:rsidR="009100E6" w:rsidRPr="00737E35" w:rsidDel="00737E35">
          <w:rPr>
            <w:rFonts w:ascii="Courier New" w:hAnsi="Courier New" w:cs="Courier New"/>
            <w:color w:val="000000" w:themeColor="text1"/>
            <w:sz w:val="28"/>
            <w:szCs w:val="24"/>
            <w:rPrChange w:id="1724" w:author="John Hnatio" w:date="2015-08-02T14:08:00Z">
              <w:rPr>
                <w:color w:val="0563C1" w:themeColor="hyperlink"/>
                <w:sz w:val="28"/>
                <w:szCs w:val="24"/>
                <w:u w:val="single"/>
              </w:rPr>
            </w:rPrChange>
          </w:rPr>
          <w:delText>,</w:delText>
        </w:r>
      </w:del>
      <w:r w:rsidR="009100E6" w:rsidRPr="00737E35">
        <w:rPr>
          <w:rFonts w:ascii="Courier New" w:hAnsi="Courier New" w:cs="Courier New"/>
          <w:color w:val="000000" w:themeColor="text1"/>
          <w:sz w:val="28"/>
          <w:szCs w:val="24"/>
          <w:rPrChange w:id="1725" w:author="John Hnatio" w:date="2015-08-02T14:08:00Z">
            <w:rPr>
              <w:color w:val="0563C1" w:themeColor="hyperlink"/>
              <w:sz w:val="28"/>
              <w:szCs w:val="24"/>
              <w:u w:val="single"/>
            </w:rPr>
          </w:rPrChange>
        </w:rPr>
        <w:t xml:space="preserve"> Hubbard of the U.S. Army Research Institute of Environmental Medicine (</w:t>
      </w:r>
      <w:del w:id="1726" w:author="John Hnatio" w:date="2015-08-03T11:03:00Z">
        <w:r w:rsidR="009100E6" w:rsidRPr="00737E35" w:rsidDel="00E45814">
          <w:rPr>
            <w:rFonts w:ascii="Courier New" w:hAnsi="Courier New" w:cs="Courier New"/>
            <w:color w:val="000000" w:themeColor="text1"/>
            <w:sz w:val="28"/>
            <w:szCs w:val="24"/>
            <w:rPrChange w:id="1727" w:author="John Hnatio" w:date="2015-08-02T14:08:00Z">
              <w:rPr>
                <w:color w:val="0563C1" w:themeColor="hyperlink"/>
                <w:sz w:val="28"/>
                <w:szCs w:val="24"/>
                <w:u w:val="single"/>
              </w:rPr>
            </w:rPrChange>
          </w:rPr>
          <w:delText>US</w:delText>
        </w:r>
      </w:del>
      <w:ins w:id="1728" w:author="John Hnatio" w:date="2015-08-03T11:03:00Z">
        <w:r w:rsidR="000F276F">
          <w:rPr>
            <w:rFonts w:ascii="Courier New" w:hAnsi="Courier New" w:cs="Courier New"/>
            <w:color w:val="000000" w:themeColor="text1"/>
            <w:sz w:val="28"/>
            <w:szCs w:val="24"/>
          </w:rPr>
          <w:t>US</w:t>
        </w:r>
      </w:ins>
      <w:r w:rsidR="009100E6" w:rsidRPr="00737E35">
        <w:rPr>
          <w:rFonts w:ascii="Courier New" w:hAnsi="Courier New" w:cs="Courier New"/>
          <w:color w:val="000000" w:themeColor="text1"/>
          <w:sz w:val="28"/>
          <w:szCs w:val="24"/>
          <w:rPrChange w:id="1729" w:author="John Hnatio" w:date="2015-08-02T14:08:00Z">
            <w:rPr>
              <w:color w:val="0563C1" w:themeColor="hyperlink"/>
              <w:sz w:val="28"/>
              <w:szCs w:val="24"/>
              <w:u w:val="single"/>
            </w:rPr>
          </w:rPrChange>
        </w:rPr>
        <w:t>ARIEM), publishe</w:t>
      </w:r>
      <w:r w:rsidR="00825565" w:rsidRPr="00737E35">
        <w:rPr>
          <w:rFonts w:ascii="Courier New" w:hAnsi="Courier New" w:cs="Courier New"/>
          <w:color w:val="000000" w:themeColor="text1"/>
          <w:sz w:val="28"/>
          <w:szCs w:val="24"/>
          <w:rPrChange w:id="1730" w:author="John Hnatio" w:date="2015-08-02T14:08:00Z">
            <w:rPr>
              <w:color w:val="0563C1" w:themeColor="hyperlink"/>
              <w:sz w:val="28"/>
              <w:szCs w:val="24"/>
              <w:u w:val="single"/>
            </w:rPr>
          </w:rPrChange>
        </w:rPr>
        <w:t>d</w:t>
      </w:r>
      <w:r w:rsidR="009100E6" w:rsidRPr="00737E35">
        <w:rPr>
          <w:rFonts w:ascii="Courier New" w:hAnsi="Courier New" w:cs="Courier New"/>
          <w:color w:val="000000" w:themeColor="text1"/>
          <w:sz w:val="28"/>
          <w:szCs w:val="24"/>
          <w:rPrChange w:id="1731" w:author="John Hnatio" w:date="2015-08-02T14:08:00Z">
            <w:rPr>
              <w:color w:val="0563C1" w:themeColor="hyperlink"/>
              <w:sz w:val="28"/>
              <w:szCs w:val="24"/>
              <w:u w:val="single"/>
            </w:rPr>
          </w:rPrChange>
        </w:rPr>
        <w:t xml:space="preserve"> empirical human test findings that proved the significant value of </w:t>
      </w:r>
      <w:ins w:id="1732" w:author="John Hnatio" w:date="2015-08-04T17:34:00Z">
        <w:r w:rsidR="00010043">
          <w:rPr>
            <w:rFonts w:ascii="Courier New" w:hAnsi="Courier New" w:cs="Courier New"/>
            <w:color w:val="000000" w:themeColor="text1"/>
            <w:sz w:val="28"/>
            <w:szCs w:val="24"/>
          </w:rPr>
          <w:t>Affiant</w:t>
        </w:r>
      </w:ins>
      <w:del w:id="1733" w:author="John Hnatio" w:date="2015-08-02T14:09:00Z">
        <w:r w:rsidR="009100E6" w:rsidRPr="00737E35" w:rsidDel="00737E35">
          <w:rPr>
            <w:rFonts w:ascii="Courier New" w:hAnsi="Courier New" w:cs="Courier New"/>
            <w:color w:val="000000" w:themeColor="text1"/>
            <w:sz w:val="28"/>
            <w:szCs w:val="24"/>
            <w:rPrChange w:id="1734" w:author="John Hnatio" w:date="2015-08-02T14:08:00Z">
              <w:rPr>
                <w:color w:val="0563C1" w:themeColor="hyperlink"/>
                <w:sz w:val="28"/>
                <w:szCs w:val="24"/>
                <w:u w:val="single"/>
              </w:rPr>
            </w:rPrChange>
          </w:rPr>
          <w:delText>plaintiff</w:delText>
        </w:r>
      </w:del>
      <w:r w:rsidR="009100E6" w:rsidRPr="00737E35">
        <w:rPr>
          <w:rFonts w:ascii="Courier New" w:hAnsi="Courier New" w:cs="Courier New"/>
          <w:color w:val="000000" w:themeColor="text1"/>
          <w:sz w:val="28"/>
          <w:szCs w:val="24"/>
          <w:rPrChange w:id="1735" w:author="John Hnatio" w:date="2015-08-02T14:08:00Z">
            <w:rPr>
              <w:color w:val="0563C1" w:themeColor="hyperlink"/>
              <w:sz w:val="28"/>
              <w:szCs w:val="24"/>
              <w:u w:val="single"/>
            </w:rPr>
          </w:rPrChange>
        </w:rPr>
        <w:t xml:space="preserve"> Schneider’s hydration system technology as a means to save the lives of soldiers in hostile NBC environments. </w:t>
      </w:r>
      <w:r w:rsidR="009100E6" w:rsidRPr="00737E35">
        <w:rPr>
          <w:rFonts w:ascii="Courier New" w:hAnsi="Courier New" w:cs="Courier New"/>
          <w:color w:val="000000" w:themeColor="text1"/>
          <w:sz w:val="28"/>
          <w:szCs w:val="24"/>
          <w:rPrChange w:id="1736" w:author="John Hnatio" w:date="2015-08-02T14:08:00Z">
            <w:rPr>
              <w:color w:val="C00000"/>
              <w:sz w:val="28"/>
              <w:szCs w:val="24"/>
              <w:u w:val="single"/>
            </w:rPr>
          </w:rPrChange>
        </w:rPr>
        <w:t xml:space="preserve">[ARMY EXHIBIT </w:t>
      </w:r>
      <w:ins w:id="1737" w:author="John Hnatio" w:date="2015-08-04T11:17:00Z">
        <w:r>
          <w:rPr>
            <w:rFonts w:ascii="Courier New" w:hAnsi="Courier New" w:cs="Courier New"/>
            <w:color w:val="000000" w:themeColor="text1"/>
            <w:sz w:val="28"/>
            <w:szCs w:val="24"/>
          </w:rPr>
          <w:t>28</w:t>
        </w:r>
      </w:ins>
      <w:del w:id="1738" w:author="John Hnatio" w:date="2015-08-04T11:17:00Z">
        <w:r w:rsidR="009100E6" w:rsidRPr="00737E35" w:rsidDel="00C32CA4">
          <w:rPr>
            <w:rFonts w:ascii="Courier New" w:hAnsi="Courier New" w:cs="Courier New"/>
            <w:color w:val="000000" w:themeColor="text1"/>
            <w:sz w:val="28"/>
            <w:szCs w:val="24"/>
            <w:rPrChange w:id="1739" w:author="John Hnatio" w:date="2015-08-02T14:08:00Z">
              <w:rPr>
                <w:color w:val="C00000"/>
                <w:sz w:val="28"/>
                <w:szCs w:val="24"/>
                <w:u w:val="single"/>
              </w:rPr>
            </w:rPrChange>
          </w:rPr>
          <w:delText>3</w:delText>
        </w:r>
      </w:del>
      <w:del w:id="1740" w:author="John Hnatio" w:date="2015-08-03T16:14:00Z">
        <w:r w:rsidR="009100E6" w:rsidRPr="00737E35" w:rsidDel="00825D4F">
          <w:rPr>
            <w:rFonts w:ascii="Courier New" w:hAnsi="Courier New" w:cs="Courier New"/>
            <w:color w:val="000000" w:themeColor="text1"/>
            <w:sz w:val="28"/>
            <w:szCs w:val="24"/>
            <w:rPrChange w:id="1741" w:author="John Hnatio" w:date="2015-08-02T14:08:00Z">
              <w:rPr>
                <w:color w:val="C00000"/>
                <w:sz w:val="28"/>
                <w:szCs w:val="24"/>
                <w:u w:val="single"/>
              </w:rPr>
            </w:rPrChange>
          </w:rPr>
          <w:delText>3</w:delText>
        </w:r>
      </w:del>
      <w:r w:rsidR="009100E6" w:rsidRPr="00737E35">
        <w:rPr>
          <w:rFonts w:ascii="Courier New" w:hAnsi="Courier New" w:cs="Courier New"/>
          <w:color w:val="000000" w:themeColor="text1"/>
          <w:sz w:val="28"/>
          <w:szCs w:val="24"/>
          <w:rPrChange w:id="1742" w:author="John Hnatio" w:date="2015-08-02T14:08:00Z">
            <w:rPr>
              <w:color w:val="C00000"/>
              <w:sz w:val="28"/>
              <w:szCs w:val="24"/>
              <w:u w:val="single"/>
            </w:rPr>
          </w:rPrChange>
        </w:rPr>
        <w:t xml:space="preserve">] </w:t>
      </w:r>
    </w:p>
    <w:p w:rsidR="00801B76" w:rsidRPr="00FE205A" w:rsidRDefault="00801B76" w:rsidP="00866EC5">
      <w:pPr>
        <w:spacing w:after="0" w:line="240" w:lineRule="auto"/>
        <w:rPr>
          <w:rFonts w:ascii="Courier New" w:hAnsi="Courier New" w:cs="Courier New"/>
          <w:color w:val="000000" w:themeColor="text1"/>
          <w:sz w:val="28"/>
          <w:szCs w:val="24"/>
          <w:rPrChange w:id="1743" w:author="John Hnatio" w:date="2015-08-02T12:18:00Z">
            <w:rPr>
              <w:color w:val="000000" w:themeColor="text1"/>
              <w:sz w:val="28"/>
              <w:szCs w:val="24"/>
            </w:rPr>
          </w:rPrChange>
        </w:rPr>
      </w:pPr>
    </w:p>
    <w:p w:rsidR="00CF10E5" w:rsidRPr="00214464" w:rsidRDefault="00AE5F73" w:rsidP="00866EC5">
      <w:pPr>
        <w:spacing w:after="0" w:line="240" w:lineRule="auto"/>
        <w:rPr>
          <w:rFonts w:ascii="Courier New" w:hAnsi="Courier New" w:cs="Courier New"/>
          <w:color w:val="000000" w:themeColor="text1"/>
          <w:sz w:val="28"/>
          <w:szCs w:val="24"/>
          <w:rPrChange w:id="1744" w:author="John Hnatio" w:date="2015-08-02T14:20:00Z">
            <w:rPr>
              <w:sz w:val="28"/>
              <w:szCs w:val="24"/>
            </w:rPr>
          </w:rPrChange>
        </w:rPr>
      </w:pPr>
      <w:ins w:id="1745" w:author="John Hnatio" w:date="2015-08-04T17:16:00Z">
        <w:r>
          <w:rPr>
            <w:rFonts w:ascii="Courier New" w:hAnsi="Courier New" w:cs="Courier New"/>
            <w:b/>
            <w:color w:val="000000" w:themeColor="text1"/>
            <w:sz w:val="28"/>
            <w:szCs w:val="24"/>
          </w:rPr>
          <w:t>29</w:t>
        </w:r>
      </w:ins>
      <w:del w:id="1746" w:author="John Hnatio" w:date="2015-08-04T17:16:00Z">
        <w:r w:rsidR="009100E6" w:rsidRPr="00214464" w:rsidDel="00AE5F73">
          <w:rPr>
            <w:rFonts w:ascii="Courier New" w:hAnsi="Courier New" w:cs="Courier New"/>
            <w:b/>
            <w:color w:val="000000" w:themeColor="text1"/>
            <w:sz w:val="28"/>
            <w:szCs w:val="24"/>
            <w:rPrChange w:id="1747" w:author="John Hnatio" w:date="2015-08-02T14:21:00Z">
              <w:rPr>
                <w:color w:val="000000" w:themeColor="text1"/>
                <w:sz w:val="28"/>
                <w:szCs w:val="24"/>
                <w:u w:val="single"/>
              </w:rPr>
            </w:rPrChange>
          </w:rPr>
          <w:delText>3</w:delText>
        </w:r>
      </w:del>
      <w:del w:id="1748" w:author="John Hnatio" w:date="2015-08-03T16:14:00Z">
        <w:r w:rsidR="009100E6" w:rsidRPr="00214464" w:rsidDel="00825D4F">
          <w:rPr>
            <w:rFonts w:ascii="Courier New" w:hAnsi="Courier New" w:cs="Courier New"/>
            <w:b/>
            <w:color w:val="000000" w:themeColor="text1"/>
            <w:sz w:val="28"/>
            <w:szCs w:val="24"/>
            <w:rPrChange w:id="1749" w:author="John Hnatio" w:date="2015-08-02T14:21:00Z">
              <w:rPr>
                <w:color w:val="000000" w:themeColor="text1"/>
                <w:sz w:val="28"/>
                <w:szCs w:val="24"/>
                <w:u w:val="single"/>
              </w:rPr>
            </w:rPrChange>
          </w:rPr>
          <w:delText>4</w:delText>
        </w:r>
      </w:del>
      <w:r w:rsidR="009100E6" w:rsidRPr="00214464">
        <w:rPr>
          <w:rFonts w:ascii="Courier New" w:hAnsi="Courier New" w:cs="Courier New"/>
          <w:b/>
          <w:color w:val="000000" w:themeColor="text1"/>
          <w:sz w:val="28"/>
          <w:szCs w:val="24"/>
          <w:rPrChange w:id="1750" w:author="John Hnatio" w:date="2015-08-02T14:21:00Z">
            <w:rPr>
              <w:color w:val="000000" w:themeColor="text1"/>
              <w:sz w:val="28"/>
              <w:szCs w:val="24"/>
              <w:u w:val="single"/>
            </w:rPr>
          </w:rPrChange>
        </w:rPr>
        <w:t>.</w:t>
      </w:r>
      <w:r w:rsidR="009100E6" w:rsidRPr="00214464">
        <w:rPr>
          <w:rFonts w:ascii="Courier New" w:hAnsi="Courier New" w:cs="Courier New"/>
          <w:color w:val="000000" w:themeColor="text1"/>
          <w:sz w:val="28"/>
          <w:szCs w:val="24"/>
          <w:rPrChange w:id="1751" w:author="John Hnatio" w:date="2015-08-02T14:20:00Z">
            <w:rPr>
              <w:color w:val="000000" w:themeColor="text1"/>
              <w:sz w:val="28"/>
              <w:szCs w:val="24"/>
              <w:u w:val="single"/>
            </w:rPr>
          </w:rPrChange>
        </w:rPr>
        <w:t xml:space="preserve"> </w:t>
      </w:r>
      <w:del w:id="1752" w:author="John Hnatio" w:date="2015-08-02T14:20:00Z">
        <w:r w:rsidR="009100E6" w:rsidRPr="00214464" w:rsidDel="00214464">
          <w:rPr>
            <w:rFonts w:ascii="Courier New" w:hAnsi="Courier New" w:cs="Courier New"/>
            <w:color w:val="000000" w:themeColor="text1"/>
            <w:sz w:val="28"/>
            <w:szCs w:val="24"/>
            <w:rPrChange w:id="1753" w:author="John Hnatio" w:date="2015-08-02T14:20:00Z">
              <w:rPr>
                <w:color w:val="000000" w:themeColor="text1"/>
                <w:sz w:val="28"/>
                <w:szCs w:val="24"/>
                <w:u w:val="single"/>
              </w:rPr>
            </w:rPrChange>
          </w:rPr>
          <w:delText xml:space="preserve">  </w:delText>
        </w:r>
      </w:del>
      <w:r w:rsidR="009100E6" w:rsidRPr="00214464">
        <w:rPr>
          <w:rFonts w:ascii="Courier New" w:hAnsi="Courier New" w:cs="Courier New"/>
          <w:color w:val="000000" w:themeColor="text1"/>
          <w:sz w:val="28"/>
          <w:rPrChange w:id="1754" w:author="John Hnatio" w:date="2015-08-02T14:20:00Z">
            <w:rPr>
              <w:color w:val="000000" w:themeColor="text1"/>
              <w:sz w:val="28"/>
              <w:u w:val="single"/>
            </w:rPr>
          </w:rPrChange>
        </w:rPr>
        <w:t>O</w:t>
      </w:r>
      <w:r w:rsidR="009100E6" w:rsidRPr="00214464">
        <w:rPr>
          <w:rFonts w:ascii="Courier New" w:hAnsi="Courier New" w:cs="Courier New"/>
          <w:color w:val="000000" w:themeColor="text1"/>
          <w:sz w:val="28"/>
          <w:szCs w:val="24"/>
          <w:rPrChange w:id="1755" w:author="John Hnatio" w:date="2015-08-02T14:20:00Z">
            <w:rPr>
              <w:color w:val="000000" w:themeColor="text1"/>
              <w:sz w:val="28"/>
              <w:szCs w:val="24"/>
              <w:u w:val="single"/>
            </w:rPr>
          </w:rPrChange>
        </w:rPr>
        <w:t xml:space="preserve">n December 17, 1986, the U.S. Army tasked defense contractor ILC Dover to prototype design changes to the Army’s </w:t>
      </w:r>
      <w:r w:rsidR="00237199" w:rsidRPr="00214464">
        <w:rPr>
          <w:rFonts w:ascii="Courier New" w:hAnsi="Courier New" w:cs="Courier New"/>
          <w:color w:val="000000" w:themeColor="text1"/>
          <w:sz w:val="28"/>
          <w:szCs w:val="24"/>
          <w:rPrChange w:id="1756" w:author="John Hnatio" w:date="2015-08-02T14:20:00Z">
            <w:rPr>
              <w:sz w:val="28"/>
              <w:szCs w:val="24"/>
            </w:rPr>
          </w:rPrChange>
        </w:rPr>
        <w:t>existing drinking mask technology</w:t>
      </w:r>
      <w:ins w:id="1757" w:author="John Hnatio" w:date="2015-08-03T11:38:00Z">
        <w:r w:rsidR="00F85CC7">
          <w:rPr>
            <w:rFonts w:ascii="Courier New" w:hAnsi="Courier New" w:cs="Courier New"/>
            <w:color w:val="000000" w:themeColor="text1"/>
            <w:sz w:val="28"/>
            <w:szCs w:val="24"/>
          </w:rPr>
          <w:t xml:space="preserve"> that</w:t>
        </w:r>
      </w:ins>
      <w:r w:rsidR="00237199" w:rsidRPr="00214464">
        <w:rPr>
          <w:rFonts w:ascii="Courier New" w:hAnsi="Courier New" w:cs="Courier New"/>
          <w:color w:val="000000" w:themeColor="text1"/>
          <w:sz w:val="28"/>
          <w:szCs w:val="24"/>
          <w:rPrChange w:id="1758" w:author="John Hnatio" w:date="2015-08-02T14:20:00Z">
            <w:rPr>
              <w:sz w:val="28"/>
              <w:szCs w:val="24"/>
            </w:rPr>
          </w:rPrChange>
        </w:rPr>
        <w:t xml:space="preserve"> misappropriat</w:t>
      </w:r>
      <w:ins w:id="1759" w:author="John Hnatio" w:date="2015-08-03T11:38:00Z">
        <w:r w:rsidR="00F85CC7">
          <w:rPr>
            <w:rFonts w:ascii="Courier New" w:hAnsi="Courier New" w:cs="Courier New"/>
            <w:color w:val="000000" w:themeColor="text1"/>
            <w:sz w:val="28"/>
            <w:szCs w:val="24"/>
          </w:rPr>
          <w:t>ed</w:t>
        </w:r>
      </w:ins>
      <w:del w:id="1760" w:author="John Hnatio" w:date="2015-08-03T11:38:00Z">
        <w:r w:rsidR="00237199" w:rsidRPr="00214464" w:rsidDel="00F85CC7">
          <w:rPr>
            <w:rFonts w:ascii="Courier New" w:hAnsi="Courier New" w:cs="Courier New"/>
            <w:color w:val="000000" w:themeColor="text1"/>
            <w:sz w:val="28"/>
            <w:szCs w:val="24"/>
            <w:rPrChange w:id="1761" w:author="John Hnatio" w:date="2015-08-02T14:20:00Z">
              <w:rPr>
                <w:sz w:val="28"/>
                <w:szCs w:val="24"/>
              </w:rPr>
            </w:rPrChange>
          </w:rPr>
          <w:delText>ing</w:delText>
        </w:r>
      </w:del>
      <w:r w:rsidR="00237199" w:rsidRPr="00214464">
        <w:rPr>
          <w:rFonts w:ascii="Courier New" w:hAnsi="Courier New" w:cs="Courier New"/>
          <w:color w:val="000000" w:themeColor="text1"/>
          <w:sz w:val="28"/>
          <w:szCs w:val="24"/>
          <w:rPrChange w:id="1762" w:author="John Hnatio" w:date="2015-08-02T14:20:00Z">
            <w:rPr>
              <w:sz w:val="28"/>
              <w:szCs w:val="24"/>
            </w:rPr>
          </w:rPrChange>
        </w:rPr>
        <w:t xml:space="preserve"> </w:t>
      </w:r>
      <w:ins w:id="1763" w:author="John Hnatio" w:date="2015-08-04T17:34:00Z">
        <w:r w:rsidR="00010043">
          <w:rPr>
            <w:rFonts w:ascii="Courier New" w:hAnsi="Courier New" w:cs="Courier New"/>
            <w:color w:val="000000" w:themeColor="text1"/>
            <w:sz w:val="28"/>
            <w:szCs w:val="24"/>
          </w:rPr>
          <w:t>Affiant</w:t>
        </w:r>
      </w:ins>
      <w:ins w:id="1764" w:author="John Hnatio" w:date="2015-08-03T11:38:00Z">
        <w:r w:rsidR="00F85CC7">
          <w:rPr>
            <w:rFonts w:ascii="Courier New" w:hAnsi="Courier New" w:cs="Courier New"/>
            <w:color w:val="000000" w:themeColor="text1"/>
            <w:sz w:val="28"/>
            <w:szCs w:val="24"/>
          </w:rPr>
          <w:t xml:space="preserve"> Schneider’s</w:t>
        </w:r>
      </w:ins>
      <w:del w:id="1765" w:author="John Hnatio" w:date="2015-08-03T11:38:00Z">
        <w:r w:rsidR="00237199" w:rsidRPr="00214464" w:rsidDel="00F85CC7">
          <w:rPr>
            <w:rFonts w:ascii="Courier New" w:hAnsi="Courier New" w:cs="Courier New"/>
            <w:color w:val="000000" w:themeColor="text1"/>
            <w:sz w:val="28"/>
            <w:szCs w:val="24"/>
            <w:rPrChange w:id="1766" w:author="John Hnatio" w:date="2015-08-02T14:20:00Z">
              <w:rPr>
                <w:sz w:val="28"/>
                <w:szCs w:val="24"/>
              </w:rPr>
            </w:rPrChange>
          </w:rPr>
          <w:delText>Wesleyan’s</w:delText>
        </w:r>
      </w:del>
      <w:r w:rsidR="00237199" w:rsidRPr="00214464">
        <w:rPr>
          <w:rFonts w:ascii="Courier New" w:hAnsi="Courier New" w:cs="Courier New"/>
          <w:color w:val="000000" w:themeColor="text1"/>
          <w:sz w:val="28"/>
          <w:szCs w:val="24"/>
          <w:rPrChange w:id="1767" w:author="John Hnatio" w:date="2015-08-02T14:20:00Z">
            <w:rPr>
              <w:sz w:val="28"/>
              <w:szCs w:val="24"/>
            </w:rPr>
          </w:rPrChange>
        </w:rPr>
        <w:t xml:space="preserve"> hydration system </w:t>
      </w:r>
      <w:del w:id="1768" w:author="John Hnatio" w:date="2015-08-03T11:02:00Z">
        <w:r w:rsidR="00237199" w:rsidRPr="00214464" w:rsidDel="00E45814">
          <w:rPr>
            <w:rFonts w:ascii="Courier New" w:hAnsi="Courier New" w:cs="Courier New"/>
            <w:color w:val="000000" w:themeColor="text1"/>
            <w:sz w:val="28"/>
            <w:szCs w:val="24"/>
            <w:rPrChange w:id="1769" w:author="John Hnatio" w:date="2015-08-02T14:20:00Z">
              <w:rPr>
                <w:sz w:val="28"/>
                <w:szCs w:val="24"/>
              </w:rPr>
            </w:rPrChange>
          </w:rPr>
          <w:delText>technologies</w:delText>
        </w:r>
      </w:del>
      <w:ins w:id="1770" w:author="John Hnatio" w:date="2015-08-03T11:02:00Z">
        <w:r w:rsidR="00E45814">
          <w:rPr>
            <w:rFonts w:ascii="Courier New" w:hAnsi="Courier New" w:cs="Courier New"/>
            <w:color w:val="000000" w:themeColor="text1"/>
            <w:sz w:val="28"/>
            <w:szCs w:val="24"/>
          </w:rPr>
          <w:t>technology</w:t>
        </w:r>
      </w:ins>
      <w:r w:rsidR="004F77B7" w:rsidRPr="00214464">
        <w:rPr>
          <w:rFonts w:ascii="Courier New" w:hAnsi="Courier New" w:cs="Courier New"/>
          <w:color w:val="000000" w:themeColor="text1"/>
          <w:sz w:val="28"/>
          <w:szCs w:val="24"/>
          <w:rPrChange w:id="1771" w:author="John Hnatio" w:date="2015-08-02T14:20:00Z">
            <w:rPr>
              <w:sz w:val="28"/>
              <w:szCs w:val="24"/>
            </w:rPr>
          </w:rPrChange>
        </w:rPr>
        <w:t>.</w:t>
      </w:r>
      <w:r w:rsidR="004F77B7" w:rsidRPr="00214464">
        <w:rPr>
          <w:rFonts w:ascii="Courier New" w:hAnsi="Courier New" w:cs="Courier New"/>
          <w:color w:val="000000" w:themeColor="text1"/>
          <w:sz w:val="28"/>
          <w:szCs w:val="24"/>
          <w:rPrChange w:id="1772" w:author="John Hnatio" w:date="2015-08-02T14:20:00Z">
            <w:rPr>
              <w:color w:val="C00000"/>
              <w:sz w:val="28"/>
              <w:szCs w:val="24"/>
            </w:rPr>
          </w:rPrChange>
        </w:rPr>
        <w:t xml:space="preserve"> [</w:t>
      </w:r>
      <w:r w:rsidR="00237199" w:rsidRPr="00214464">
        <w:rPr>
          <w:rFonts w:ascii="Courier New" w:hAnsi="Courier New" w:cs="Courier New"/>
          <w:color w:val="000000" w:themeColor="text1"/>
          <w:sz w:val="28"/>
          <w:szCs w:val="24"/>
          <w:rPrChange w:id="1773" w:author="John Hnatio" w:date="2015-08-02T14:20:00Z">
            <w:rPr>
              <w:color w:val="C00000"/>
              <w:sz w:val="28"/>
              <w:szCs w:val="24"/>
            </w:rPr>
          </w:rPrChange>
        </w:rPr>
        <w:t xml:space="preserve">ARMY EXHIBIT </w:t>
      </w:r>
      <w:ins w:id="1774" w:author="John Hnatio" w:date="2015-08-04T17:16:00Z">
        <w:r>
          <w:rPr>
            <w:rFonts w:ascii="Courier New" w:hAnsi="Courier New" w:cs="Courier New"/>
            <w:color w:val="000000" w:themeColor="text1"/>
            <w:sz w:val="28"/>
            <w:szCs w:val="24"/>
          </w:rPr>
          <w:t>29</w:t>
        </w:r>
      </w:ins>
      <w:del w:id="1775" w:author="John Hnatio" w:date="2015-08-04T17:16:00Z">
        <w:r w:rsidR="00237199" w:rsidRPr="00214464" w:rsidDel="00AE5F73">
          <w:rPr>
            <w:rFonts w:ascii="Courier New" w:hAnsi="Courier New" w:cs="Courier New"/>
            <w:color w:val="000000" w:themeColor="text1"/>
            <w:sz w:val="28"/>
            <w:szCs w:val="24"/>
            <w:rPrChange w:id="1776" w:author="John Hnatio" w:date="2015-08-02T14:20:00Z">
              <w:rPr>
                <w:color w:val="C00000"/>
                <w:sz w:val="28"/>
                <w:szCs w:val="24"/>
              </w:rPr>
            </w:rPrChange>
          </w:rPr>
          <w:delText>3</w:delText>
        </w:r>
      </w:del>
      <w:del w:id="1777" w:author="John Hnatio" w:date="2015-08-03T16:14:00Z">
        <w:r w:rsidR="00237199" w:rsidRPr="00214464" w:rsidDel="00825D4F">
          <w:rPr>
            <w:rFonts w:ascii="Courier New" w:hAnsi="Courier New" w:cs="Courier New"/>
            <w:color w:val="000000" w:themeColor="text1"/>
            <w:sz w:val="28"/>
            <w:szCs w:val="24"/>
            <w:rPrChange w:id="1778" w:author="John Hnatio" w:date="2015-08-02T14:20:00Z">
              <w:rPr>
                <w:color w:val="C00000"/>
                <w:sz w:val="28"/>
                <w:szCs w:val="24"/>
              </w:rPr>
            </w:rPrChange>
          </w:rPr>
          <w:delText>4</w:delText>
        </w:r>
      </w:del>
      <w:r w:rsidR="00237199" w:rsidRPr="00214464">
        <w:rPr>
          <w:rFonts w:ascii="Courier New" w:hAnsi="Courier New" w:cs="Courier New"/>
          <w:color w:val="000000" w:themeColor="text1"/>
          <w:sz w:val="28"/>
          <w:szCs w:val="24"/>
          <w:rPrChange w:id="1779" w:author="John Hnatio" w:date="2015-08-02T14:20:00Z">
            <w:rPr>
              <w:color w:val="C00000"/>
              <w:sz w:val="28"/>
              <w:szCs w:val="24"/>
            </w:rPr>
          </w:rPrChange>
        </w:rPr>
        <w:t>]</w:t>
      </w:r>
    </w:p>
    <w:p w:rsidR="0016529C" w:rsidRPr="00FE205A" w:rsidRDefault="0016529C" w:rsidP="00866EC5">
      <w:pPr>
        <w:pStyle w:val="ListParagraph"/>
        <w:spacing w:after="0" w:line="240" w:lineRule="auto"/>
        <w:ind w:left="0"/>
        <w:rPr>
          <w:rFonts w:ascii="Courier New" w:hAnsi="Courier New" w:cs="Courier New"/>
          <w:color w:val="000000" w:themeColor="text1"/>
          <w:sz w:val="28"/>
          <w:szCs w:val="24"/>
          <w:rPrChange w:id="1780" w:author="John Hnatio" w:date="2015-08-02T12:18:00Z">
            <w:rPr>
              <w:color w:val="000000" w:themeColor="text1"/>
              <w:sz w:val="28"/>
              <w:szCs w:val="24"/>
            </w:rPr>
          </w:rPrChange>
        </w:rPr>
      </w:pPr>
    </w:p>
    <w:p w:rsidR="00801B76" w:rsidRPr="00214464" w:rsidRDefault="00237199" w:rsidP="00866EC5">
      <w:pPr>
        <w:pStyle w:val="ListParagraph"/>
        <w:tabs>
          <w:tab w:val="left" w:pos="810"/>
        </w:tabs>
        <w:spacing w:after="0" w:line="240" w:lineRule="auto"/>
        <w:ind w:left="0"/>
        <w:rPr>
          <w:rFonts w:ascii="Courier New" w:hAnsi="Courier New" w:cs="Courier New"/>
          <w:color w:val="000000" w:themeColor="text1"/>
          <w:sz w:val="28"/>
          <w:szCs w:val="24"/>
          <w:rPrChange w:id="1781" w:author="John Hnatio" w:date="2015-08-02T14:21:00Z">
            <w:rPr>
              <w:color w:val="C00000"/>
              <w:sz w:val="28"/>
              <w:szCs w:val="24"/>
            </w:rPr>
          </w:rPrChange>
        </w:rPr>
      </w:pPr>
      <w:r w:rsidRPr="00214464">
        <w:rPr>
          <w:rFonts w:ascii="Courier New" w:hAnsi="Courier New" w:cs="Courier New"/>
          <w:b/>
          <w:color w:val="000000" w:themeColor="text1"/>
          <w:sz w:val="28"/>
          <w:szCs w:val="24"/>
          <w:rPrChange w:id="1782" w:author="John Hnatio" w:date="2015-08-02T14:21:00Z">
            <w:rPr>
              <w:color w:val="000000" w:themeColor="text1"/>
              <w:sz w:val="28"/>
              <w:szCs w:val="24"/>
            </w:rPr>
          </w:rPrChange>
        </w:rPr>
        <w:t>3</w:t>
      </w:r>
      <w:ins w:id="1783" w:author="John Hnatio" w:date="2015-08-03T16:14:00Z">
        <w:r w:rsidR="00AE5F73">
          <w:rPr>
            <w:rFonts w:ascii="Courier New" w:hAnsi="Courier New" w:cs="Courier New"/>
            <w:b/>
            <w:color w:val="000000" w:themeColor="text1"/>
            <w:sz w:val="28"/>
            <w:szCs w:val="24"/>
          </w:rPr>
          <w:t>0</w:t>
        </w:r>
      </w:ins>
      <w:del w:id="1784" w:author="John Hnatio" w:date="2015-08-03T16:14:00Z">
        <w:r w:rsidRPr="00214464" w:rsidDel="00825D4F">
          <w:rPr>
            <w:rFonts w:ascii="Courier New" w:hAnsi="Courier New" w:cs="Courier New"/>
            <w:b/>
            <w:color w:val="000000" w:themeColor="text1"/>
            <w:sz w:val="28"/>
            <w:szCs w:val="24"/>
            <w:rPrChange w:id="1785" w:author="John Hnatio" w:date="2015-08-02T14:21:00Z">
              <w:rPr>
                <w:color w:val="000000" w:themeColor="text1"/>
                <w:sz w:val="28"/>
                <w:szCs w:val="24"/>
              </w:rPr>
            </w:rPrChange>
          </w:rPr>
          <w:delText>5</w:delText>
        </w:r>
      </w:del>
      <w:r w:rsidRPr="00214464">
        <w:rPr>
          <w:rFonts w:ascii="Courier New" w:hAnsi="Courier New" w:cs="Courier New"/>
          <w:b/>
          <w:color w:val="000000" w:themeColor="text1"/>
          <w:sz w:val="28"/>
          <w:szCs w:val="24"/>
          <w:rPrChange w:id="1786" w:author="John Hnatio" w:date="2015-08-02T14:21:00Z">
            <w:rPr>
              <w:color w:val="000000" w:themeColor="text1"/>
              <w:sz w:val="28"/>
              <w:szCs w:val="24"/>
            </w:rPr>
          </w:rPrChange>
        </w:rPr>
        <w:t>.</w:t>
      </w:r>
      <w:ins w:id="1787" w:author="John Hnatio" w:date="2015-08-02T14:21:00Z">
        <w:r w:rsidR="00214464" w:rsidRPr="00214464">
          <w:rPr>
            <w:rFonts w:ascii="Courier New" w:hAnsi="Courier New" w:cs="Courier New"/>
            <w:color w:val="000000" w:themeColor="text1"/>
            <w:sz w:val="28"/>
            <w:szCs w:val="24"/>
          </w:rPr>
          <w:t xml:space="preserve"> </w:t>
        </w:r>
      </w:ins>
      <w:del w:id="1788" w:author="John Hnatio" w:date="2015-08-02T14:21:00Z">
        <w:r w:rsidRPr="00214464" w:rsidDel="00214464">
          <w:rPr>
            <w:rFonts w:ascii="Courier New" w:hAnsi="Courier New" w:cs="Courier New"/>
            <w:color w:val="000000" w:themeColor="text1"/>
            <w:sz w:val="28"/>
            <w:szCs w:val="24"/>
            <w:rPrChange w:id="1789" w:author="John Hnatio" w:date="2015-08-02T14:21:00Z">
              <w:rPr>
                <w:color w:val="000000" w:themeColor="text1"/>
                <w:sz w:val="28"/>
                <w:szCs w:val="24"/>
              </w:rPr>
            </w:rPrChange>
          </w:rPr>
          <w:delText xml:space="preserve">   </w:delText>
        </w:r>
      </w:del>
      <w:r w:rsidRPr="00214464">
        <w:rPr>
          <w:rFonts w:ascii="Courier New" w:hAnsi="Courier New" w:cs="Courier New"/>
          <w:color w:val="000000" w:themeColor="text1"/>
          <w:sz w:val="28"/>
          <w:szCs w:val="24"/>
          <w:rPrChange w:id="1790" w:author="John Hnatio" w:date="2015-08-02T14:21:00Z">
            <w:rPr>
              <w:color w:val="000000" w:themeColor="text1"/>
              <w:sz w:val="28"/>
              <w:szCs w:val="24"/>
            </w:rPr>
          </w:rPrChange>
        </w:rPr>
        <w:t>In January</w:t>
      </w:r>
      <w:del w:id="1791" w:author="John Hnatio" w:date="2015-08-04T11:50:00Z">
        <w:r w:rsidRPr="00214464" w:rsidDel="00095935">
          <w:rPr>
            <w:rFonts w:ascii="Courier New" w:hAnsi="Courier New" w:cs="Courier New"/>
            <w:color w:val="000000" w:themeColor="text1"/>
            <w:sz w:val="28"/>
            <w:szCs w:val="24"/>
            <w:rPrChange w:id="1792" w:author="John Hnatio" w:date="2015-08-02T14:21:00Z">
              <w:rPr>
                <w:color w:val="000000" w:themeColor="text1"/>
                <w:sz w:val="28"/>
                <w:szCs w:val="24"/>
              </w:rPr>
            </w:rPrChange>
          </w:rPr>
          <w:delText>,</w:delText>
        </w:r>
      </w:del>
      <w:r w:rsidRPr="00214464">
        <w:rPr>
          <w:rFonts w:ascii="Courier New" w:hAnsi="Courier New" w:cs="Courier New"/>
          <w:color w:val="000000" w:themeColor="text1"/>
          <w:sz w:val="28"/>
          <w:szCs w:val="24"/>
          <w:rPrChange w:id="1793" w:author="John Hnatio" w:date="2015-08-02T14:21:00Z">
            <w:rPr>
              <w:color w:val="000000" w:themeColor="text1"/>
              <w:sz w:val="28"/>
              <w:szCs w:val="24"/>
            </w:rPr>
          </w:rPrChange>
        </w:rPr>
        <w:t xml:space="preserve"> 1987</w:t>
      </w:r>
      <w:ins w:id="1794" w:author="John Hnatio" w:date="2015-08-03T11:38:00Z">
        <w:r w:rsidR="00F85CC7">
          <w:rPr>
            <w:rFonts w:ascii="Courier New" w:hAnsi="Courier New" w:cs="Courier New"/>
            <w:color w:val="000000" w:themeColor="text1"/>
            <w:sz w:val="28"/>
            <w:szCs w:val="24"/>
          </w:rPr>
          <w:t xml:space="preserve">, </w:t>
        </w:r>
      </w:ins>
      <w:ins w:id="1795" w:author="John Hnatio" w:date="2015-08-04T17:34:00Z">
        <w:r w:rsidR="00010043">
          <w:rPr>
            <w:rFonts w:ascii="Courier New" w:hAnsi="Courier New" w:cs="Courier New"/>
            <w:color w:val="000000" w:themeColor="text1"/>
            <w:sz w:val="28"/>
            <w:szCs w:val="24"/>
          </w:rPr>
          <w:t>Affiant</w:t>
        </w:r>
      </w:ins>
      <w:ins w:id="1796" w:author="John Hnatio" w:date="2015-08-03T11:38:00Z">
        <w:r w:rsidR="00F85CC7">
          <w:rPr>
            <w:rFonts w:ascii="Courier New" w:hAnsi="Courier New" w:cs="Courier New"/>
            <w:color w:val="000000" w:themeColor="text1"/>
            <w:sz w:val="28"/>
            <w:szCs w:val="24"/>
          </w:rPr>
          <w:t xml:space="preserve"> Schneider</w:t>
        </w:r>
      </w:ins>
      <w:del w:id="1797" w:author="John Hnatio" w:date="2015-08-03T11:38:00Z">
        <w:r w:rsidRPr="00214464" w:rsidDel="00F85CC7">
          <w:rPr>
            <w:rFonts w:ascii="Courier New" w:hAnsi="Courier New" w:cs="Courier New"/>
            <w:color w:val="000000" w:themeColor="text1"/>
            <w:sz w:val="28"/>
            <w:szCs w:val="24"/>
            <w:rPrChange w:id="1798" w:author="John Hnatio" w:date="2015-08-02T14:21:00Z">
              <w:rPr>
                <w:color w:val="000000" w:themeColor="text1"/>
                <w:sz w:val="28"/>
                <w:szCs w:val="24"/>
              </w:rPr>
            </w:rPrChange>
          </w:rPr>
          <w:delText xml:space="preserve"> Wesleyan Company</w:delText>
        </w:r>
      </w:del>
      <w:r w:rsidRPr="00214464">
        <w:rPr>
          <w:rFonts w:ascii="Courier New" w:hAnsi="Courier New" w:cs="Courier New"/>
          <w:color w:val="000000" w:themeColor="text1"/>
          <w:sz w:val="28"/>
          <w:szCs w:val="24"/>
          <w:rPrChange w:id="1799" w:author="John Hnatio" w:date="2015-08-02T14:21:00Z">
            <w:rPr>
              <w:color w:val="000000" w:themeColor="text1"/>
              <w:sz w:val="28"/>
              <w:szCs w:val="24"/>
            </w:rPr>
          </w:rPrChange>
        </w:rPr>
        <w:t xml:space="preserve"> contact</w:t>
      </w:r>
      <w:r w:rsidR="00825565" w:rsidRPr="00214464">
        <w:rPr>
          <w:rFonts w:ascii="Courier New" w:hAnsi="Courier New" w:cs="Courier New"/>
          <w:color w:val="000000" w:themeColor="text1"/>
          <w:sz w:val="28"/>
          <w:szCs w:val="24"/>
          <w:rPrChange w:id="1800" w:author="John Hnatio" w:date="2015-08-02T14:21:00Z">
            <w:rPr>
              <w:color w:val="000000" w:themeColor="text1"/>
              <w:sz w:val="28"/>
              <w:szCs w:val="24"/>
            </w:rPr>
          </w:rPrChange>
        </w:rPr>
        <w:t>ed</w:t>
      </w:r>
      <w:r w:rsidRPr="00214464">
        <w:rPr>
          <w:rFonts w:ascii="Courier New" w:hAnsi="Courier New" w:cs="Courier New"/>
          <w:color w:val="000000" w:themeColor="text1"/>
          <w:sz w:val="28"/>
          <w:szCs w:val="24"/>
          <w:rPrChange w:id="1801" w:author="John Hnatio" w:date="2015-08-02T14:21:00Z">
            <w:rPr>
              <w:color w:val="000000" w:themeColor="text1"/>
              <w:sz w:val="28"/>
              <w:szCs w:val="24"/>
            </w:rPr>
          </w:rPrChange>
        </w:rPr>
        <w:t xml:space="preserve"> Senator Alan J. Dixon to report that U.S. Army contractor, ILC Dover, was delivering “dual hose” prototypes to the U.S. Army as part of a “design around” scheme to misappropriate </w:t>
      </w:r>
      <w:ins w:id="1802" w:author="John Hnatio" w:date="2015-08-04T17:34:00Z">
        <w:r w:rsidR="00010043">
          <w:rPr>
            <w:rFonts w:ascii="Courier New" w:hAnsi="Courier New" w:cs="Courier New"/>
            <w:color w:val="000000" w:themeColor="text1"/>
            <w:sz w:val="28"/>
            <w:szCs w:val="24"/>
          </w:rPr>
          <w:t>Affiant</w:t>
        </w:r>
      </w:ins>
      <w:ins w:id="1803" w:author="John Hnatio" w:date="2015-08-03T11:38:00Z">
        <w:r w:rsidR="00F85CC7">
          <w:rPr>
            <w:rFonts w:ascii="Courier New" w:hAnsi="Courier New" w:cs="Courier New"/>
            <w:color w:val="000000" w:themeColor="text1"/>
            <w:sz w:val="28"/>
            <w:szCs w:val="24"/>
          </w:rPr>
          <w:t xml:space="preserve"> Schneider</w:t>
        </w:r>
      </w:ins>
      <w:ins w:id="1804" w:author="John Hnatio" w:date="2015-08-03T11:39:00Z">
        <w:r w:rsidR="00F85CC7">
          <w:rPr>
            <w:rFonts w:ascii="Courier New" w:hAnsi="Courier New" w:cs="Courier New"/>
            <w:color w:val="000000" w:themeColor="text1"/>
            <w:sz w:val="28"/>
            <w:szCs w:val="24"/>
          </w:rPr>
          <w:t>’s</w:t>
        </w:r>
      </w:ins>
      <w:del w:id="1805" w:author="John Hnatio" w:date="2015-08-03T11:38:00Z">
        <w:r w:rsidRPr="00214464" w:rsidDel="00F85CC7">
          <w:rPr>
            <w:rFonts w:ascii="Courier New" w:hAnsi="Courier New" w:cs="Courier New"/>
            <w:color w:val="000000" w:themeColor="text1"/>
            <w:sz w:val="28"/>
            <w:szCs w:val="24"/>
            <w:rPrChange w:id="1806" w:author="John Hnatio" w:date="2015-08-02T14:21:00Z">
              <w:rPr>
                <w:color w:val="000000" w:themeColor="text1"/>
                <w:sz w:val="28"/>
                <w:szCs w:val="24"/>
              </w:rPr>
            </w:rPrChange>
          </w:rPr>
          <w:delText>Wesleyan</w:delText>
        </w:r>
      </w:del>
      <w:del w:id="1807" w:author="John Hnatio" w:date="2015-08-03T11:39:00Z">
        <w:r w:rsidRPr="00214464" w:rsidDel="00F85CC7">
          <w:rPr>
            <w:rFonts w:ascii="Courier New" w:hAnsi="Courier New" w:cs="Courier New"/>
            <w:color w:val="000000" w:themeColor="text1"/>
            <w:sz w:val="28"/>
            <w:szCs w:val="24"/>
            <w:rPrChange w:id="1808" w:author="John Hnatio" w:date="2015-08-02T14:21:00Z">
              <w:rPr>
                <w:color w:val="000000" w:themeColor="text1"/>
                <w:sz w:val="28"/>
                <w:szCs w:val="24"/>
              </w:rPr>
            </w:rPrChange>
          </w:rPr>
          <w:delText>-owned</w:delText>
        </w:r>
      </w:del>
      <w:r w:rsidRPr="00214464">
        <w:rPr>
          <w:rFonts w:ascii="Courier New" w:hAnsi="Courier New" w:cs="Courier New"/>
          <w:color w:val="000000" w:themeColor="text1"/>
          <w:sz w:val="28"/>
          <w:szCs w:val="24"/>
          <w:rPrChange w:id="1809" w:author="John Hnatio" w:date="2015-08-02T14:21:00Z">
            <w:rPr>
              <w:color w:val="000000" w:themeColor="text1"/>
              <w:sz w:val="28"/>
              <w:szCs w:val="24"/>
            </w:rPr>
          </w:rPrChange>
        </w:rPr>
        <w:t xml:space="preserve"> hydration</w:t>
      </w:r>
      <w:del w:id="1810" w:author="John Hnatio" w:date="2015-08-03T11:39:00Z">
        <w:r w:rsidRPr="00214464" w:rsidDel="00F85CC7">
          <w:rPr>
            <w:rFonts w:ascii="Courier New" w:hAnsi="Courier New" w:cs="Courier New"/>
            <w:color w:val="000000" w:themeColor="text1"/>
            <w:sz w:val="28"/>
            <w:szCs w:val="24"/>
            <w:rPrChange w:id="1811" w:author="John Hnatio" w:date="2015-08-02T14:21:00Z">
              <w:rPr>
                <w:color w:val="000000" w:themeColor="text1"/>
                <w:sz w:val="28"/>
                <w:szCs w:val="24"/>
              </w:rPr>
            </w:rPrChange>
          </w:rPr>
          <w:delText>s</w:delText>
        </w:r>
      </w:del>
      <w:r w:rsidRPr="00214464">
        <w:rPr>
          <w:rFonts w:ascii="Courier New" w:hAnsi="Courier New" w:cs="Courier New"/>
          <w:color w:val="000000" w:themeColor="text1"/>
          <w:sz w:val="28"/>
          <w:szCs w:val="24"/>
          <w:rPrChange w:id="1812" w:author="John Hnatio" w:date="2015-08-02T14:21:00Z">
            <w:rPr>
              <w:color w:val="000000" w:themeColor="text1"/>
              <w:sz w:val="28"/>
              <w:szCs w:val="24"/>
            </w:rPr>
          </w:rPrChange>
        </w:rPr>
        <w:t xml:space="preserve"> system technology. </w:t>
      </w:r>
      <w:r w:rsidRPr="00214464">
        <w:rPr>
          <w:rFonts w:ascii="Courier New" w:hAnsi="Courier New" w:cs="Courier New"/>
          <w:color w:val="000000" w:themeColor="text1"/>
          <w:sz w:val="28"/>
          <w:szCs w:val="24"/>
          <w:rPrChange w:id="1813" w:author="John Hnatio" w:date="2015-08-02T14:21:00Z">
            <w:rPr>
              <w:color w:val="C00000"/>
              <w:sz w:val="28"/>
              <w:szCs w:val="24"/>
            </w:rPr>
          </w:rPrChange>
        </w:rPr>
        <w:t>[ARMY EXHIBIT 3</w:t>
      </w:r>
      <w:ins w:id="1814" w:author="John Hnatio" w:date="2015-08-04T17:17:00Z">
        <w:r w:rsidR="00AE5F73">
          <w:rPr>
            <w:rFonts w:ascii="Courier New" w:hAnsi="Courier New" w:cs="Courier New"/>
            <w:color w:val="000000" w:themeColor="text1"/>
            <w:sz w:val="28"/>
            <w:szCs w:val="24"/>
          </w:rPr>
          <w:t>0</w:t>
        </w:r>
      </w:ins>
      <w:del w:id="1815" w:author="John Hnatio" w:date="2015-08-03T16:14:00Z">
        <w:r w:rsidRPr="00214464" w:rsidDel="00825D4F">
          <w:rPr>
            <w:rFonts w:ascii="Courier New" w:hAnsi="Courier New" w:cs="Courier New"/>
            <w:color w:val="000000" w:themeColor="text1"/>
            <w:sz w:val="28"/>
            <w:szCs w:val="24"/>
            <w:rPrChange w:id="1816" w:author="John Hnatio" w:date="2015-08-02T14:21:00Z">
              <w:rPr>
                <w:color w:val="C00000"/>
                <w:sz w:val="28"/>
                <w:szCs w:val="24"/>
              </w:rPr>
            </w:rPrChange>
          </w:rPr>
          <w:delText>5</w:delText>
        </w:r>
      </w:del>
      <w:r w:rsidRPr="00214464">
        <w:rPr>
          <w:rFonts w:ascii="Courier New" w:hAnsi="Courier New" w:cs="Courier New"/>
          <w:color w:val="000000" w:themeColor="text1"/>
          <w:sz w:val="28"/>
          <w:szCs w:val="24"/>
          <w:rPrChange w:id="1817" w:author="John Hnatio" w:date="2015-08-02T14:21:00Z">
            <w:rPr>
              <w:color w:val="C00000"/>
              <w:sz w:val="28"/>
              <w:szCs w:val="24"/>
            </w:rPr>
          </w:rPrChange>
        </w:rPr>
        <w:t>]</w:t>
      </w:r>
    </w:p>
    <w:p w:rsidR="00801B76" w:rsidRPr="00FE205A" w:rsidRDefault="00801B76" w:rsidP="00866EC5">
      <w:pPr>
        <w:pStyle w:val="ListParagraph"/>
        <w:tabs>
          <w:tab w:val="left" w:pos="810"/>
        </w:tabs>
        <w:spacing w:after="0" w:line="240" w:lineRule="auto"/>
        <w:ind w:left="0"/>
        <w:rPr>
          <w:rFonts w:ascii="Courier New" w:hAnsi="Courier New" w:cs="Courier New"/>
          <w:color w:val="C00000"/>
          <w:sz w:val="28"/>
          <w:szCs w:val="24"/>
          <w:rPrChange w:id="1818" w:author="John Hnatio" w:date="2015-08-02T12:18:00Z">
            <w:rPr>
              <w:color w:val="C00000"/>
              <w:sz w:val="28"/>
              <w:szCs w:val="24"/>
            </w:rPr>
          </w:rPrChange>
        </w:rPr>
      </w:pPr>
    </w:p>
    <w:p w:rsidR="0016529C" w:rsidRPr="00FE205A" w:rsidRDefault="00237199" w:rsidP="00866EC5">
      <w:pPr>
        <w:pStyle w:val="ListParagraph"/>
        <w:tabs>
          <w:tab w:val="left" w:pos="810"/>
        </w:tabs>
        <w:spacing w:after="0" w:line="240" w:lineRule="auto"/>
        <w:ind w:left="0"/>
        <w:rPr>
          <w:rFonts w:ascii="Courier New" w:hAnsi="Courier New" w:cs="Courier New"/>
          <w:color w:val="C00000"/>
          <w:sz w:val="28"/>
          <w:szCs w:val="24"/>
          <w:rPrChange w:id="1819" w:author="John Hnatio" w:date="2015-08-02T12:18:00Z">
            <w:rPr>
              <w:color w:val="C00000"/>
              <w:sz w:val="28"/>
              <w:szCs w:val="24"/>
            </w:rPr>
          </w:rPrChange>
        </w:rPr>
      </w:pPr>
      <w:r w:rsidRPr="00F26179">
        <w:rPr>
          <w:rFonts w:ascii="Courier New" w:hAnsi="Courier New" w:cs="Courier New"/>
          <w:b/>
          <w:color w:val="000000" w:themeColor="text1"/>
          <w:sz w:val="28"/>
          <w:szCs w:val="24"/>
          <w:rPrChange w:id="1820" w:author="John Hnatio" w:date="2015-08-02T14:23:00Z">
            <w:rPr>
              <w:color w:val="000000" w:themeColor="text1"/>
              <w:sz w:val="28"/>
              <w:szCs w:val="24"/>
            </w:rPr>
          </w:rPrChange>
        </w:rPr>
        <w:t>3</w:t>
      </w:r>
      <w:ins w:id="1821" w:author="John Hnatio" w:date="2015-08-03T16:14:00Z">
        <w:r w:rsidR="00AE5F73">
          <w:rPr>
            <w:rFonts w:ascii="Courier New" w:hAnsi="Courier New" w:cs="Courier New"/>
            <w:b/>
            <w:color w:val="000000" w:themeColor="text1"/>
            <w:sz w:val="28"/>
            <w:szCs w:val="24"/>
          </w:rPr>
          <w:t>1</w:t>
        </w:r>
      </w:ins>
      <w:del w:id="1822" w:author="John Hnatio" w:date="2015-08-03T16:14:00Z">
        <w:r w:rsidRPr="00F26179" w:rsidDel="00825D4F">
          <w:rPr>
            <w:rFonts w:ascii="Courier New" w:hAnsi="Courier New" w:cs="Courier New"/>
            <w:b/>
            <w:color w:val="000000" w:themeColor="text1"/>
            <w:sz w:val="28"/>
            <w:szCs w:val="24"/>
            <w:rPrChange w:id="1823" w:author="John Hnatio" w:date="2015-08-02T14:23:00Z">
              <w:rPr>
                <w:color w:val="000000" w:themeColor="text1"/>
                <w:sz w:val="28"/>
                <w:szCs w:val="24"/>
              </w:rPr>
            </w:rPrChange>
          </w:rPr>
          <w:delText>6</w:delText>
        </w:r>
      </w:del>
      <w:r w:rsidRPr="00F26179">
        <w:rPr>
          <w:rFonts w:ascii="Courier New" w:hAnsi="Courier New" w:cs="Courier New"/>
          <w:b/>
          <w:color w:val="000000" w:themeColor="text1"/>
          <w:sz w:val="28"/>
          <w:szCs w:val="24"/>
          <w:rPrChange w:id="1824" w:author="John Hnatio" w:date="2015-08-02T14:23:00Z">
            <w:rPr>
              <w:color w:val="000000" w:themeColor="text1"/>
              <w:sz w:val="28"/>
              <w:szCs w:val="24"/>
            </w:rPr>
          </w:rPrChange>
        </w:rPr>
        <w:t>.</w:t>
      </w:r>
      <w:ins w:id="1825" w:author="John Hnatio" w:date="2015-08-02T14:21:00Z">
        <w:r w:rsidR="00214464">
          <w:rPr>
            <w:rFonts w:ascii="Courier New" w:hAnsi="Courier New" w:cs="Courier New"/>
            <w:color w:val="000000" w:themeColor="text1"/>
            <w:sz w:val="28"/>
            <w:szCs w:val="24"/>
          </w:rPr>
          <w:t xml:space="preserve"> </w:t>
        </w:r>
      </w:ins>
      <w:del w:id="1826" w:author="John Hnatio" w:date="2015-08-02T14:21:00Z">
        <w:r w:rsidRPr="00FE205A" w:rsidDel="00214464">
          <w:rPr>
            <w:rFonts w:ascii="Courier New" w:hAnsi="Courier New" w:cs="Courier New"/>
            <w:color w:val="000000" w:themeColor="text1"/>
            <w:sz w:val="28"/>
            <w:szCs w:val="24"/>
            <w:rPrChange w:id="1827" w:author="John Hnatio" w:date="2015-08-02T12:18:00Z">
              <w:rPr>
                <w:color w:val="000000" w:themeColor="text1"/>
                <w:sz w:val="28"/>
                <w:szCs w:val="24"/>
              </w:rPr>
            </w:rPrChange>
          </w:rPr>
          <w:delText xml:space="preserve">   </w:delText>
        </w:r>
      </w:del>
      <w:ins w:id="1828" w:author="John Hnatio" w:date="2015-08-02T14:02:00Z">
        <w:r w:rsidR="00E20520">
          <w:rPr>
            <w:rFonts w:ascii="Courier New" w:hAnsi="Courier New" w:cs="Courier New"/>
            <w:color w:val="000000" w:themeColor="text1"/>
            <w:sz w:val="28"/>
            <w:szCs w:val="24"/>
          </w:rPr>
          <w:t xml:space="preserve">On February 27, 1987, </w:t>
        </w:r>
      </w:ins>
      <w:ins w:id="1829" w:author="John Hnatio" w:date="2015-08-04T17:34:00Z">
        <w:r w:rsidR="00010043">
          <w:rPr>
            <w:rFonts w:ascii="Courier New" w:hAnsi="Courier New" w:cs="Courier New"/>
            <w:color w:val="000000" w:themeColor="text1"/>
            <w:sz w:val="28"/>
            <w:szCs w:val="24"/>
          </w:rPr>
          <w:t>Affiant</w:t>
        </w:r>
      </w:ins>
      <w:ins w:id="1830" w:author="John Hnatio" w:date="2015-08-02T14:02:00Z">
        <w:r w:rsidR="00737E35" w:rsidRPr="00737E35">
          <w:rPr>
            <w:rFonts w:ascii="Courier New" w:hAnsi="Courier New" w:cs="Courier New"/>
            <w:color w:val="000000" w:themeColor="text1"/>
            <w:sz w:val="28"/>
            <w:szCs w:val="24"/>
          </w:rPr>
          <w:t xml:space="preserve"> Schneider traveled to </w:t>
        </w:r>
      </w:ins>
      <w:ins w:id="1831" w:author="John Hnatio" w:date="2015-08-02T14:21:00Z">
        <w:r w:rsidR="00214464">
          <w:rPr>
            <w:rFonts w:ascii="Courier New" w:hAnsi="Courier New" w:cs="Courier New"/>
            <w:color w:val="000000" w:themeColor="text1"/>
            <w:sz w:val="28"/>
            <w:szCs w:val="24"/>
          </w:rPr>
          <w:t xml:space="preserve">the </w:t>
        </w:r>
      </w:ins>
      <w:ins w:id="1832" w:author="John Hnatio" w:date="2015-08-02T14:02:00Z">
        <w:r w:rsidR="00737E35" w:rsidRPr="00737E35">
          <w:rPr>
            <w:rFonts w:ascii="Courier New" w:hAnsi="Courier New" w:cs="Courier New"/>
            <w:color w:val="000000" w:themeColor="text1"/>
            <w:sz w:val="28"/>
            <w:szCs w:val="24"/>
          </w:rPr>
          <w:t xml:space="preserve">Pentagon to meet with </w:t>
        </w:r>
      </w:ins>
      <w:ins w:id="1833" w:author="John Hnatio" w:date="2015-08-02T14:21:00Z">
        <w:r w:rsidR="00214464">
          <w:rPr>
            <w:rFonts w:ascii="Courier New" w:hAnsi="Courier New" w:cs="Courier New"/>
            <w:color w:val="000000" w:themeColor="text1"/>
            <w:sz w:val="28"/>
            <w:szCs w:val="24"/>
          </w:rPr>
          <w:t>Mr.</w:t>
        </w:r>
      </w:ins>
      <w:ins w:id="1834" w:author="John Hnatio" w:date="2015-08-02T14:02:00Z">
        <w:r w:rsidR="00737E35" w:rsidRPr="00737E35">
          <w:rPr>
            <w:rFonts w:ascii="Courier New" w:hAnsi="Courier New" w:cs="Courier New"/>
            <w:color w:val="000000" w:themeColor="text1"/>
            <w:sz w:val="28"/>
            <w:szCs w:val="24"/>
          </w:rPr>
          <w:t xml:space="preserve"> J</w:t>
        </w:r>
      </w:ins>
      <w:ins w:id="1835" w:author="John Hnatio" w:date="2015-08-02T14:21:00Z">
        <w:r w:rsidR="00214464">
          <w:rPr>
            <w:rFonts w:ascii="Courier New" w:hAnsi="Courier New" w:cs="Courier New"/>
            <w:color w:val="000000" w:themeColor="text1"/>
            <w:sz w:val="28"/>
            <w:szCs w:val="24"/>
          </w:rPr>
          <w:t>.</w:t>
        </w:r>
      </w:ins>
      <w:ins w:id="1836" w:author="John Hnatio" w:date="2015-08-02T14:02:00Z">
        <w:r w:rsidR="00737E35" w:rsidRPr="00737E35">
          <w:rPr>
            <w:rFonts w:ascii="Courier New" w:hAnsi="Courier New" w:cs="Courier New"/>
            <w:color w:val="000000" w:themeColor="text1"/>
            <w:sz w:val="28"/>
            <w:szCs w:val="24"/>
          </w:rPr>
          <w:t>R</w:t>
        </w:r>
      </w:ins>
      <w:ins w:id="1837" w:author="John Hnatio" w:date="2015-08-02T14:21:00Z">
        <w:r w:rsidR="00214464">
          <w:rPr>
            <w:rFonts w:ascii="Courier New" w:hAnsi="Courier New" w:cs="Courier New"/>
            <w:color w:val="000000" w:themeColor="text1"/>
            <w:sz w:val="28"/>
            <w:szCs w:val="24"/>
          </w:rPr>
          <w:t>.</w:t>
        </w:r>
      </w:ins>
      <w:ins w:id="1838" w:author="John Hnatio" w:date="2015-08-02T14:02:00Z">
        <w:r w:rsidR="00214464">
          <w:rPr>
            <w:rFonts w:ascii="Courier New" w:hAnsi="Courier New" w:cs="Courier New"/>
            <w:color w:val="000000" w:themeColor="text1"/>
            <w:sz w:val="28"/>
            <w:szCs w:val="24"/>
          </w:rPr>
          <w:t xml:space="preserve"> Scully, U.S. Army </w:t>
        </w:r>
      </w:ins>
      <w:ins w:id="1839" w:author="John Hnatio" w:date="2015-08-02T14:22:00Z">
        <w:r w:rsidR="00F26179">
          <w:rPr>
            <w:rFonts w:ascii="Courier New" w:hAnsi="Courier New" w:cs="Courier New"/>
            <w:color w:val="000000" w:themeColor="text1"/>
            <w:sz w:val="28"/>
            <w:szCs w:val="24"/>
          </w:rPr>
          <w:t>Under</w:t>
        </w:r>
      </w:ins>
      <w:ins w:id="1840" w:author="John Hnatio" w:date="2015-08-02T14:02:00Z">
        <w:r w:rsidR="005F277B">
          <w:rPr>
            <w:rFonts w:ascii="Courier New" w:hAnsi="Courier New" w:cs="Courier New"/>
            <w:color w:val="000000" w:themeColor="text1"/>
            <w:sz w:val="28"/>
            <w:szCs w:val="24"/>
          </w:rPr>
          <w:t>s</w:t>
        </w:r>
        <w:r w:rsidR="00737E35" w:rsidRPr="00737E35">
          <w:rPr>
            <w:rFonts w:ascii="Courier New" w:hAnsi="Courier New" w:cs="Courier New"/>
            <w:color w:val="000000" w:themeColor="text1"/>
            <w:sz w:val="28"/>
            <w:szCs w:val="24"/>
          </w:rPr>
          <w:t>ecretary for Research Development and Acquisition</w:t>
        </w:r>
      </w:ins>
      <w:ins w:id="1841" w:author="John Hnatio" w:date="2015-08-03T11:39:00Z">
        <w:r w:rsidR="00E20520">
          <w:rPr>
            <w:rFonts w:ascii="Courier New" w:hAnsi="Courier New" w:cs="Courier New"/>
            <w:color w:val="000000" w:themeColor="text1"/>
            <w:sz w:val="28"/>
            <w:szCs w:val="24"/>
          </w:rPr>
          <w:t xml:space="preserve">. At that meeting </w:t>
        </w:r>
      </w:ins>
      <w:ins w:id="1842" w:author="John Hnatio" w:date="2015-08-04T17:34:00Z">
        <w:r w:rsidR="00010043">
          <w:rPr>
            <w:rFonts w:ascii="Courier New" w:hAnsi="Courier New" w:cs="Courier New"/>
            <w:color w:val="000000" w:themeColor="text1"/>
            <w:sz w:val="28"/>
            <w:szCs w:val="24"/>
          </w:rPr>
          <w:t>Affiant</w:t>
        </w:r>
      </w:ins>
      <w:ins w:id="1843" w:author="John Hnatio" w:date="2015-08-03T11:39:00Z">
        <w:r w:rsidR="00E20520">
          <w:rPr>
            <w:rFonts w:ascii="Courier New" w:hAnsi="Courier New" w:cs="Courier New"/>
            <w:color w:val="000000" w:themeColor="text1"/>
            <w:sz w:val="28"/>
            <w:szCs w:val="24"/>
          </w:rPr>
          <w:t xml:space="preserve"> Schneider</w:t>
        </w:r>
      </w:ins>
      <w:ins w:id="1844" w:author="John Hnatio" w:date="2015-08-02T14:02:00Z">
        <w:r w:rsidR="00E20520">
          <w:rPr>
            <w:rFonts w:ascii="Courier New" w:hAnsi="Courier New" w:cs="Courier New"/>
            <w:color w:val="000000" w:themeColor="text1"/>
            <w:sz w:val="28"/>
            <w:szCs w:val="24"/>
          </w:rPr>
          <w:t xml:space="preserve"> protested</w:t>
        </w:r>
        <w:r w:rsidR="00737E35" w:rsidRPr="00737E35">
          <w:rPr>
            <w:rFonts w:ascii="Courier New" w:hAnsi="Courier New" w:cs="Courier New"/>
            <w:color w:val="000000" w:themeColor="text1"/>
            <w:sz w:val="28"/>
            <w:szCs w:val="24"/>
          </w:rPr>
          <w:t xml:space="preserve"> </w:t>
        </w:r>
      </w:ins>
      <w:ins w:id="1845" w:author="John Hnatio" w:date="2015-08-02T14:22:00Z">
        <w:r w:rsidR="00F26179" w:rsidRPr="00737E35">
          <w:rPr>
            <w:rFonts w:ascii="Courier New" w:hAnsi="Courier New" w:cs="Courier New"/>
            <w:color w:val="000000" w:themeColor="text1"/>
            <w:sz w:val="28"/>
            <w:szCs w:val="24"/>
          </w:rPr>
          <w:t xml:space="preserve">that </w:t>
        </w:r>
        <w:r w:rsidR="00F26179">
          <w:rPr>
            <w:rFonts w:ascii="Courier New" w:hAnsi="Courier New" w:cs="Courier New"/>
            <w:color w:val="000000" w:themeColor="text1"/>
            <w:sz w:val="28"/>
            <w:szCs w:val="24"/>
          </w:rPr>
          <w:t xml:space="preserve">the </w:t>
        </w:r>
        <w:r w:rsidR="00F26179" w:rsidRPr="00737E35">
          <w:rPr>
            <w:rFonts w:ascii="Courier New" w:hAnsi="Courier New" w:cs="Courier New"/>
            <w:color w:val="000000" w:themeColor="text1"/>
            <w:sz w:val="28"/>
            <w:szCs w:val="24"/>
          </w:rPr>
          <w:t>U</w:t>
        </w:r>
        <w:r w:rsidR="00F26179">
          <w:rPr>
            <w:rFonts w:ascii="Courier New" w:hAnsi="Courier New" w:cs="Courier New"/>
            <w:color w:val="000000" w:themeColor="text1"/>
            <w:sz w:val="28"/>
            <w:szCs w:val="24"/>
          </w:rPr>
          <w:t>.</w:t>
        </w:r>
        <w:r w:rsidR="00F26179" w:rsidRPr="00737E35">
          <w:rPr>
            <w:rFonts w:ascii="Courier New" w:hAnsi="Courier New" w:cs="Courier New"/>
            <w:color w:val="000000" w:themeColor="text1"/>
            <w:sz w:val="28"/>
            <w:szCs w:val="24"/>
          </w:rPr>
          <w:t>S</w:t>
        </w:r>
        <w:r w:rsidR="00F26179">
          <w:rPr>
            <w:rFonts w:ascii="Courier New" w:hAnsi="Courier New" w:cs="Courier New"/>
            <w:color w:val="000000" w:themeColor="text1"/>
            <w:sz w:val="28"/>
            <w:szCs w:val="24"/>
          </w:rPr>
          <w:t>.</w:t>
        </w:r>
      </w:ins>
      <w:ins w:id="1846" w:author="John Hnatio" w:date="2015-08-02T14:02:00Z">
        <w:r w:rsidR="00737E35" w:rsidRPr="00737E35">
          <w:rPr>
            <w:rFonts w:ascii="Courier New" w:hAnsi="Courier New" w:cs="Courier New"/>
            <w:color w:val="000000" w:themeColor="text1"/>
            <w:sz w:val="28"/>
            <w:szCs w:val="24"/>
          </w:rPr>
          <w:t xml:space="preserve"> Army Research Laboratories and their preferred </w:t>
        </w:r>
      </w:ins>
      <w:ins w:id="1847" w:author="John Hnatio" w:date="2015-08-02T14:22:00Z">
        <w:r w:rsidR="00F26179" w:rsidRPr="00737E35">
          <w:rPr>
            <w:rFonts w:ascii="Courier New" w:hAnsi="Courier New" w:cs="Courier New"/>
            <w:color w:val="000000" w:themeColor="text1"/>
            <w:sz w:val="28"/>
            <w:szCs w:val="24"/>
          </w:rPr>
          <w:t>contractors were</w:t>
        </w:r>
      </w:ins>
      <w:ins w:id="1848" w:author="John Hnatio" w:date="2015-08-02T14:02:00Z">
        <w:r w:rsidR="00737E35" w:rsidRPr="00737E35">
          <w:rPr>
            <w:rFonts w:ascii="Courier New" w:hAnsi="Courier New" w:cs="Courier New"/>
            <w:color w:val="000000" w:themeColor="text1"/>
            <w:sz w:val="28"/>
            <w:szCs w:val="24"/>
          </w:rPr>
          <w:t xml:space="preserve"> unlawfully rev</w:t>
        </w:r>
        <w:r w:rsidR="00E20520">
          <w:rPr>
            <w:rFonts w:ascii="Courier New" w:hAnsi="Courier New" w:cs="Courier New"/>
            <w:color w:val="000000" w:themeColor="text1"/>
            <w:sz w:val="28"/>
            <w:szCs w:val="24"/>
          </w:rPr>
          <w:t xml:space="preserve">erse engineering </w:t>
        </w:r>
      </w:ins>
      <w:ins w:id="1849" w:author="John Hnatio" w:date="2015-08-04T17:34:00Z">
        <w:r w:rsidR="00010043">
          <w:rPr>
            <w:rFonts w:ascii="Courier New" w:hAnsi="Courier New" w:cs="Courier New"/>
            <w:color w:val="000000" w:themeColor="text1"/>
            <w:sz w:val="28"/>
            <w:szCs w:val="24"/>
          </w:rPr>
          <w:t>Affiant</w:t>
        </w:r>
      </w:ins>
      <w:ins w:id="1850" w:author="John Hnatio" w:date="2015-08-02T14:02:00Z">
        <w:r w:rsidR="00F26179">
          <w:rPr>
            <w:rFonts w:ascii="Courier New" w:hAnsi="Courier New" w:cs="Courier New"/>
            <w:color w:val="000000" w:themeColor="text1"/>
            <w:sz w:val="28"/>
            <w:szCs w:val="24"/>
          </w:rPr>
          <w:t xml:space="preserve"> Schneider</w:t>
        </w:r>
      </w:ins>
      <w:ins w:id="1851" w:author="John Hnatio" w:date="2015-08-02T14:22:00Z">
        <w:r w:rsidR="00F26179">
          <w:rPr>
            <w:rFonts w:ascii="Courier New" w:hAnsi="Courier New" w:cs="Courier New"/>
            <w:color w:val="000000" w:themeColor="text1"/>
            <w:sz w:val="28"/>
            <w:szCs w:val="24"/>
          </w:rPr>
          <w:t>’s</w:t>
        </w:r>
      </w:ins>
      <w:ins w:id="1852" w:author="John Hnatio" w:date="2015-08-02T14:02:00Z">
        <w:r w:rsidR="00737E35" w:rsidRPr="00737E35">
          <w:rPr>
            <w:rFonts w:ascii="Courier New" w:hAnsi="Courier New" w:cs="Courier New"/>
            <w:color w:val="000000" w:themeColor="text1"/>
            <w:sz w:val="28"/>
            <w:szCs w:val="24"/>
          </w:rPr>
          <w:t xml:space="preserve"> patented hyd</w:t>
        </w:r>
        <w:r w:rsidR="00F26179">
          <w:rPr>
            <w:rFonts w:ascii="Courier New" w:hAnsi="Courier New" w:cs="Courier New"/>
            <w:color w:val="000000" w:themeColor="text1"/>
            <w:sz w:val="28"/>
            <w:szCs w:val="24"/>
          </w:rPr>
          <w:t>ration system technology. Army U</w:t>
        </w:r>
        <w:r w:rsidR="005F277B">
          <w:rPr>
            <w:rFonts w:ascii="Courier New" w:hAnsi="Courier New" w:cs="Courier New"/>
            <w:color w:val="000000" w:themeColor="text1"/>
            <w:sz w:val="28"/>
            <w:szCs w:val="24"/>
          </w:rPr>
          <w:t>nders</w:t>
        </w:r>
        <w:r w:rsidR="00E20520">
          <w:rPr>
            <w:rFonts w:ascii="Courier New" w:hAnsi="Courier New" w:cs="Courier New"/>
            <w:color w:val="000000" w:themeColor="text1"/>
            <w:sz w:val="28"/>
            <w:szCs w:val="24"/>
          </w:rPr>
          <w:t xml:space="preserve">ecretary Scully assured </w:t>
        </w:r>
      </w:ins>
      <w:ins w:id="1853" w:author="John Hnatio" w:date="2015-08-04T17:34:00Z">
        <w:r w:rsidR="00010043">
          <w:rPr>
            <w:rFonts w:ascii="Courier New" w:hAnsi="Courier New" w:cs="Courier New"/>
            <w:color w:val="000000" w:themeColor="text1"/>
            <w:sz w:val="28"/>
            <w:szCs w:val="24"/>
          </w:rPr>
          <w:t>Affiant</w:t>
        </w:r>
      </w:ins>
      <w:ins w:id="1854" w:author="John Hnatio" w:date="2015-08-02T14:02:00Z">
        <w:r w:rsidR="00F26179">
          <w:rPr>
            <w:rFonts w:ascii="Courier New" w:hAnsi="Courier New" w:cs="Courier New"/>
            <w:color w:val="000000" w:themeColor="text1"/>
            <w:sz w:val="28"/>
            <w:szCs w:val="24"/>
          </w:rPr>
          <w:t xml:space="preserve"> Schneider that</w:t>
        </w:r>
        <w:r w:rsidR="00737E35" w:rsidRPr="00737E35">
          <w:rPr>
            <w:rFonts w:ascii="Courier New" w:hAnsi="Courier New" w:cs="Courier New"/>
            <w:color w:val="000000" w:themeColor="text1"/>
            <w:sz w:val="28"/>
            <w:szCs w:val="24"/>
          </w:rPr>
          <w:t xml:space="preserve"> the </w:t>
        </w:r>
      </w:ins>
      <w:ins w:id="1855" w:author="John Hnatio" w:date="2015-08-03T11:40:00Z">
        <w:r w:rsidR="00E20520">
          <w:rPr>
            <w:rFonts w:ascii="Courier New" w:hAnsi="Courier New" w:cs="Courier New"/>
            <w:color w:val="000000" w:themeColor="text1"/>
            <w:sz w:val="28"/>
            <w:szCs w:val="24"/>
          </w:rPr>
          <w:t xml:space="preserve">U.S. </w:t>
        </w:r>
      </w:ins>
      <w:ins w:id="1856" w:author="John Hnatio" w:date="2015-08-02T14:02:00Z">
        <w:r w:rsidR="00737E35" w:rsidRPr="00737E35">
          <w:rPr>
            <w:rFonts w:ascii="Courier New" w:hAnsi="Courier New" w:cs="Courier New"/>
            <w:color w:val="000000" w:themeColor="text1"/>
            <w:sz w:val="28"/>
            <w:szCs w:val="24"/>
          </w:rPr>
          <w:t>Army would follow “fa</w:t>
        </w:r>
        <w:r w:rsidR="00E20520">
          <w:rPr>
            <w:rFonts w:ascii="Courier New" w:hAnsi="Courier New" w:cs="Courier New"/>
            <w:color w:val="000000" w:themeColor="text1"/>
            <w:sz w:val="28"/>
            <w:szCs w:val="24"/>
          </w:rPr>
          <w:t>ir contracting” practices in any</w:t>
        </w:r>
        <w:r w:rsidR="00737E35" w:rsidRPr="00737E35">
          <w:rPr>
            <w:rFonts w:ascii="Courier New" w:hAnsi="Courier New" w:cs="Courier New"/>
            <w:color w:val="000000" w:themeColor="text1"/>
            <w:sz w:val="28"/>
            <w:szCs w:val="24"/>
          </w:rPr>
          <w:t xml:space="preserve"> future procurement of</w:t>
        </w:r>
      </w:ins>
      <w:ins w:id="1857" w:author="John Hnatio" w:date="2015-08-03T11:40:00Z">
        <w:r w:rsidR="004742D6">
          <w:rPr>
            <w:rFonts w:ascii="Courier New" w:hAnsi="Courier New" w:cs="Courier New"/>
            <w:color w:val="000000" w:themeColor="text1"/>
            <w:sz w:val="28"/>
            <w:szCs w:val="24"/>
          </w:rPr>
          <w:t xml:space="preserve"> soldier</w:t>
        </w:r>
      </w:ins>
      <w:ins w:id="1858" w:author="John Hnatio" w:date="2015-08-02T14:02:00Z">
        <w:r w:rsidR="00737E35" w:rsidRPr="00737E35">
          <w:rPr>
            <w:rFonts w:ascii="Courier New" w:hAnsi="Courier New" w:cs="Courier New"/>
            <w:color w:val="000000" w:themeColor="text1"/>
            <w:sz w:val="28"/>
            <w:szCs w:val="24"/>
          </w:rPr>
          <w:t xml:space="preserve"> hydrat</w:t>
        </w:r>
        <w:r w:rsidR="00AE5F73">
          <w:rPr>
            <w:rFonts w:ascii="Courier New" w:hAnsi="Courier New" w:cs="Courier New"/>
            <w:color w:val="000000" w:themeColor="text1"/>
            <w:sz w:val="28"/>
            <w:szCs w:val="24"/>
          </w:rPr>
          <w:t>ion technology. [ARMY EXHIBIT 31</w:t>
        </w:r>
        <w:r w:rsidR="00737E35" w:rsidRPr="00737E35">
          <w:rPr>
            <w:rFonts w:ascii="Courier New" w:hAnsi="Courier New" w:cs="Courier New"/>
            <w:color w:val="000000" w:themeColor="text1"/>
            <w:sz w:val="28"/>
            <w:szCs w:val="24"/>
          </w:rPr>
          <w:t xml:space="preserve">]   </w:t>
        </w:r>
      </w:ins>
      <w:del w:id="1859" w:author="John Hnatio" w:date="2015-08-02T14:23:00Z">
        <w:r w:rsidRPr="00FE205A" w:rsidDel="00F26179">
          <w:rPr>
            <w:rFonts w:ascii="Courier New" w:hAnsi="Courier New" w:cs="Courier New"/>
            <w:color w:val="000000" w:themeColor="text1"/>
            <w:sz w:val="28"/>
            <w:szCs w:val="24"/>
            <w:rPrChange w:id="1860" w:author="John Hnatio" w:date="2015-08-02T12:18:00Z">
              <w:rPr>
                <w:color w:val="000000" w:themeColor="text1"/>
                <w:sz w:val="28"/>
                <w:szCs w:val="24"/>
              </w:rPr>
            </w:rPrChange>
          </w:rPr>
          <w:delText>Insert #31here and re-number.</w:delText>
        </w:r>
      </w:del>
    </w:p>
    <w:p w:rsidR="005902AD" w:rsidRPr="00FE205A" w:rsidRDefault="005902AD" w:rsidP="00866EC5">
      <w:pPr>
        <w:rPr>
          <w:rFonts w:ascii="Courier New" w:hAnsi="Courier New" w:cs="Courier New"/>
          <w:sz w:val="28"/>
          <w:szCs w:val="24"/>
          <w:rPrChange w:id="1861" w:author="John Hnatio" w:date="2015-08-02T12:18:00Z">
            <w:rPr>
              <w:sz w:val="28"/>
              <w:szCs w:val="24"/>
            </w:rPr>
          </w:rPrChange>
        </w:rPr>
      </w:pPr>
    </w:p>
    <w:p w:rsidR="00755E97" w:rsidRPr="00F26179" w:rsidDel="00F26179" w:rsidRDefault="00237199" w:rsidP="00866EC5">
      <w:pPr>
        <w:spacing w:after="0" w:line="240" w:lineRule="auto"/>
        <w:rPr>
          <w:del w:id="1862" w:author="John Hnatio" w:date="2015-08-02T14:24:00Z"/>
          <w:rFonts w:ascii="Courier New" w:hAnsi="Courier New" w:cs="Courier New"/>
          <w:color w:val="000000" w:themeColor="text1"/>
          <w:sz w:val="28"/>
          <w:szCs w:val="28"/>
          <w:rPrChange w:id="1863" w:author="John Hnatio" w:date="2015-08-02T14:24:00Z">
            <w:rPr>
              <w:del w:id="1864" w:author="John Hnatio" w:date="2015-08-02T14:24:00Z"/>
              <w:color w:val="000000" w:themeColor="text1"/>
              <w:sz w:val="28"/>
              <w:szCs w:val="24"/>
            </w:rPr>
          </w:rPrChange>
        </w:rPr>
      </w:pPr>
      <w:r w:rsidRPr="00F26179">
        <w:rPr>
          <w:rFonts w:ascii="Courier New" w:hAnsi="Courier New" w:cs="Courier New"/>
          <w:b/>
          <w:color w:val="000000" w:themeColor="text1"/>
          <w:sz w:val="28"/>
          <w:szCs w:val="24"/>
          <w:rPrChange w:id="1865" w:author="John Hnatio" w:date="2015-08-02T14:24:00Z">
            <w:rPr>
              <w:sz w:val="28"/>
              <w:szCs w:val="24"/>
            </w:rPr>
          </w:rPrChange>
        </w:rPr>
        <w:t>3</w:t>
      </w:r>
      <w:ins w:id="1866" w:author="John Hnatio" w:date="2015-08-03T16:14:00Z">
        <w:r w:rsidR="00AE5F73">
          <w:rPr>
            <w:rFonts w:ascii="Courier New" w:hAnsi="Courier New" w:cs="Courier New"/>
            <w:b/>
            <w:color w:val="000000" w:themeColor="text1"/>
            <w:sz w:val="28"/>
            <w:szCs w:val="24"/>
          </w:rPr>
          <w:t>2</w:t>
        </w:r>
      </w:ins>
      <w:del w:id="1867" w:author="John Hnatio" w:date="2015-08-03T16:14:00Z">
        <w:r w:rsidRPr="00F26179" w:rsidDel="00825D4F">
          <w:rPr>
            <w:rFonts w:ascii="Courier New" w:hAnsi="Courier New" w:cs="Courier New"/>
            <w:b/>
            <w:color w:val="000000" w:themeColor="text1"/>
            <w:sz w:val="28"/>
            <w:szCs w:val="24"/>
            <w:rPrChange w:id="1868" w:author="John Hnatio" w:date="2015-08-02T14:24:00Z">
              <w:rPr>
                <w:sz w:val="28"/>
                <w:szCs w:val="24"/>
              </w:rPr>
            </w:rPrChange>
          </w:rPr>
          <w:delText>7</w:delText>
        </w:r>
      </w:del>
      <w:r w:rsidRPr="00F26179">
        <w:rPr>
          <w:rFonts w:ascii="Courier New" w:hAnsi="Courier New" w:cs="Courier New"/>
          <w:b/>
          <w:color w:val="000000" w:themeColor="text1"/>
          <w:sz w:val="28"/>
          <w:szCs w:val="24"/>
          <w:rPrChange w:id="1869" w:author="John Hnatio" w:date="2015-08-02T14:24:00Z">
            <w:rPr>
              <w:sz w:val="28"/>
              <w:szCs w:val="24"/>
            </w:rPr>
          </w:rPrChange>
        </w:rPr>
        <w:t>.</w:t>
      </w:r>
      <w:r w:rsidRPr="00F26179">
        <w:rPr>
          <w:rFonts w:ascii="Courier New" w:hAnsi="Courier New" w:cs="Courier New"/>
          <w:color w:val="000000" w:themeColor="text1"/>
          <w:sz w:val="28"/>
          <w:szCs w:val="28"/>
          <w:rPrChange w:id="1870" w:author="John Hnatio" w:date="2015-08-02T14:24:00Z">
            <w:rPr>
              <w:sz w:val="28"/>
              <w:szCs w:val="24"/>
            </w:rPr>
          </w:rPrChange>
        </w:rPr>
        <w:t xml:space="preserve"> </w:t>
      </w:r>
      <w:del w:id="1871" w:author="John Hnatio" w:date="2015-08-02T14:24:00Z">
        <w:r w:rsidRPr="00F26179" w:rsidDel="00F26179">
          <w:rPr>
            <w:rFonts w:ascii="Courier New" w:hAnsi="Courier New" w:cs="Courier New"/>
            <w:color w:val="000000" w:themeColor="text1"/>
            <w:sz w:val="28"/>
            <w:szCs w:val="28"/>
            <w:rPrChange w:id="1872" w:author="John Hnatio" w:date="2015-08-02T14:24:00Z">
              <w:rPr>
                <w:sz w:val="28"/>
                <w:szCs w:val="24"/>
              </w:rPr>
            </w:rPrChange>
          </w:rPr>
          <w:delText xml:space="preserve"> </w:delText>
        </w:r>
      </w:del>
      <w:r w:rsidRPr="00F26179">
        <w:rPr>
          <w:rFonts w:ascii="Courier New" w:hAnsi="Courier New" w:cs="Courier New"/>
          <w:color w:val="000000" w:themeColor="text1"/>
          <w:sz w:val="28"/>
          <w:szCs w:val="28"/>
          <w:rPrChange w:id="1873" w:author="John Hnatio" w:date="2015-08-02T14:24:00Z">
            <w:rPr>
              <w:sz w:val="28"/>
              <w:szCs w:val="24"/>
            </w:rPr>
          </w:rPrChange>
        </w:rPr>
        <w:t xml:space="preserve">On April 15, 1987, Congress authorized $600,000 for the development of </w:t>
      </w:r>
      <w:ins w:id="1874" w:author="John Hnatio" w:date="2015-08-04T17:34:00Z">
        <w:r w:rsidR="00010043">
          <w:rPr>
            <w:rFonts w:ascii="Courier New" w:hAnsi="Courier New" w:cs="Courier New"/>
            <w:color w:val="000000" w:themeColor="text1"/>
            <w:sz w:val="28"/>
            <w:szCs w:val="28"/>
          </w:rPr>
          <w:t>Affiant</w:t>
        </w:r>
      </w:ins>
      <w:ins w:id="1875" w:author="John Hnatio" w:date="2015-08-03T11:41:00Z">
        <w:r w:rsidR="0076022C">
          <w:rPr>
            <w:rFonts w:ascii="Courier New" w:hAnsi="Courier New" w:cs="Courier New"/>
            <w:color w:val="000000" w:themeColor="text1"/>
            <w:sz w:val="28"/>
            <w:szCs w:val="28"/>
          </w:rPr>
          <w:t xml:space="preserve"> Schneider’s</w:t>
        </w:r>
      </w:ins>
      <w:del w:id="1876" w:author="John Hnatio" w:date="2015-08-03T11:41:00Z">
        <w:r w:rsidRPr="00F26179" w:rsidDel="0076022C">
          <w:rPr>
            <w:rFonts w:ascii="Courier New" w:hAnsi="Courier New" w:cs="Courier New"/>
            <w:color w:val="000000" w:themeColor="text1"/>
            <w:sz w:val="28"/>
            <w:szCs w:val="28"/>
            <w:rPrChange w:id="1877" w:author="John Hnatio" w:date="2015-08-02T14:24:00Z">
              <w:rPr>
                <w:sz w:val="28"/>
                <w:szCs w:val="24"/>
              </w:rPr>
            </w:rPrChange>
          </w:rPr>
          <w:delText>the Wesleyan</w:delText>
        </w:r>
      </w:del>
      <w:r w:rsidRPr="00F26179">
        <w:rPr>
          <w:rFonts w:ascii="Courier New" w:hAnsi="Courier New" w:cs="Courier New"/>
          <w:color w:val="000000" w:themeColor="text1"/>
          <w:sz w:val="28"/>
          <w:szCs w:val="28"/>
          <w:rPrChange w:id="1878" w:author="John Hnatio" w:date="2015-08-02T14:24:00Z">
            <w:rPr>
              <w:sz w:val="28"/>
              <w:szCs w:val="24"/>
            </w:rPr>
          </w:rPrChange>
        </w:rPr>
        <w:t xml:space="preserve"> hydration system technology for type classification testing and procurement. </w:t>
      </w:r>
    </w:p>
    <w:p w:rsidR="00755E97" w:rsidRPr="00F26179" w:rsidRDefault="00237199">
      <w:pPr>
        <w:spacing w:after="0" w:line="240" w:lineRule="auto"/>
        <w:rPr>
          <w:rFonts w:ascii="Courier New" w:hAnsi="Courier New" w:cs="Courier New"/>
          <w:sz w:val="28"/>
          <w:szCs w:val="28"/>
          <w:rPrChange w:id="1879" w:author="John Hnatio" w:date="2015-08-02T14:24:00Z">
            <w:rPr>
              <w:color w:val="C00000"/>
              <w:sz w:val="28"/>
              <w:szCs w:val="24"/>
            </w:rPr>
          </w:rPrChange>
        </w:rPr>
        <w:pPrChange w:id="1880" w:author="John Hnatio" w:date="2015-08-02T14:24:00Z">
          <w:pPr>
            <w:pStyle w:val="ListParagraph"/>
            <w:spacing w:after="0" w:line="240" w:lineRule="auto"/>
            <w:ind w:left="0"/>
          </w:pPr>
        </w:pPrChange>
      </w:pPr>
      <w:del w:id="1881" w:author="John Hnatio" w:date="2015-08-02T14:24:00Z">
        <w:r w:rsidRPr="00F26179" w:rsidDel="00F26179">
          <w:rPr>
            <w:rFonts w:ascii="Courier New" w:hAnsi="Courier New" w:cs="Courier New"/>
            <w:sz w:val="28"/>
            <w:szCs w:val="28"/>
            <w:rPrChange w:id="1882" w:author="John Hnatio" w:date="2015-08-02T14:24:00Z">
              <w:rPr>
                <w:color w:val="C00000"/>
                <w:sz w:val="28"/>
                <w:szCs w:val="24"/>
              </w:rPr>
            </w:rPrChange>
          </w:rPr>
          <w:delText xml:space="preserve">  </w:delText>
        </w:r>
      </w:del>
      <w:r w:rsidRPr="00F26179">
        <w:rPr>
          <w:rFonts w:ascii="Courier New" w:hAnsi="Courier New" w:cs="Courier New"/>
          <w:sz w:val="28"/>
          <w:szCs w:val="28"/>
          <w:rPrChange w:id="1883" w:author="John Hnatio" w:date="2015-08-02T14:24:00Z">
            <w:rPr>
              <w:color w:val="C00000"/>
              <w:sz w:val="28"/>
              <w:szCs w:val="24"/>
            </w:rPr>
          </w:rPrChange>
        </w:rPr>
        <w:t>[ARMY EXHIBIT 3</w:t>
      </w:r>
      <w:ins w:id="1884" w:author="John Hnatio" w:date="2015-08-02T14:24:00Z">
        <w:r w:rsidR="00AE5F73">
          <w:rPr>
            <w:rFonts w:ascii="Courier New" w:hAnsi="Courier New" w:cs="Courier New"/>
            <w:sz w:val="28"/>
            <w:szCs w:val="28"/>
          </w:rPr>
          <w:t>2</w:t>
        </w:r>
      </w:ins>
      <w:del w:id="1885" w:author="John Hnatio" w:date="2015-08-02T14:24:00Z">
        <w:r w:rsidRPr="00F26179" w:rsidDel="00F26179">
          <w:rPr>
            <w:rFonts w:ascii="Courier New" w:hAnsi="Courier New" w:cs="Courier New"/>
            <w:sz w:val="28"/>
            <w:szCs w:val="28"/>
            <w:rPrChange w:id="1886" w:author="John Hnatio" w:date="2015-08-02T14:24:00Z">
              <w:rPr>
                <w:color w:val="C00000"/>
                <w:sz w:val="28"/>
                <w:szCs w:val="24"/>
              </w:rPr>
            </w:rPrChange>
          </w:rPr>
          <w:delText>9</w:delText>
        </w:r>
      </w:del>
      <w:r w:rsidRPr="00F26179">
        <w:rPr>
          <w:rFonts w:ascii="Courier New" w:hAnsi="Courier New" w:cs="Courier New"/>
          <w:sz w:val="28"/>
          <w:szCs w:val="28"/>
          <w:rPrChange w:id="1887" w:author="John Hnatio" w:date="2015-08-02T14:24:00Z">
            <w:rPr>
              <w:color w:val="C00000"/>
              <w:sz w:val="28"/>
              <w:szCs w:val="24"/>
            </w:rPr>
          </w:rPrChange>
        </w:rPr>
        <w:t>]</w:t>
      </w:r>
    </w:p>
    <w:p w:rsidR="00882E29" w:rsidRPr="00F26179" w:rsidRDefault="00237199" w:rsidP="00866EC5">
      <w:pPr>
        <w:rPr>
          <w:rFonts w:ascii="Courier New" w:hAnsi="Courier New" w:cs="Courier New"/>
          <w:color w:val="000000" w:themeColor="text1"/>
          <w:sz w:val="28"/>
          <w:szCs w:val="28"/>
          <w:rPrChange w:id="1888" w:author="John Hnatio" w:date="2015-08-02T14:24:00Z">
            <w:rPr>
              <w:color w:val="000000" w:themeColor="text1"/>
              <w:sz w:val="28"/>
              <w:szCs w:val="24"/>
            </w:rPr>
          </w:rPrChange>
        </w:rPr>
      </w:pPr>
      <w:r w:rsidRPr="00F26179">
        <w:rPr>
          <w:rFonts w:ascii="Courier New" w:hAnsi="Courier New" w:cs="Courier New"/>
          <w:color w:val="000000" w:themeColor="text1"/>
          <w:sz w:val="28"/>
          <w:szCs w:val="28"/>
          <w:rPrChange w:id="1889" w:author="John Hnatio" w:date="2015-08-02T14:24:00Z">
            <w:rPr>
              <w:sz w:val="28"/>
              <w:szCs w:val="24"/>
            </w:rPr>
          </w:rPrChange>
        </w:rPr>
        <w:t xml:space="preserve"> </w:t>
      </w:r>
    </w:p>
    <w:p w:rsidR="00755E97" w:rsidRPr="00761954" w:rsidRDefault="009100E6" w:rsidP="00866EC5">
      <w:pPr>
        <w:spacing w:after="0" w:line="240" w:lineRule="auto"/>
        <w:rPr>
          <w:rFonts w:ascii="Courier New" w:hAnsi="Courier New" w:cs="Courier New"/>
          <w:color w:val="000000" w:themeColor="text1"/>
          <w:sz w:val="28"/>
          <w:szCs w:val="24"/>
          <w:rPrChange w:id="1890" w:author="John Hnatio" w:date="2015-08-02T14:25:00Z">
            <w:rPr>
              <w:color w:val="C00000"/>
              <w:sz w:val="28"/>
              <w:szCs w:val="24"/>
            </w:rPr>
          </w:rPrChange>
        </w:rPr>
      </w:pPr>
      <w:r w:rsidRPr="00761954">
        <w:rPr>
          <w:rFonts w:ascii="Courier New" w:hAnsi="Courier New" w:cs="Courier New"/>
          <w:b/>
          <w:color w:val="000000" w:themeColor="text1"/>
          <w:sz w:val="28"/>
          <w:szCs w:val="24"/>
          <w:rPrChange w:id="1891" w:author="John Hnatio" w:date="2015-08-02T14:25:00Z">
            <w:rPr>
              <w:color w:val="000000" w:themeColor="text1"/>
              <w:sz w:val="28"/>
              <w:szCs w:val="24"/>
            </w:rPr>
          </w:rPrChange>
        </w:rPr>
        <w:lastRenderedPageBreak/>
        <w:t>3</w:t>
      </w:r>
      <w:ins w:id="1892" w:author="John Hnatio" w:date="2015-08-03T16:14:00Z">
        <w:r w:rsidR="00AE5F73">
          <w:rPr>
            <w:rFonts w:ascii="Courier New" w:hAnsi="Courier New" w:cs="Courier New"/>
            <w:b/>
            <w:color w:val="000000" w:themeColor="text1"/>
            <w:sz w:val="28"/>
            <w:szCs w:val="24"/>
          </w:rPr>
          <w:t>3</w:t>
        </w:r>
      </w:ins>
      <w:del w:id="1893" w:author="John Hnatio" w:date="2015-08-03T16:14:00Z">
        <w:r w:rsidRPr="00761954" w:rsidDel="00825D4F">
          <w:rPr>
            <w:rFonts w:ascii="Courier New" w:hAnsi="Courier New" w:cs="Courier New"/>
            <w:b/>
            <w:color w:val="000000" w:themeColor="text1"/>
            <w:sz w:val="28"/>
            <w:szCs w:val="24"/>
            <w:rPrChange w:id="1894" w:author="John Hnatio" w:date="2015-08-02T14:25:00Z">
              <w:rPr>
                <w:color w:val="000000" w:themeColor="text1"/>
                <w:sz w:val="28"/>
                <w:szCs w:val="24"/>
              </w:rPr>
            </w:rPrChange>
          </w:rPr>
          <w:delText>8</w:delText>
        </w:r>
      </w:del>
      <w:r w:rsidRPr="00761954">
        <w:rPr>
          <w:rFonts w:ascii="Courier New" w:hAnsi="Courier New" w:cs="Courier New"/>
          <w:b/>
          <w:color w:val="000000" w:themeColor="text1"/>
          <w:sz w:val="28"/>
          <w:szCs w:val="24"/>
          <w:rPrChange w:id="1895" w:author="John Hnatio" w:date="2015-08-02T14:25:00Z">
            <w:rPr>
              <w:color w:val="000000" w:themeColor="text1"/>
              <w:sz w:val="28"/>
              <w:szCs w:val="24"/>
            </w:rPr>
          </w:rPrChange>
        </w:rPr>
        <w:t>.</w:t>
      </w:r>
      <w:r w:rsidRPr="00761954">
        <w:rPr>
          <w:rFonts w:ascii="Courier New" w:hAnsi="Courier New" w:cs="Courier New"/>
          <w:color w:val="000000" w:themeColor="text1"/>
          <w:sz w:val="28"/>
          <w:szCs w:val="24"/>
          <w:rPrChange w:id="1896" w:author="John Hnatio" w:date="2015-08-02T14:25:00Z">
            <w:rPr>
              <w:color w:val="000000" w:themeColor="text1"/>
              <w:sz w:val="28"/>
              <w:szCs w:val="24"/>
            </w:rPr>
          </w:rPrChange>
        </w:rPr>
        <w:t xml:space="preserve"> </w:t>
      </w:r>
      <w:r w:rsidRPr="00761954">
        <w:rPr>
          <w:rFonts w:ascii="Courier New" w:hAnsi="Courier New" w:cs="Courier New"/>
          <w:color w:val="000000" w:themeColor="text1"/>
          <w:sz w:val="28"/>
          <w:szCs w:val="24"/>
          <w:rPrChange w:id="1897" w:author="John Hnatio" w:date="2015-08-02T14:25:00Z">
            <w:rPr>
              <w:color w:val="0563C1" w:themeColor="hyperlink"/>
              <w:sz w:val="28"/>
              <w:szCs w:val="24"/>
            </w:rPr>
          </w:rPrChange>
        </w:rPr>
        <w:t>In April 1987, U.S. Army personnel rewr</w:t>
      </w:r>
      <w:ins w:id="1898" w:author="John Hnatio" w:date="2015-08-02T14:25:00Z">
        <w:r w:rsidR="00761954" w:rsidRPr="00761954">
          <w:rPr>
            <w:rFonts w:ascii="Courier New" w:hAnsi="Courier New" w:cs="Courier New"/>
            <w:color w:val="000000" w:themeColor="text1"/>
            <w:sz w:val="28"/>
            <w:szCs w:val="24"/>
            <w:rPrChange w:id="1899" w:author="John Hnatio" w:date="2015-08-02T14:25:00Z">
              <w:rPr>
                <w:rFonts w:ascii="Courier New" w:hAnsi="Courier New" w:cs="Courier New"/>
                <w:color w:val="0563C1" w:themeColor="hyperlink"/>
                <w:sz w:val="28"/>
                <w:szCs w:val="24"/>
              </w:rPr>
            </w:rPrChange>
          </w:rPr>
          <w:t>o</w:t>
        </w:r>
      </w:ins>
      <w:del w:id="1900" w:author="John Hnatio" w:date="2015-08-02T14:25:00Z">
        <w:r w:rsidRPr="00761954" w:rsidDel="00761954">
          <w:rPr>
            <w:rFonts w:ascii="Courier New" w:hAnsi="Courier New" w:cs="Courier New"/>
            <w:color w:val="000000" w:themeColor="text1"/>
            <w:sz w:val="28"/>
            <w:szCs w:val="24"/>
            <w:rPrChange w:id="1901" w:author="John Hnatio" w:date="2015-08-02T14:25:00Z">
              <w:rPr>
                <w:color w:val="0563C1" w:themeColor="hyperlink"/>
                <w:sz w:val="28"/>
                <w:szCs w:val="24"/>
              </w:rPr>
            </w:rPrChange>
          </w:rPr>
          <w:delText>i</w:delText>
        </w:r>
      </w:del>
      <w:r w:rsidRPr="00761954">
        <w:rPr>
          <w:rFonts w:ascii="Courier New" w:hAnsi="Courier New" w:cs="Courier New"/>
          <w:color w:val="000000" w:themeColor="text1"/>
          <w:sz w:val="28"/>
          <w:szCs w:val="24"/>
          <w:rPrChange w:id="1902" w:author="John Hnatio" w:date="2015-08-02T14:25:00Z">
            <w:rPr>
              <w:color w:val="0563C1" w:themeColor="hyperlink"/>
              <w:sz w:val="28"/>
              <w:szCs w:val="24"/>
            </w:rPr>
          </w:rPrChange>
        </w:rPr>
        <w:t xml:space="preserve">te the </w:t>
      </w:r>
      <w:ins w:id="1903" w:author="John Hnatio" w:date="2015-08-02T14:26:00Z">
        <w:r w:rsidR="00761954">
          <w:rPr>
            <w:rFonts w:ascii="Courier New" w:hAnsi="Courier New" w:cs="Courier New"/>
            <w:color w:val="000000" w:themeColor="text1"/>
            <w:sz w:val="28"/>
            <w:szCs w:val="24"/>
          </w:rPr>
          <w:t xml:space="preserve">Department of Defense </w:t>
        </w:r>
      </w:ins>
      <w:r w:rsidRPr="00761954">
        <w:rPr>
          <w:rFonts w:ascii="Courier New" w:hAnsi="Courier New" w:cs="Courier New"/>
          <w:color w:val="000000" w:themeColor="text1"/>
          <w:sz w:val="28"/>
          <w:szCs w:val="24"/>
          <w:rPrChange w:id="1904" w:author="John Hnatio" w:date="2015-08-02T14:25:00Z">
            <w:rPr>
              <w:color w:val="0563C1" w:themeColor="hyperlink"/>
              <w:sz w:val="28"/>
              <w:szCs w:val="24"/>
            </w:rPr>
          </w:rPrChange>
        </w:rPr>
        <w:t xml:space="preserve">drink system requirement document to begin a competitive full drink system development program to compete directly with Wesleyan Company.  </w:t>
      </w:r>
      <w:r w:rsidRPr="00761954">
        <w:rPr>
          <w:rFonts w:ascii="Courier New" w:hAnsi="Courier New" w:cs="Courier New"/>
          <w:color w:val="000000" w:themeColor="text1"/>
          <w:sz w:val="28"/>
          <w:szCs w:val="24"/>
          <w:rPrChange w:id="1905" w:author="John Hnatio" w:date="2015-08-02T14:25:00Z">
            <w:rPr>
              <w:color w:val="C00000"/>
              <w:sz w:val="28"/>
              <w:szCs w:val="24"/>
            </w:rPr>
          </w:rPrChange>
        </w:rPr>
        <w:t xml:space="preserve">[ARMY EXHIBIT </w:t>
      </w:r>
      <w:ins w:id="1906" w:author="John Hnatio" w:date="2015-08-02T14:28:00Z">
        <w:r w:rsidR="00AE5F73">
          <w:rPr>
            <w:rFonts w:ascii="Courier New" w:hAnsi="Courier New" w:cs="Courier New"/>
            <w:color w:val="000000" w:themeColor="text1"/>
            <w:sz w:val="28"/>
            <w:szCs w:val="24"/>
          </w:rPr>
          <w:t>33</w:t>
        </w:r>
      </w:ins>
      <w:del w:id="1907" w:author="John Hnatio" w:date="2015-08-02T14:28:00Z">
        <w:r w:rsidRPr="00761954" w:rsidDel="00761954">
          <w:rPr>
            <w:rFonts w:ascii="Courier New" w:hAnsi="Courier New" w:cs="Courier New"/>
            <w:color w:val="000000" w:themeColor="text1"/>
            <w:sz w:val="28"/>
            <w:szCs w:val="24"/>
            <w:rPrChange w:id="1908" w:author="John Hnatio" w:date="2015-08-02T14:25:00Z">
              <w:rPr>
                <w:color w:val="C00000"/>
                <w:sz w:val="28"/>
                <w:szCs w:val="24"/>
              </w:rPr>
            </w:rPrChange>
          </w:rPr>
          <w:delText>41</w:delText>
        </w:r>
      </w:del>
      <w:r w:rsidRPr="00761954">
        <w:rPr>
          <w:rFonts w:ascii="Courier New" w:hAnsi="Courier New" w:cs="Courier New"/>
          <w:color w:val="000000" w:themeColor="text1"/>
          <w:sz w:val="28"/>
          <w:szCs w:val="24"/>
          <w:rPrChange w:id="1909" w:author="John Hnatio" w:date="2015-08-02T14:25:00Z">
            <w:rPr>
              <w:color w:val="C00000"/>
              <w:sz w:val="28"/>
              <w:szCs w:val="24"/>
            </w:rPr>
          </w:rPrChange>
        </w:rPr>
        <w:t>]</w:t>
      </w:r>
    </w:p>
    <w:p w:rsidR="00755E97" w:rsidRPr="00FE205A" w:rsidRDefault="00755E97" w:rsidP="00866EC5">
      <w:pPr>
        <w:spacing w:after="0" w:line="240" w:lineRule="auto"/>
        <w:rPr>
          <w:rFonts w:ascii="Courier New" w:hAnsi="Courier New" w:cs="Courier New"/>
          <w:color w:val="C00000"/>
          <w:sz w:val="28"/>
          <w:szCs w:val="24"/>
          <w:rPrChange w:id="1910" w:author="John Hnatio" w:date="2015-08-02T12:18:00Z">
            <w:rPr>
              <w:color w:val="C00000"/>
              <w:sz w:val="28"/>
              <w:szCs w:val="24"/>
            </w:rPr>
          </w:rPrChange>
        </w:rPr>
      </w:pPr>
    </w:p>
    <w:p w:rsidR="000225EE" w:rsidRPr="00761954" w:rsidRDefault="000225EE" w:rsidP="00866EC5">
      <w:pPr>
        <w:spacing w:after="0" w:line="240" w:lineRule="auto"/>
        <w:rPr>
          <w:rFonts w:ascii="Courier New" w:hAnsi="Courier New" w:cs="Courier New"/>
          <w:color w:val="000000" w:themeColor="text1"/>
          <w:sz w:val="28"/>
          <w:szCs w:val="24"/>
          <w:rPrChange w:id="1911" w:author="John Hnatio" w:date="2015-08-02T14:27:00Z">
            <w:rPr>
              <w:color w:val="660066"/>
              <w:sz w:val="28"/>
              <w:szCs w:val="24"/>
            </w:rPr>
          </w:rPrChange>
        </w:rPr>
      </w:pPr>
      <w:r w:rsidRPr="00761954">
        <w:rPr>
          <w:rFonts w:ascii="Courier New" w:hAnsi="Courier New" w:cs="Courier New"/>
          <w:b/>
          <w:color w:val="000000" w:themeColor="text1"/>
          <w:sz w:val="28"/>
          <w:szCs w:val="24"/>
          <w:rPrChange w:id="1912" w:author="John Hnatio" w:date="2015-08-02T14:28:00Z">
            <w:rPr>
              <w:color w:val="660066"/>
              <w:sz w:val="28"/>
              <w:szCs w:val="24"/>
            </w:rPr>
          </w:rPrChange>
        </w:rPr>
        <w:t>3</w:t>
      </w:r>
      <w:ins w:id="1913" w:author="John Hnatio" w:date="2015-08-02T14:28:00Z">
        <w:r w:rsidR="00AE5F73">
          <w:rPr>
            <w:rFonts w:ascii="Courier New" w:hAnsi="Courier New" w:cs="Courier New"/>
            <w:b/>
            <w:color w:val="000000" w:themeColor="text1"/>
            <w:sz w:val="28"/>
            <w:szCs w:val="24"/>
          </w:rPr>
          <w:t>4</w:t>
        </w:r>
      </w:ins>
      <w:del w:id="1914" w:author="John Hnatio" w:date="2015-08-02T14:28:00Z">
        <w:r w:rsidRPr="00761954" w:rsidDel="00761954">
          <w:rPr>
            <w:rFonts w:ascii="Courier New" w:hAnsi="Courier New" w:cs="Courier New"/>
            <w:b/>
            <w:color w:val="000000" w:themeColor="text1"/>
            <w:sz w:val="28"/>
            <w:szCs w:val="24"/>
            <w:rPrChange w:id="1915" w:author="John Hnatio" w:date="2015-08-02T14:28:00Z">
              <w:rPr>
                <w:color w:val="660066"/>
                <w:sz w:val="28"/>
                <w:szCs w:val="24"/>
              </w:rPr>
            </w:rPrChange>
          </w:rPr>
          <w:delText>8</w:delText>
        </w:r>
      </w:del>
      <w:del w:id="1916" w:author="John Hnatio" w:date="2015-08-02T14:26:00Z">
        <w:r w:rsidRPr="00761954" w:rsidDel="00761954">
          <w:rPr>
            <w:rFonts w:ascii="Courier New" w:hAnsi="Courier New" w:cs="Courier New"/>
            <w:b/>
            <w:color w:val="000000" w:themeColor="text1"/>
            <w:sz w:val="28"/>
            <w:szCs w:val="24"/>
            <w:rPrChange w:id="1917" w:author="John Hnatio" w:date="2015-08-02T14:28:00Z">
              <w:rPr>
                <w:color w:val="660066"/>
                <w:sz w:val="28"/>
                <w:szCs w:val="24"/>
              </w:rPr>
            </w:rPrChange>
          </w:rPr>
          <w:delText xml:space="preserve"> (A)</w:delText>
        </w:r>
      </w:del>
      <w:ins w:id="1918" w:author="John Hnatio" w:date="2015-08-02T14:26:00Z">
        <w:r w:rsidR="00761954" w:rsidRPr="00761954">
          <w:rPr>
            <w:rFonts w:ascii="Courier New" w:hAnsi="Courier New" w:cs="Courier New"/>
            <w:b/>
            <w:color w:val="000000" w:themeColor="text1"/>
            <w:sz w:val="28"/>
            <w:szCs w:val="24"/>
            <w:rPrChange w:id="1919" w:author="John Hnatio" w:date="2015-08-02T14:28:00Z">
              <w:rPr>
                <w:rFonts w:ascii="Courier New" w:hAnsi="Courier New" w:cs="Courier New"/>
                <w:color w:val="660066"/>
                <w:sz w:val="28"/>
                <w:szCs w:val="24"/>
              </w:rPr>
            </w:rPrChange>
          </w:rPr>
          <w:t>.</w:t>
        </w:r>
      </w:ins>
      <w:del w:id="1920" w:author="John Hnatio" w:date="2015-08-02T14:26:00Z">
        <w:r w:rsidRPr="00761954" w:rsidDel="00761954">
          <w:rPr>
            <w:rFonts w:ascii="Courier New" w:hAnsi="Courier New" w:cs="Courier New"/>
            <w:b/>
            <w:color w:val="000000" w:themeColor="text1"/>
            <w:sz w:val="28"/>
            <w:szCs w:val="24"/>
            <w:rPrChange w:id="1921" w:author="John Hnatio" w:date="2015-08-02T14:28:00Z">
              <w:rPr>
                <w:color w:val="660066"/>
                <w:sz w:val="28"/>
                <w:szCs w:val="24"/>
              </w:rPr>
            </w:rPrChange>
          </w:rPr>
          <w:delText>.</w:delText>
        </w:r>
      </w:del>
      <w:r w:rsidRPr="00761954">
        <w:rPr>
          <w:rFonts w:ascii="Courier New" w:hAnsi="Courier New" w:cs="Courier New"/>
          <w:color w:val="000000" w:themeColor="text1"/>
          <w:sz w:val="28"/>
          <w:szCs w:val="24"/>
          <w:rPrChange w:id="1922" w:author="John Hnatio" w:date="2015-08-02T14:27:00Z">
            <w:rPr>
              <w:color w:val="660066"/>
              <w:sz w:val="28"/>
              <w:szCs w:val="24"/>
            </w:rPr>
          </w:rPrChange>
        </w:rPr>
        <w:t xml:space="preserve"> Second Lieutenant Michael L. Sparks</w:t>
      </w:r>
      <w:ins w:id="1923" w:author="John Hnatio" w:date="2015-08-02T14:27:00Z">
        <w:r w:rsidR="00761954" w:rsidRPr="00761954">
          <w:rPr>
            <w:rFonts w:ascii="Courier New" w:hAnsi="Courier New" w:cs="Courier New"/>
            <w:color w:val="000000" w:themeColor="text1"/>
            <w:sz w:val="28"/>
            <w:szCs w:val="24"/>
            <w:rPrChange w:id="1924" w:author="John Hnatio" w:date="2015-08-02T14:27:00Z">
              <w:rPr>
                <w:rFonts w:ascii="Courier New" w:hAnsi="Courier New" w:cs="Courier New"/>
                <w:color w:val="660066"/>
                <w:sz w:val="28"/>
                <w:szCs w:val="24"/>
              </w:rPr>
            </w:rPrChange>
          </w:rPr>
          <w:t xml:space="preserve"> (</w:t>
        </w:r>
      </w:ins>
      <w:ins w:id="1925" w:author="John Hnatio" w:date="2015-08-03T11:03:00Z">
        <w:r w:rsidR="00E50A96">
          <w:rPr>
            <w:rFonts w:ascii="Courier New" w:hAnsi="Courier New" w:cs="Courier New"/>
            <w:color w:val="000000" w:themeColor="text1"/>
            <w:sz w:val="28"/>
            <w:szCs w:val="24"/>
          </w:rPr>
          <w:t>US</w:t>
        </w:r>
      </w:ins>
      <w:ins w:id="1926" w:author="John Hnatio" w:date="2015-08-02T14:27:00Z">
        <w:r w:rsidR="00761954" w:rsidRPr="00761954">
          <w:rPr>
            <w:rFonts w:ascii="Courier New" w:hAnsi="Courier New" w:cs="Courier New"/>
            <w:color w:val="000000" w:themeColor="text1"/>
            <w:sz w:val="28"/>
            <w:szCs w:val="24"/>
            <w:rPrChange w:id="1927" w:author="John Hnatio" w:date="2015-08-02T14:27:00Z">
              <w:rPr>
                <w:rFonts w:ascii="Courier New" w:hAnsi="Courier New" w:cs="Courier New"/>
                <w:color w:val="660066"/>
                <w:sz w:val="28"/>
                <w:szCs w:val="24"/>
              </w:rPr>
            </w:rPrChange>
          </w:rPr>
          <w:t>MC)</w:t>
        </w:r>
      </w:ins>
      <w:r w:rsidRPr="00761954">
        <w:rPr>
          <w:rFonts w:ascii="Courier New" w:hAnsi="Courier New" w:cs="Courier New"/>
          <w:color w:val="000000" w:themeColor="text1"/>
          <w:sz w:val="28"/>
          <w:szCs w:val="24"/>
          <w:rPrChange w:id="1928" w:author="John Hnatio" w:date="2015-08-02T14:27:00Z">
            <w:rPr>
              <w:color w:val="660066"/>
              <w:sz w:val="28"/>
              <w:szCs w:val="24"/>
            </w:rPr>
          </w:rPrChange>
        </w:rPr>
        <w:t>, reveals on his internet site called “</w:t>
      </w:r>
      <w:r w:rsidR="00825565" w:rsidRPr="00761954">
        <w:rPr>
          <w:rFonts w:ascii="Courier New" w:hAnsi="Courier New" w:cs="Courier New"/>
          <w:color w:val="000000" w:themeColor="text1"/>
          <w:sz w:val="28"/>
          <w:szCs w:val="24"/>
          <w:rPrChange w:id="1929" w:author="John Hnatio" w:date="2015-08-02T14:27:00Z">
            <w:rPr>
              <w:color w:val="660066"/>
              <w:sz w:val="28"/>
              <w:szCs w:val="24"/>
            </w:rPr>
          </w:rPrChange>
        </w:rPr>
        <w:t>1st</w:t>
      </w:r>
      <w:r w:rsidRPr="00761954">
        <w:rPr>
          <w:rFonts w:ascii="Courier New" w:hAnsi="Courier New" w:cs="Courier New"/>
          <w:color w:val="000000" w:themeColor="text1"/>
          <w:sz w:val="28"/>
          <w:szCs w:val="24"/>
          <w:rPrChange w:id="1930" w:author="John Hnatio" w:date="2015-08-02T14:27:00Z">
            <w:rPr>
              <w:color w:val="660066"/>
              <w:sz w:val="28"/>
              <w:szCs w:val="24"/>
            </w:rPr>
          </w:rPrChange>
        </w:rPr>
        <w:t xml:space="preserve"> Tactical Studies Group (Airborne)” that immediately after the Army altered the hydration </w:t>
      </w:r>
      <w:r w:rsidR="00825565" w:rsidRPr="00761954">
        <w:rPr>
          <w:rFonts w:ascii="Courier New" w:hAnsi="Courier New" w:cs="Courier New"/>
          <w:color w:val="000000" w:themeColor="text1"/>
          <w:sz w:val="28"/>
          <w:szCs w:val="24"/>
          <w:rPrChange w:id="1931" w:author="John Hnatio" w:date="2015-08-02T14:27:00Z">
            <w:rPr>
              <w:color w:val="660066"/>
              <w:sz w:val="28"/>
              <w:szCs w:val="24"/>
            </w:rPr>
          </w:rPrChange>
        </w:rPr>
        <w:t>r</w:t>
      </w:r>
      <w:r w:rsidRPr="00761954">
        <w:rPr>
          <w:rFonts w:ascii="Courier New" w:hAnsi="Courier New" w:cs="Courier New"/>
          <w:color w:val="000000" w:themeColor="text1"/>
          <w:sz w:val="28"/>
          <w:szCs w:val="24"/>
          <w:rPrChange w:id="1932" w:author="John Hnatio" w:date="2015-08-02T14:27:00Z">
            <w:rPr>
              <w:color w:val="660066"/>
              <w:sz w:val="28"/>
              <w:szCs w:val="24"/>
            </w:rPr>
          </w:rPrChange>
        </w:rPr>
        <w:t>equirement document in 1987, he submitted a “beneficial idea” which reveal</w:t>
      </w:r>
      <w:r w:rsidR="00825565" w:rsidRPr="00761954">
        <w:rPr>
          <w:rFonts w:ascii="Courier New" w:hAnsi="Courier New" w:cs="Courier New"/>
          <w:color w:val="000000" w:themeColor="text1"/>
          <w:sz w:val="28"/>
          <w:szCs w:val="24"/>
          <w:rPrChange w:id="1933" w:author="John Hnatio" w:date="2015-08-02T14:27:00Z">
            <w:rPr>
              <w:color w:val="660066"/>
              <w:sz w:val="28"/>
              <w:szCs w:val="24"/>
            </w:rPr>
          </w:rPrChange>
        </w:rPr>
        <w:t>ed</w:t>
      </w:r>
      <w:r w:rsidRPr="00761954">
        <w:rPr>
          <w:rFonts w:ascii="Courier New" w:hAnsi="Courier New" w:cs="Courier New"/>
          <w:color w:val="000000" w:themeColor="text1"/>
          <w:sz w:val="28"/>
          <w:szCs w:val="24"/>
          <w:rPrChange w:id="1934" w:author="John Hnatio" w:date="2015-08-02T14:27:00Z">
            <w:rPr>
              <w:color w:val="660066"/>
              <w:sz w:val="28"/>
              <w:szCs w:val="24"/>
            </w:rPr>
          </w:rPrChange>
        </w:rPr>
        <w:t xml:space="preserve"> a competitive knock-off of </w:t>
      </w:r>
      <w:ins w:id="1935" w:author="John Hnatio" w:date="2015-08-04T17:34:00Z">
        <w:r w:rsidR="00010043">
          <w:rPr>
            <w:rFonts w:ascii="Courier New" w:hAnsi="Courier New" w:cs="Courier New"/>
            <w:color w:val="000000" w:themeColor="text1"/>
            <w:sz w:val="28"/>
            <w:szCs w:val="24"/>
          </w:rPr>
          <w:t>Affiant</w:t>
        </w:r>
      </w:ins>
      <w:ins w:id="1936" w:author="John Hnatio" w:date="2015-08-02T14:27:00Z">
        <w:r w:rsidR="00761954" w:rsidRPr="00761954">
          <w:rPr>
            <w:rFonts w:ascii="Courier New" w:hAnsi="Courier New" w:cs="Courier New"/>
            <w:color w:val="000000" w:themeColor="text1"/>
            <w:sz w:val="28"/>
            <w:szCs w:val="24"/>
            <w:rPrChange w:id="1937" w:author="John Hnatio" w:date="2015-08-02T14:27:00Z">
              <w:rPr>
                <w:rFonts w:ascii="Courier New" w:hAnsi="Courier New" w:cs="Courier New"/>
                <w:color w:val="660066"/>
                <w:sz w:val="28"/>
                <w:szCs w:val="24"/>
              </w:rPr>
            </w:rPrChange>
          </w:rPr>
          <w:t xml:space="preserve"> Schneider’s</w:t>
        </w:r>
      </w:ins>
      <w:del w:id="1938" w:author="John Hnatio" w:date="2015-08-02T14:27:00Z">
        <w:r w:rsidRPr="00761954" w:rsidDel="00761954">
          <w:rPr>
            <w:rFonts w:ascii="Courier New" w:hAnsi="Courier New" w:cs="Courier New"/>
            <w:color w:val="000000" w:themeColor="text1"/>
            <w:sz w:val="28"/>
            <w:szCs w:val="24"/>
            <w:rPrChange w:id="1939" w:author="John Hnatio" w:date="2015-08-02T14:27:00Z">
              <w:rPr>
                <w:color w:val="660066"/>
                <w:sz w:val="28"/>
                <w:szCs w:val="24"/>
              </w:rPr>
            </w:rPrChange>
          </w:rPr>
          <w:delText>Wesleyan’s</w:delText>
        </w:r>
      </w:del>
      <w:r w:rsidRPr="00761954">
        <w:rPr>
          <w:rFonts w:ascii="Courier New" w:hAnsi="Courier New" w:cs="Courier New"/>
          <w:color w:val="000000" w:themeColor="text1"/>
          <w:sz w:val="28"/>
          <w:szCs w:val="24"/>
          <w:rPrChange w:id="1940" w:author="John Hnatio" w:date="2015-08-02T14:27:00Z">
            <w:rPr>
              <w:color w:val="660066"/>
              <w:sz w:val="28"/>
              <w:szCs w:val="24"/>
            </w:rPr>
          </w:rPrChange>
        </w:rPr>
        <w:t xml:space="preserve"> technolog</w:t>
      </w:r>
      <w:ins w:id="1941" w:author="John Hnatio" w:date="2015-08-02T14:27:00Z">
        <w:r w:rsidR="00761954" w:rsidRPr="00761954">
          <w:rPr>
            <w:rFonts w:ascii="Courier New" w:hAnsi="Courier New" w:cs="Courier New"/>
            <w:color w:val="000000" w:themeColor="text1"/>
            <w:sz w:val="28"/>
            <w:szCs w:val="24"/>
            <w:rPrChange w:id="1942" w:author="John Hnatio" w:date="2015-08-02T14:27:00Z">
              <w:rPr>
                <w:rFonts w:ascii="Courier New" w:hAnsi="Courier New" w:cs="Courier New"/>
                <w:color w:val="660066"/>
                <w:sz w:val="28"/>
                <w:szCs w:val="24"/>
              </w:rPr>
            </w:rPrChange>
          </w:rPr>
          <w:t>y</w:t>
        </w:r>
      </w:ins>
      <w:del w:id="1943" w:author="John Hnatio" w:date="2015-08-02T14:27:00Z">
        <w:r w:rsidRPr="00761954" w:rsidDel="00761954">
          <w:rPr>
            <w:rFonts w:ascii="Courier New" w:hAnsi="Courier New" w:cs="Courier New"/>
            <w:color w:val="000000" w:themeColor="text1"/>
            <w:sz w:val="28"/>
            <w:szCs w:val="24"/>
            <w:rPrChange w:id="1944" w:author="John Hnatio" w:date="2015-08-02T14:27:00Z">
              <w:rPr>
                <w:color w:val="660066"/>
                <w:sz w:val="28"/>
                <w:szCs w:val="24"/>
              </w:rPr>
            </w:rPrChange>
          </w:rPr>
          <w:delText>ies</w:delText>
        </w:r>
      </w:del>
      <w:r w:rsidRPr="00761954">
        <w:rPr>
          <w:rFonts w:ascii="Courier New" w:hAnsi="Courier New" w:cs="Courier New"/>
          <w:color w:val="000000" w:themeColor="text1"/>
          <w:sz w:val="28"/>
          <w:szCs w:val="24"/>
          <w:rPrChange w:id="1945" w:author="John Hnatio" w:date="2015-08-02T14:27:00Z">
            <w:rPr>
              <w:color w:val="660066"/>
              <w:sz w:val="28"/>
              <w:szCs w:val="24"/>
            </w:rPr>
          </w:rPrChange>
        </w:rPr>
        <w:t>.</w:t>
      </w:r>
      <w:r w:rsidR="00825565" w:rsidRPr="00761954">
        <w:rPr>
          <w:rFonts w:ascii="Courier New" w:hAnsi="Courier New" w:cs="Courier New"/>
          <w:color w:val="000000" w:themeColor="text1"/>
          <w:sz w:val="28"/>
          <w:szCs w:val="24"/>
          <w:rPrChange w:id="1946" w:author="John Hnatio" w:date="2015-08-02T14:27:00Z">
            <w:rPr>
              <w:color w:val="660066"/>
              <w:sz w:val="28"/>
              <w:szCs w:val="24"/>
            </w:rPr>
          </w:rPrChange>
        </w:rPr>
        <w:t xml:space="preserve"> [ARMY EXHIBIT </w:t>
      </w:r>
      <w:ins w:id="1947" w:author="John Hnatio" w:date="2015-08-02T14:27:00Z">
        <w:r w:rsidR="00AE5F73">
          <w:rPr>
            <w:rFonts w:ascii="Courier New" w:hAnsi="Courier New" w:cs="Courier New"/>
            <w:color w:val="000000" w:themeColor="text1"/>
            <w:sz w:val="28"/>
            <w:szCs w:val="24"/>
          </w:rPr>
          <w:t>34</w:t>
        </w:r>
      </w:ins>
      <w:del w:id="1948" w:author="John Hnatio" w:date="2015-08-02T14:27:00Z">
        <w:r w:rsidR="00825565" w:rsidRPr="00761954" w:rsidDel="00761954">
          <w:rPr>
            <w:rFonts w:ascii="Courier New" w:hAnsi="Courier New" w:cs="Courier New"/>
            <w:color w:val="000000" w:themeColor="text1"/>
            <w:sz w:val="28"/>
            <w:szCs w:val="24"/>
            <w:rPrChange w:id="1949" w:author="John Hnatio" w:date="2015-08-02T14:27:00Z">
              <w:rPr>
                <w:color w:val="660066"/>
                <w:sz w:val="28"/>
                <w:szCs w:val="24"/>
              </w:rPr>
            </w:rPrChange>
          </w:rPr>
          <w:delText>XX</w:delText>
        </w:r>
      </w:del>
      <w:r w:rsidR="00825565" w:rsidRPr="00761954">
        <w:rPr>
          <w:rFonts w:ascii="Courier New" w:hAnsi="Courier New" w:cs="Courier New"/>
          <w:color w:val="000000" w:themeColor="text1"/>
          <w:sz w:val="28"/>
          <w:szCs w:val="24"/>
          <w:rPrChange w:id="1950" w:author="John Hnatio" w:date="2015-08-02T14:27:00Z">
            <w:rPr>
              <w:color w:val="660066"/>
              <w:sz w:val="28"/>
              <w:szCs w:val="24"/>
            </w:rPr>
          </w:rPrChange>
        </w:rPr>
        <w:t>]</w:t>
      </w:r>
    </w:p>
    <w:p w:rsidR="000225EE" w:rsidRPr="00FE205A" w:rsidRDefault="000225EE" w:rsidP="00866EC5">
      <w:pPr>
        <w:spacing w:after="0" w:line="240" w:lineRule="auto"/>
        <w:rPr>
          <w:rFonts w:ascii="Courier New" w:hAnsi="Courier New" w:cs="Courier New"/>
          <w:color w:val="660066"/>
          <w:sz w:val="28"/>
          <w:szCs w:val="24"/>
          <w:rPrChange w:id="1951" w:author="John Hnatio" w:date="2015-08-02T12:18:00Z">
            <w:rPr>
              <w:color w:val="660066"/>
              <w:sz w:val="28"/>
              <w:szCs w:val="24"/>
            </w:rPr>
          </w:rPrChange>
        </w:rPr>
      </w:pPr>
    </w:p>
    <w:p w:rsidR="000225EE" w:rsidRPr="00761954" w:rsidRDefault="00AE5F73" w:rsidP="00866EC5">
      <w:pPr>
        <w:spacing w:after="0" w:line="240" w:lineRule="auto"/>
        <w:rPr>
          <w:rFonts w:ascii="Courier New" w:hAnsi="Courier New" w:cs="Courier New"/>
          <w:color w:val="000000" w:themeColor="text1"/>
          <w:sz w:val="28"/>
          <w:szCs w:val="24"/>
          <w:rPrChange w:id="1952" w:author="John Hnatio" w:date="2015-08-02T14:31:00Z">
            <w:rPr>
              <w:color w:val="660066"/>
              <w:sz w:val="28"/>
              <w:szCs w:val="24"/>
            </w:rPr>
          </w:rPrChange>
        </w:rPr>
      </w:pPr>
      <w:ins w:id="1953" w:author="John Hnatio" w:date="2015-08-02T14:28:00Z">
        <w:r>
          <w:rPr>
            <w:rFonts w:ascii="Courier New" w:hAnsi="Courier New" w:cs="Courier New"/>
            <w:b/>
            <w:color w:val="000000" w:themeColor="text1"/>
            <w:sz w:val="28"/>
            <w:szCs w:val="24"/>
          </w:rPr>
          <w:t>35</w:t>
        </w:r>
        <w:r w:rsidR="00761954" w:rsidRPr="00761954">
          <w:rPr>
            <w:rFonts w:ascii="Courier New" w:hAnsi="Courier New" w:cs="Courier New"/>
            <w:b/>
            <w:color w:val="000000" w:themeColor="text1"/>
            <w:sz w:val="28"/>
            <w:szCs w:val="24"/>
            <w:rPrChange w:id="1954" w:author="John Hnatio" w:date="2015-08-02T14:31:00Z">
              <w:rPr>
                <w:rFonts w:ascii="Courier New" w:hAnsi="Courier New" w:cs="Courier New"/>
                <w:color w:val="660066"/>
                <w:sz w:val="28"/>
                <w:szCs w:val="24"/>
              </w:rPr>
            </w:rPrChange>
          </w:rPr>
          <w:t>.</w:t>
        </w:r>
      </w:ins>
      <w:del w:id="1955" w:author="John Hnatio" w:date="2015-08-02T14:28:00Z">
        <w:r w:rsidR="000225EE" w:rsidRPr="00761954" w:rsidDel="00761954">
          <w:rPr>
            <w:rFonts w:ascii="Courier New" w:hAnsi="Courier New" w:cs="Courier New"/>
            <w:b/>
            <w:color w:val="000000" w:themeColor="text1"/>
            <w:sz w:val="28"/>
            <w:szCs w:val="24"/>
            <w:rPrChange w:id="1956" w:author="John Hnatio" w:date="2015-08-02T14:31:00Z">
              <w:rPr>
                <w:color w:val="660066"/>
                <w:sz w:val="28"/>
                <w:szCs w:val="24"/>
              </w:rPr>
            </w:rPrChange>
          </w:rPr>
          <w:delText>38</w:delText>
        </w:r>
      </w:del>
      <w:ins w:id="1957" w:author="John Hnatio" w:date="2015-08-02T14:28:00Z">
        <w:r w:rsidR="00761954" w:rsidRPr="00761954">
          <w:rPr>
            <w:rFonts w:ascii="Courier New" w:hAnsi="Courier New" w:cs="Courier New"/>
            <w:color w:val="000000" w:themeColor="text1"/>
            <w:sz w:val="28"/>
            <w:szCs w:val="24"/>
            <w:rPrChange w:id="1958" w:author="John Hnatio" w:date="2015-08-02T14:31:00Z">
              <w:rPr>
                <w:rFonts w:ascii="Courier New" w:hAnsi="Courier New" w:cs="Courier New"/>
                <w:color w:val="660066"/>
                <w:sz w:val="28"/>
                <w:szCs w:val="24"/>
              </w:rPr>
            </w:rPrChange>
          </w:rPr>
          <w:t xml:space="preserve"> Lt. </w:t>
        </w:r>
      </w:ins>
      <w:del w:id="1959" w:author="John Hnatio" w:date="2015-08-02T14:28:00Z">
        <w:r w:rsidR="000225EE" w:rsidRPr="00761954" w:rsidDel="00761954">
          <w:rPr>
            <w:rFonts w:ascii="Courier New" w:hAnsi="Courier New" w:cs="Courier New"/>
            <w:color w:val="000000" w:themeColor="text1"/>
            <w:sz w:val="28"/>
            <w:szCs w:val="24"/>
            <w:rPrChange w:id="1960" w:author="John Hnatio" w:date="2015-08-02T14:31:00Z">
              <w:rPr>
                <w:color w:val="660066"/>
                <w:sz w:val="28"/>
                <w:szCs w:val="24"/>
              </w:rPr>
            </w:rPrChange>
          </w:rPr>
          <w:delText xml:space="preserve"> (B)</w:delText>
        </w:r>
        <w:r w:rsidR="00D844E7" w:rsidRPr="00761954" w:rsidDel="00761954">
          <w:rPr>
            <w:rFonts w:ascii="Courier New" w:hAnsi="Courier New" w:cs="Courier New"/>
            <w:color w:val="000000" w:themeColor="text1"/>
            <w:sz w:val="28"/>
            <w:szCs w:val="24"/>
            <w:rPrChange w:id="1961" w:author="John Hnatio" w:date="2015-08-02T14:31:00Z">
              <w:rPr>
                <w:color w:val="660066"/>
                <w:sz w:val="28"/>
                <w:szCs w:val="24"/>
              </w:rPr>
            </w:rPrChange>
          </w:rPr>
          <w:delText xml:space="preserve"> </w:delText>
        </w:r>
      </w:del>
      <w:r w:rsidR="00D844E7" w:rsidRPr="00761954">
        <w:rPr>
          <w:rFonts w:ascii="Courier New" w:hAnsi="Courier New" w:cs="Courier New"/>
          <w:color w:val="000000" w:themeColor="text1"/>
          <w:sz w:val="28"/>
          <w:szCs w:val="24"/>
          <w:rPrChange w:id="1962" w:author="John Hnatio" w:date="2015-08-02T14:31:00Z">
            <w:rPr>
              <w:color w:val="660066"/>
              <w:sz w:val="28"/>
              <w:szCs w:val="24"/>
            </w:rPr>
          </w:rPrChange>
        </w:rPr>
        <w:t xml:space="preserve">Sparks revealed that he visited Natick in </w:t>
      </w:r>
      <w:r w:rsidR="00D844E7" w:rsidRPr="00761954">
        <w:rPr>
          <w:rFonts w:ascii="Courier New" w:hAnsi="Courier New" w:cs="Courier New"/>
          <w:color w:val="000000" w:themeColor="text1"/>
          <w:sz w:val="28"/>
          <w:szCs w:val="24"/>
          <w:rPrChange w:id="1963" w:author="John Hnatio" w:date="2015-08-02T14:31:00Z">
            <w:rPr>
              <w:b/>
              <w:color w:val="660066"/>
              <w:sz w:val="28"/>
              <w:szCs w:val="24"/>
            </w:rPr>
          </w:rPrChange>
        </w:rPr>
        <w:t>1987</w:t>
      </w:r>
      <w:r w:rsidR="00D844E7" w:rsidRPr="00761954">
        <w:rPr>
          <w:rFonts w:ascii="Courier New" w:hAnsi="Courier New" w:cs="Courier New"/>
          <w:color w:val="000000" w:themeColor="text1"/>
          <w:sz w:val="28"/>
          <w:szCs w:val="24"/>
          <w:rPrChange w:id="1964" w:author="John Hnatio" w:date="2015-08-02T14:31:00Z">
            <w:rPr>
              <w:color w:val="660066"/>
              <w:sz w:val="28"/>
              <w:szCs w:val="24"/>
            </w:rPr>
          </w:rPrChange>
        </w:rPr>
        <w:t xml:space="preserve">, meeting with </w:t>
      </w:r>
      <w:del w:id="1965" w:author="John Hnatio" w:date="2015-08-03T11:03:00Z">
        <w:r w:rsidR="00D844E7" w:rsidRPr="00761954" w:rsidDel="00E45814">
          <w:rPr>
            <w:rFonts w:ascii="Courier New" w:hAnsi="Courier New" w:cs="Courier New"/>
            <w:color w:val="000000" w:themeColor="text1"/>
            <w:sz w:val="28"/>
            <w:szCs w:val="24"/>
            <w:rPrChange w:id="1966" w:author="John Hnatio" w:date="2015-08-02T14:31:00Z">
              <w:rPr>
                <w:color w:val="660066"/>
                <w:sz w:val="28"/>
                <w:szCs w:val="24"/>
              </w:rPr>
            </w:rPrChange>
          </w:rPr>
          <w:delText>US</w:delText>
        </w:r>
      </w:del>
      <w:ins w:id="1967" w:author="John Hnatio" w:date="2015-08-03T11:03:00Z">
        <w:r w:rsidR="00E45814">
          <w:rPr>
            <w:rFonts w:ascii="Courier New" w:hAnsi="Courier New" w:cs="Courier New"/>
            <w:color w:val="000000" w:themeColor="text1"/>
            <w:sz w:val="28"/>
            <w:szCs w:val="24"/>
          </w:rPr>
          <w:t>U.S.</w:t>
        </w:r>
      </w:ins>
      <w:r w:rsidR="00D844E7" w:rsidRPr="00761954">
        <w:rPr>
          <w:rFonts w:ascii="Courier New" w:hAnsi="Courier New" w:cs="Courier New"/>
          <w:color w:val="000000" w:themeColor="text1"/>
          <w:sz w:val="28"/>
          <w:szCs w:val="24"/>
          <w:rPrChange w:id="1968" w:author="John Hnatio" w:date="2015-08-02T14:31:00Z">
            <w:rPr>
              <w:color w:val="660066"/>
              <w:sz w:val="28"/>
              <w:szCs w:val="24"/>
            </w:rPr>
          </w:rPrChange>
        </w:rPr>
        <w:t xml:space="preserve"> Army Natick engineers including the engineer in charge of </w:t>
      </w:r>
      <w:ins w:id="1969" w:author="John Hnatio" w:date="2015-08-04T17:34:00Z">
        <w:r w:rsidR="00010043">
          <w:rPr>
            <w:rFonts w:ascii="Courier New" w:hAnsi="Courier New" w:cs="Courier New"/>
            <w:color w:val="000000" w:themeColor="text1"/>
            <w:sz w:val="28"/>
            <w:szCs w:val="24"/>
          </w:rPr>
          <w:t>Affiant</w:t>
        </w:r>
      </w:ins>
      <w:ins w:id="1970" w:author="John Hnatio" w:date="2015-08-04T13:06:00Z">
        <w:r w:rsidR="005852FD">
          <w:rPr>
            <w:rFonts w:ascii="Courier New" w:hAnsi="Courier New" w:cs="Courier New"/>
            <w:color w:val="000000" w:themeColor="text1"/>
            <w:sz w:val="28"/>
            <w:szCs w:val="24"/>
          </w:rPr>
          <w:t xml:space="preserve"> Schneider’s</w:t>
        </w:r>
      </w:ins>
      <w:del w:id="1971" w:author="John Hnatio" w:date="2015-08-04T13:05:00Z">
        <w:r w:rsidR="00D844E7" w:rsidRPr="00761954" w:rsidDel="005852FD">
          <w:rPr>
            <w:rFonts w:ascii="Courier New" w:hAnsi="Courier New" w:cs="Courier New"/>
            <w:color w:val="000000" w:themeColor="text1"/>
            <w:sz w:val="28"/>
            <w:szCs w:val="24"/>
            <w:rPrChange w:id="1972" w:author="John Hnatio" w:date="2015-08-02T14:31:00Z">
              <w:rPr>
                <w:color w:val="660066"/>
                <w:sz w:val="28"/>
                <w:szCs w:val="24"/>
              </w:rPr>
            </w:rPrChange>
          </w:rPr>
          <w:delText>the Wesleyan</w:delText>
        </w:r>
      </w:del>
      <w:r w:rsidR="00D844E7" w:rsidRPr="00761954">
        <w:rPr>
          <w:rFonts w:ascii="Courier New" w:hAnsi="Courier New" w:cs="Courier New"/>
          <w:color w:val="000000" w:themeColor="text1"/>
          <w:sz w:val="28"/>
          <w:szCs w:val="24"/>
          <w:rPrChange w:id="1973" w:author="John Hnatio" w:date="2015-08-02T14:31:00Z">
            <w:rPr>
              <w:color w:val="660066"/>
              <w:sz w:val="28"/>
              <w:szCs w:val="24"/>
            </w:rPr>
          </w:rPrChange>
        </w:rPr>
        <w:t xml:space="preserve"> intellectual property technology database. After this meeting</w:t>
      </w:r>
      <w:ins w:id="1974" w:author="John Hnatio" w:date="2015-08-02T14:29:00Z">
        <w:r w:rsidR="00761954" w:rsidRPr="00761954">
          <w:rPr>
            <w:rFonts w:ascii="Courier New" w:hAnsi="Courier New" w:cs="Courier New"/>
            <w:color w:val="000000" w:themeColor="text1"/>
            <w:sz w:val="28"/>
            <w:szCs w:val="24"/>
            <w:rPrChange w:id="1975" w:author="John Hnatio" w:date="2015-08-02T14:31:00Z">
              <w:rPr>
                <w:rFonts w:ascii="Courier New" w:hAnsi="Courier New" w:cs="Courier New"/>
                <w:color w:val="660066"/>
                <w:sz w:val="28"/>
                <w:szCs w:val="24"/>
              </w:rPr>
            </w:rPrChange>
          </w:rPr>
          <w:t>,</w:t>
        </w:r>
      </w:ins>
      <w:r w:rsidR="00D844E7" w:rsidRPr="00761954">
        <w:rPr>
          <w:rFonts w:ascii="Courier New" w:hAnsi="Courier New" w:cs="Courier New"/>
          <w:color w:val="000000" w:themeColor="text1"/>
          <w:sz w:val="28"/>
          <w:szCs w:val="24"/>
          <w:rPrChange w:id="1976" w:author="John Hnatio" w:date="2015-08-02T14:31:00Z">
            <w:rPr>
              <w:color w:val="660066"/>
              <w:sz w:val="28"/>
              <w:szCs w:val="24"/>
            </w:rPr>
          </w:rPrChange>
        </w:rPr>
        <w:t xml:space="preserve"> </w:t>
      </w:r>
      <w:ins w:id="1977" w:author="John Hnatio" w:date="2015-08-02T14:29:00Z">
        <w:r w:rsidR="00761954" w:rsidRPr="00761954">
          <w:rPr>
            <w:rFonts w:ascii="Courier New" w:hAnsi="Courier New" w:cs="Courier New"/>
            <w:color w:val="000000" w:themeColor="text1"/>
            <w:sz w:val="28"/>
            <w:szCs w:val="24"/>
            <w:rPrChange w:id="1978" w:author="John Hnatio" w:date="2015-08-02T14:31:00Z">
              <w:rPr>
                <w:rFonts w:ascii="Courier New" w:hAnsi="Courier New" w:cs="Courier New"/>
                <w:color w:val="660066"/>
                <w:sz w:val="28"/>
                <w:szCs w:val="24"/>
              </w:rPr>
            </w:rPrChange>
          </w:rPr>
          <w:t xml:space="preserve">Lt. </w:t>
        </w:r>
      </w:ins>
      <w:r w:rsidR="00D844E7" w:rsidRPr="00761954">
        <w:rPr>
          <w:rFonts w:ascii="Courier New" w:hAnsi="Courier New" w:cs="Courier New"/>
          <w:color w:val="000000" w:themeColor="text1"/>
          <w:sz w:val="28"/>
          <w:szCs w:val="24"/>
          <w:rPrChange w:id="1979" w:author="John Hnatio" w:date="2015-08-02T14:31:00Z">
            <w:rPr>
              <w:color w:val="660066"/>
              <w:sz w:val="28"/>
              <w:szCs w:val="24"/>
            </w:rPr>
          </w:rPrChange>
        </w:rPr>
        <w:t xml:space="preserve">Sparks </w:t>
      </w:r>
      <w:ins w:id="1980" w:author="John Hnatio" w:date="2015-08-02T14:29:00Z">
        <w:r w:rsidR="00761954" w:rsidRPr="00761954">
          <w:rPr>
            <w:rFonts w:ascii="Courier New" w:hAnsi="Courier New" w:cs="Courier New"/>
            <w:color w:val="000000" w:themeColor="text1"/>
            <w:sz w:val="28"/>
            <w:szCs w:val="24"/>
            <w:rPrChange w:id="1981" w:author="John Hnatio" w:date="2015-08-02T14:31:00Z">
              <w:rPr>
                <w:rFonts w:ascii="Courier New" w:hAnsi="Courier New" w:cs="Courier New"/>
                <w:color w:val="660066"/>
                <w:sz w:val="28"/>
                <w:szCs w:val="24"/>
              </w:rPr>
            </w:rPrChange>
          </w:rPr>
          <w:t>states</w:t>
        </w:r>
      </w:ins>
      <w:del w:id="1982" w:author="John Hnatio" w:date="2015-08-02T14:29:00Z">
        <w:r w:rsidR="00D844E7" w:rsidRPr="00761954" w:rsidDel="00761954">
          <w:rPr>
            <w:rFonts w:ascii="Courier New" w:hAnsi="Courier New" w:cs="Courier New"/>
            <w:color w:val="000000" w:themeColor="text1"/>
            <w:sz w:val="28"/>
            <w:szCs w:val="24"/>
            <w:rPrChange w:id="1983" w:author="John Hnatio" w:date="2015-08-02T14:31:00Z">
              <w:rPr>
                <w:color w:val="660066"/>
                <w:sz w:val="28"/>
                <w:szCs w:val="24"/>
              </w:rPr>
            </w:rPrChange>
          </w:rPr>
          <w:delText>boasts</w:delText>
        </w:r>
      </w:del>
      <w:r w:rsidR="00D844E7" w:rsidRPr="00761954">
        <w:rPr>
          <w:rFonts w:ascii="Courier New" w:hAnsi="Courier New" w:cs="Courier New"/>
          <w:color w:val="000000" w:themeColor="text1"/>
          <w:sz w:val="28"/>
          <w:szCs w:val="24"/>
          <w:rPrChange w:id="1984" w:author="John Hnatio" w:date="2015-08-02T14:31:00Z">
            <w:rPr>
              <w:color w:val="660066"/>
              <w:sz w:val="28"/>
              <w:szCs w:val="24"/>
            </w:rPr>
          </w:rPrChange>
        </w:rPr>
        <w:t xml:space="preserve"> that he traveled to Texas to educate the owner of what would become known as </w:t>
      </w:r>
      <w:ins w:id="1985" w:author="John Hnatio" w:date="2015-08-02T14:29:00Z">
        <w:r w:rsidR="00761954" w:rsidRPr="00761954">
          <w:rPr>
            <w:rFonts w:ascii="Courier New" w:hAnsi="Courier New" w:cs="Courier New"/>
            <w:color w:val="000000" w:themeColor="text1"/>
            <w:sz w:val="28"/>
            <w:szCs w:val="24"/>
            <w:rPrChange w:id="1986" w:author="John Hnatio" w:date="2015-08-02T14:31:00Z">
              <w:rPr>
                <w:rFonts w:ascii="Courier New" w:hAnsi="Courier New" w:cs="Courier New"/>
                <w:color w:val="660066"/>
                <w:sz w:val="28"/>
                <w:szCs w:val="24"/>
              </w:rPr>
            </w:rPrChange>
          </w:rPr>
          <w:t>“</w:t>
        </w:r>
      </w:ins>
      <w:r w:rsidR="00D844E7" w:rsidRPr="00761954">
        <w:rPr>
          <w:rFonts w:ascii="Courier New" w:hAnsi="Courier New" w:cs="Courier New"/>
          <w:color w:val="000000" w:themeColor="text1"/>
          <w:sz w:val="28"/>
          <w:szCs w:val="24"/>
          <w:rPrChange w:id="1987" w:author="John Hnatio" w:date="2015-08-02T14:31:00Z">
            <w:rPr>
              <w:color w:val="660066"/>
              <w:sz w:val="28"/>
              <w:szCs w:val="24"/>
            </w:rPr>
          </w:rPrChange>
        </w:rPr>
        <w:t>Camelbak</w:t>
      </w:r>
      <w:ins w:id="1988" w:author="John Hnatio" w:date="2015-08-02T14:29:00Z">
        <w:r w:rsidR="00761954" w:rsidRPr="00761954">
          <w:rPr>
            <w:rFonts w:ascii="Courier New" w:hAnsi="Courier New" w:cs="Courier New"/>
            <w:color w:val="000000" w:themeColor="text1"/>
            <w:sz w:val="28"/>
            <w:szCs w:val="24"/>
            <w:rPrChange w:id="1989" w:author="John Hnatio" w:date="2015-08-02T14:31:00Z">
              <w:rPr>
                <w:rFonts w:ascii="Courier New" w:hAnsi="Courier New" w:cs="Courier New"/>
                <w:color w:val="660066"/>
                <w:sz w:val="28"/>
                <w:szCs w:val="24"/>
              </w:rPr>
            </w:rPrChange>
          </w:rPr>
          <w:t>”</w:t>
        </w:r>
      </w:ins>
      <w:r w:rsidR="00D844E7" w:rsidRPr="00761954">
        <w:rPr>
          <w:rFonts w:ascii="Courier New" w:hAnsi="Courier New" w:cs="Courier New"/>
          <w:color w:val="000000" w:themeColor="text1"/>
          <w:sz w:val="28"/>
          <w:szCs w:val="24"/>
          <w:rPrChange w:id="1990" w:author="John Hnatio" w:date="2015-08-02T14:31:00Z">
            <w:rPr>
              <w:color w:val="660066"/>
              <w:sz w:val="28"/>
              <w:szCs w:val="24"/>
            </w:rPr>
          </w:rPrChange>
        </w:rPr>
        <w:t xml:space="preserve"> on how to militarize the Texas </w:t>
      </w:r>
      <w:del w:id="1991" w:author="John Hnatio" w:date="2015-08-02T14:29:00Z">
        <w:r w:rsidR="00D844E7" w:rsidRPr="00761954" w:rsidDel="00761954">
          <w:rPr>
            <w:rFonts w:ascii="Courier New" w:hAnsi="Courier New" w:cs="Courier New"/>
            <w:color w:val="000000" w:themeColor="text1"/>
            <w:sz w:val="28"/>
            <w:szCs w:val="24"/>
            <w:rPrChange w:id="1992" w:author="John Hnatio" w:date="2015-08-02T14:31:00Z">
              <w:rPr>
                <w:color w:val="660066"/>
                <w:sz w:val="28"/>
                <w:szCs w:val="24"/>
              </w:rPr>
            </w:rPrChange>
          </w:rPr>
          <w:delText>company’s</w:delText>
        </w:r>
      </w:del>
      <w:ins w:id="1993" w:author="John Hnatio" w:date="2015-08-02T14:29:00Z">
        <w:r w:rsidR="00761954" w:rsidRPr="00761954">
          <w:rPr>
            <w:rFonts w:ascii="Courier New" w:hAnsi="Courier New" w:cs="Courier New"/>
            <w:color w:val="000000" w:themeColor="text1"/>
            <w:sz w:val="28"/>
            <w:szCs w:val="24"/>
            <w:rPrChange w:id="1994" w:author="John Hnatio" w:date="2015-08-02T14:31:00Z">
              <w:rPr>
                <w:rFonts w:ascii="Courier New" w:hAnsi="Courier New" w:cs="Courier New"/>
                <w:color w:val="660066"/>
                <w:sz w:val="28"/>
                <w:szCs w:val="24"/>
              </w:rPr>
            </w:rPrChange>
          </w:rPr>
          <w:t>Company’s</w:t>
        </w:r>
      </w:ins>
      <w:r w:rsidR="00D844E7" w:rsidRPr="00761954">
        <w:rPr>
          <w:rFonts w:ascii="Courier New" w:hAnsi="Courier New" w:cs="Courier New"/>
          <w:color w:val="000000" w:themeColor="text1"/>
          <w:sz w:val="28"/>
          <w:szCs w:val="24"/>
          <w:rPrChange w:id="1995" w:author="John Hnatio" w:date="2015-08-02T14:31:00Z">
            <w:rPr>
              <w:color w:val="660066"/>
              <w:sz w:val="28"/>
              <w:szCs w:val="24"/>
            </w:rPr>
          </w:rPrChange>
        </w:rPr>
        <w:t xml:space="preserve"> recreational devices. </w:t>
      </w:r>
      <w:ins w:id="1996" w:author="John Hnatio" w:date="2015-08-02T14:30:00Z">
        <w:r w:rsidR="00761954" w:rsidRPr="00761954">
          <w:rPr>
            <w:rFonts w:ascii="Courier New" w:hAnsi="Courier New" w:cs="Courier New"/>
            <w:color w:val="000000" w:themeColor="text1"/>
            <w:sz w:val="28"/>
            <w:szCs w:val="24"/>
            <w:rPrChange w:id="1997" w:author="John Hnatio" w:date="2015-08-02T14:31:00Z">
              <w:rPr>
                <w:rFonts w:ascii="Courier New" w:hAnsi="Courier New" w:cs="Courier New"/>
                <w:color w:val="660066"/>
                <w:sz w:val="28"/>
                <w:szCs w:val="24"/>
              </w:rPr>
            </w:rPrChange>
          </w:rPr>
          <w:t xml:space="preserve">Lt. </w:t>
        </w:r>
      </w:ins>
      <w:r w:rsidR="00D844E7" w:rsidRPr="00761954">
        <w:rPr>
          <w:rFonts w:ascii="Courier New" w:hAnsi="Courier New" w:cs="Courier New"/>
          <w:color w:val="000000" w:themeColor="text1"/>
          <w:sz w:val="28"/>
          <w:szCs w:val="24"/>
          <w:rPrChange w:id="1998" w:author="John Hnatio" w:date="2015-08-02T14:31:00Z">
            <w:rPr>
              <w:color w:val="660066"/>
              <w:sz w:val="28"/>
              <w:szCs w:val="24"/>
            </w:rPr>
          </w:rPrChange>
        </w:rPr>
        <w:t xml:space="preserve">Sparks </w:t>
      </w:r>
      <w:ins w:id="1999" w:author="John Hnatio" w:date="2015-08-02T14:30:00Z">
        <w:r w:rsidR="00761954" w:rsidRPr="00761954">
          <w:rPr>
            <w:rFonts w:ascii="Courier New" w:hAnsi="Courier New" w:cs="Courier New"/>
            <w:color w:val="000000" w:themeColor="text1"/>
            <w:sz w:val="28"/>
            <w:szCs w:val="24"/>
            <w:rPrChange w:id="2000" w:author="John Hnatio" w:date="2015-08-02T14:31:00Z">
              <w:rPr>
                <w:rFonts w:ascii="Courier New" w:hAnsi="Courier New" w:cs="Courier New"/>
                <w:color w:val="660066"/>
                <w:sz w:val="28"/>
                <w:szCs w:val="24"/>
              </w:rPr>
            </w:rPrChange>
          </w:rPr>
          <w:t xml:space="preserve">falsely states </w:t>
        </w:r>
      </w:ins>
      <w:del w:id="2001" w:author="John Hnatio" w:date="2015-08-02T14:30:00Z">
        <w:r w:rsidR="00D844E7" w:rsidRPr="00761954" w:rsidDel="00761954">
          <w:rPr>
            <w:rFonts w:ascii="Courier New" w:hAnsi="Courier New" w:cs="Courier New"/>
            <w:color w:val="000000" w:themeColor="text1"/>
            <w:sz w:val="28"/>
            <w:szCs w:val="24"/>
            <w:rPrChange w:id="2002" w:author="John Hnatio" w:date="2015-08-02T14:31:00Z">
              <w:rPr>
                <w:color w:val="660066"/>
                <w:sz w:val="28"/>
                <w:szCs w:val="24"/>
              </w:rPr>
            </w:rPrChange>
          </w:rPr>
          <w:delText xml:space="preserve">also claims </w:delText>
        </w:r>
      </w:del>
      <w:r w:rsidR="00D844E7" w:rsidRPr="00761954">
        <w:rPr>
          <w:rFonts w:ascii="Courier New" w:hAnsi="Courier New" w:cs="Courier New"/>
          <w:color w:val="000000" w:themeColor="text1"/>
          <w:sz w:val="28"/>
          <w:szCs w:val="24"/>
          <w:rPrChange w:id="2003" w:author="John Hnatio" w:date="2015-08-02T14:31:00Z">
            <w:rPr>
              <w:color w:val="660066"/>
              <w:sz w:val="28"/>
              <w:szCs w:val="24"/>
            </w:rPr>
          </w:rPrChange>
        </w:rPr>
        <w:t xml:space="preserve">that this is how the military Camelbak was </w:t>
      </w:r>
      <w:r w:rsidR="00D844E7" w:rsidRPr="00AE5F73">
        <w:rPr>
          <w:rFonts w:ascii="Courier New" w:hAnsi="Courier New" w:cs="Courier New"/>
          <w:color w:val="000000" w:themeColor="text1"/>
          <w:sz w:val="28"/>
          <w:szCs w:val="24"/>
          <w:rPrChange w:id="2004" w:author="John Hnatio" w:date="2015-08-04T17:10:00Z">
            <w:rPr>
              <w:color w:val="660066"/>
              <w:sz w:val="28"/>
              <w:szCs w:val="24"/>
            </w:rPr>
          </w:rPrChange>
        </w:rPr>
        <w:t xml:space="preserve">invented. None of this </w:t>
      </w:r>
      <w:ins w:id="2005" w:author="John Hnatio" w:date="2015-08-02T14:31:00Z">
        <w:r w:rsidR="00761954" w:rsidRPr="00AE5F73">
          <w:rPr>
            <w:rFonts w:ascii="Courier New" w:hAnsi="Courier New" w:cs="Courier New"/>
            <w:color w:val="000000" w:themeColor="text1"/>
            <w:sz w:val="28"/>
            <w:szCs w:val="24"/>
          </w:rPr>
          <w:t>evidence</w:t>
        </w:r>
      </w:ins>
      <w:del w:id="2006" w:author="John Hnatio" w:date="2015-08-02T14:31:00Z">
        <w:r w:rsidR="00D844E7" w:rsidRPr="00AE5F73" w:rsidDel="00761954">
          <w:rPr>
            <w:rFonts w:ascii="Courier New" w:hAnsi="Courier New" w:cs="Courier New"/>
            <w:color w:val="000000" w:themeColor="text1"/>
            <w:sz w:val="28"/>
            <w:szCs w:val="24"/>
            <w:rPrChange w:id="2007" w:author="John Hnatio" w:date="2015-08-04T17:10:00Z">
              <w:rPr>
                <w:color w:val="660066"/>
                <w:sz w:val="28"/>
                <w:szCs w:val="24"/>
              </w:rPr>
            </w:rPrChange>
          </w:rPr>
          <w:delText>info</w:delText>
        </w:r>
      </w:del>
      <w:r w:rsidR="00D844E7" w:rsidRPr="00AE5F73">
        <w:rPr>
          <w:rFonts w:ascii="Courier New" w:hAnsi="Courier New" w:cs="Courier New"/>
          <w:color w:val="000000" w:themeColor="text1"/>
          <w:sz w:val="28"/>
          <w:szCs w:val="24"/>
          <w:rPrChange w:id="2008" w:author="John Hnatio" w:date="2015-08-04T17:10:00Z">
            <w:rPr>
              <w:color w:val="660066"/>
              <w:sz w:val="28"/>
              <w:szCs w:val="24"/>
            </w:rPr>
          </w:rPrChange>
        </w:rPr>
        <w:t xml:space="preserve"> found its way into the </w:t>
      </w:r>
      <w:ins w:id="2009" w:author="John Hnatio" w:date="2015-08-02T14:30:00Z">
        <w:r w:rsidR="00761954" w:rsidRPr="00AE5F73">
          <w:rPr>
            <w:rFonts w:ascii="Courier New" w:hAnsi="Courier New" w:cs="Courier New"/>
            <w:color w:val="000000" w:themeColor="text1"/>
            <w:sz w:val="28"/>
            <w:szCs w:val="24"/>
            <w:rPrChange w:id="2010" w:author="John Hnatio" w:date="2015-08-04T17:10:00Z">
              <w:rPr>
                <w:rFonts w:ascii="Courier New" w:hAnsi="Courier New" w:cs="Courier New"/>
                <w:color w:val="660066"/>
                <w:sz w:val="28"/>
                <w:szCs w:val="24"/>
              </w:rPr>
            </w:rPrChange>
          </w:rPr>
          <w:t xml:space="preserve">U.S. </w:t>
        </w:r>
      </w:ins>
      <w:r w:rsidR="00D844E7" w:rsidRPr="00AE5F73">
        <w:rPr>
          <w:rFonts w:ascii="Courier New" w:hAnsi="Courier New" w:cs="Courier New"/>
          <w:color w:val="000000" w:themeColor="text1"/>
          <w:sz w:val="28"/>
          <w:szCs w:val="24"/>
          <w:rPrChange w:id="2011" w:author="John Hnatio" w:date="2015-08-04T17:10:00Z">
            <w:rPr>
              <w:color w:val="660066"/>
              <w:sz w:val="28"/>
              <w:szCs w:val="24"/>
            </w:rPr>
          </w:rPrChange>
        </w:rPr>
        <w:t>Army’s judicial rulings against</w:t>
      </w:r>
      <w:del w:id="2012" w:author="John Hnatio" w:date="2015-08-04T14:17:00Z">
        <w:r w:rsidR="00D844E7" w:rsidRPr="00AE5F73" w:rsidDel="00240406">
          <w:rPr>
            <w:rFonts w:ascii="Courier New" w:hAnsi="Courier New" w:cs="Courier New"/>
            <w:color w:val="000000" w:themeColor="text1"/>
            <w:sz w:val="28"/>
            <w:szCs w:val="24"/>
            <w:rPrChange w:id="2013" w:author="John Hnatio" w:date="2015-08-04T17:10:00Z">
              <w:rPr>
                <w:color w:val="660066"/>
                <w:sz w:val="28"/>
                <w:szCs w:val="24"/>
              </w:rPr>
            </w:rPrChange>
          </w:rPr>
          <w:delText xml:space="preserve"> </w:delText>
        </w:r>
      </w:del>
      <w:ins w:id="2014" w:author="John Hnatio" w:date="2015-08-02T14:31:00Z">
        <w:r w:rsidR="00D91655" w:rsidRPr="00AE5F73">
          <w:rPr>
            <w:rFonts w:ascii="Courier New" w:hAnsi="Courier New" w:cs="Courier New"/>
            <w:color w:val="000000" w:themeColor="text1"/>
            <w:sz w:val="28"/>
            <w:szCs w:val="24"/>
          </w:rPr>
          <w:t xml:space="preserve"> </w:t>
        </w:r>
      </w:ins>
      <w:ins w:id="2015" w:author="John Hnatio" w:date="2015-08-04T17:34:00Z">
        <w:r w:rsidR="00010043">
          <w:rPr>
            <w:rFonts w:ascii="Courier New" w:hAnsi="Courier New" w:cs="Courier New"/>
            <w:color w:val="000000" w:themeColor="text1"/>
            <w:sz w:val="28"/>
            <w:szCs w:val="24"/>
          </w:rPr>
          <w:t>Affiant</w:t>
        </w:r>
      </w:ins>
      <w:ins w:id="2016" w:author="John Hnatio" w:date="2015-08-04T14:17:00Z">
        <w:r w:rsidR="00240406" w:rsidRPr="00AE5F73">
          <w:rPr>
            <w:rFonts w:ascii="Courier New" w:hAnsi="Courier New" w:cs="Courier New"/>
            <w:color w:val="000000" w:themeColor="text1"/>
            <w:sz w:val="28"/>
            <w:szCs w:val="24"/>
            <w:rPrChange w:id="2017" w:author="John Hnatio" w:date="2015-08-04T17:10:00Z">
              <w:rPr>
                <w:rFonts w:ascii="Courier New" w:hAnsi="Courier New" w:cs="Courier New"/>
                <w:color w:val="000000" w:themeColor="text1"/>
                <w:sz w:val="28"/>
                <w:szCs w:val="24"/>
                <w:u w:val="single"/>
              </w:rPr>
            </w:rPrChange>
          </w:rPr>
          <w:t xml:space="preserve"> Schneider</w:t>
        </w:r>
      </w:ins>
      <w:del w:id="2018" w:author="John Hnatio" w:date="2015-08-02T14:31:00Z">
        <w:r w:rsidR="00D844E7" w:rsidRPr="00AE5F73" w:rsidDel="00761954">
          <w:rPr>
            <w:rFonts w:ascii="Courier New" w:hAnsi="Courier New" w:cs="Courier New"/>
            <w:color w:val="000000" w:themeColor="text1"/>
            <w:sz w:val="28"/>
            <w:szCs w:val="24"/>
            <w:rPrChange w:id="2019" w:author="John Hnatio" w:date="2015-08-04T17:10:00Z">
              <w:rPr>
                <w:color w:val="660066"/>
                <w:sz w:val="28"/>
                <w:szCs w:val="24"/>
              </w:rPr>
            </w:rPrChange>
          </w:rPr>
          <w:delText>Wesleyan</w:delText>
        </w:r>
      </w:del>
      <w:r w:rsidR="00D844E7" w:rsidRPr="00AE5F73">
        <w:rPr>
          <w:rFonts w:ascii="Courier New" w:hAnsi="Courier New" w:cs="Courier New"/>
          <w:color w:val="000000" w:themeColor="text1"/>
          <w:sz w:val="28"/>
          <w:szCs w:val="24"/>
          <w:rPrChange w:id="2020" w:author="John Hnatio" w:date="2015-08-04T17:10:00Z">
            <w:rPr>
              <w:color w:val="660066"/>
              <w:sz w:val="28"/>
              <w:szCs w:val="24"/>
            </w:rPr>
          </w:rPrChange>
        </w:rPr>
        <w:t>.</w:t>
      </w:r>
      <w:r w:rsidR="00D844E7" w:rsidRPr="00761954">
        <w:rPr>
          <w:rFonts w:ascii="Courier New" w:hAnsi="Courier New" w:cs="Courier New"/>
          <w:color w:val="000000" w:themeColor="text1"/>
          <w:sz w:val="28"/>
          <w:szCs w:val="24"/>
          <w:rPrChange w:id="2021" w:author="John Hnatio" w:date="2015-08-02T14:31:00Z">
            <w:rPr>
              <w:color w:val="660066"/>
              <w:sz w:val="28"/>
              <w:szCs w:val="24"/>
            </w:rPr>
          </w:rPrChange>
        </w:rPr>
        <w:t xml:space="preserve"> </w:t>
      </w:r>
      <w:r w:rsidR="00825565" w:rsidRPr="00761954">
        <w:rPr>
          <w:rFonts w:ascii="Courier New" w:hAnsi="Courier New" w:cs="Courier New"/>
          <w:color w:val="000000" w:themeColor="text1"/>
          <w:sz w:val="28"/>
          <w:szCs w:val="24"/>
          <w:rPrChange w:id="2022" w:author="John Hnatio" w:date="2015-08-02T14:31:00Z">
            <w:rPr>
              <w:color w:val="660066"/>
              <w:sz w:val="28"/>
              <w:szCs w:val="24"/>
            </w:rPr>
          </w:rPrChange>
        </w:rPr>
        <w:t xml:space="preserve">[ARMY EXHIBIT </w:t>
      </w:r>
      <w:ins w:id="2023" w:author="John Hnatio" w:date="2015-08-02T14:30:00Z">
        <w:r>
          <w:rPr>
            <w:rFonts w:ascii="Courier New" w:hAnsi="Courier New" w:cs="Courier New"/>
            <w:color w:val="000000" w:themeColor="text1"/>
            <w:sz w:val="28"/>
            <w:szCs w:val="24"/>
          </w:rPr>
          <w:t>35</w:t>
        </w:r>
      </w:ins>
      <w:del w:id="2024" w:author="John Hnatio" w:date="2015-08-02T14:30:00Z">
        <w:r w:rsidR="00825565" w:rsidRPr="00761954" w:rsidDel="00761954">
          <w:rPr>
            <w:rFonts w:ascii="Courier New" w:hAnsi="Courier New" w:cs="Courier New"/>
            <w:color w:val="000000" w:themeColor="text1"/>
            <w:sz w:val="28"/>
            <w:szCs w:val="24"/>
            <w:rPrChange w:id="2025" w:author="John Hnatio" w:date="2015-08-02T14:31:00Z">
              <w:rPr>
                <w:color w:val="660066"/>
                <w:sz w:val="28"/>
                <w:szCs w:val="24"/>
              </w:rPr>
            </w:rPrChange>
          </w:rPr>
          <w:delText>XX</w:delText>
        </w:r>
      </w:del>
      <w:r w:rsidR="00825565" w:rsidRPr="00761954">
        <w:rPr>
          <w:rFonts w:ascii="Courier New" w:hAnsi="Courier New" w:cs="Courier New"/>
          <w:color w:val="000000" w:themeColor="text1"/>
          <w:sz w:val="28"/>
          <w:szCs w:val="24"/>
          <w:rPrChange w:id="2026" w:author="John Hnatio" w:date="2015-08-02T14:31:00Z">
            <w:rPr>
              <w:color w:val="660066"/>
              <w:sz w:val="28"/>
              <w:szCs w:val="24"/>
            </w:rPr>
          </w:rPrChange>
        </w:rPr>
        <w:t>]</w:t>
      </w:r>
      <w:r w:rsidR="00D844E7" w:rsidRPr="00761954">
        <w:rPr>
          <w:rFonts w:ascii="Courier New" w:hAnsi="Courier New" w:cs="Courier New"/>
          <w:color w:val="000000" w:themeColor="text1"/>
          <w:sz w:val="28"/>
          <w:szCs w:val="24"/>
          <w:rPrChange w:id="2027" w:author="John Hnatio" w:date="2015-08-02T14:31:00Z">
            <w:rPr>
              <w:color w:val="660066"/>
              <w:sz w:val="28"/>
              <w:szCs w:val="24"/>
            </w:rPr>
          </w:rPrChange>
        </w:rPr>
        <w:t xml:space="preserve"> </w:t>
      </w:r>
      <w:del w:id="2028" w:author="John Hnatio" w:date="2015-08-02T14:31:00Z">
        <w:r w:rsidR="00D844E7" w:rsidRPr="00761954" w:rsidDel="00761954">
          <w:rPr>
            <w:rFonts w:ascii="Courier New" w:hAnsi="Courier New" w:cs="Courier New"/>
            <w:color w:val="000000" w:themeColor="text1"/>
            <w:sz w:val="28"/>
            <w:szCs w:val="24"/>
            <w:rPrChange w:id="2029" w:author="John Hnatio" w:date="2015-08-02T14:31:00Z">
              <w:rPr>
                <w:color w:val="660066"/>
                <w:sz w:val="28"/>
                <w:szCs w:val="24"/>
              </w:rPr>
            </w:rPrChange>
          </w:rPr>
          <w:delText>dropbox Spark 2 Natick)</w:delText>
        </w:r>
      </w:del>
    </w:p>
    <w:p w:rsidR="000225EE" w:rsidRPr="00FE205A" w:rsidRDefault="000225EE" w:rsidP="00866EC5">
      <w:pPr>
        <w:spacing w:after="0" w:line="240" w:lineRule="auto"/>
        <w:rPr>
          <w:rFonts w:ascii="Courier New" w:hAnsi="Courier New" w:cs="Courier New"/>
          <w:color w:val="660066"/>
          <w:sz w:val="28"/>
          <w:szCs w:val="24"/>
          <w:rPrChange w:id="2030" w:author="John Hnatio" w:date="2015-08-02T12:18:00Z">
            <w:rPr>
              <w:color w:val="660066"/>
              <w:sz w:val="28"/>
              <w:szCs w:val="24"/>
            </w:rPr>
          </w:rPrChange>
        </w:rPr>
      </w:pPr>
    </w:p>
    <w:p w:rsidR="00755E97" w:rsidRPr="00761954" w:rsidRDefault="00AE5F73" w:rsidP="00866EC5">
      <w:pPr>
        <w:rPr>
          <w:rFonts w:ascii="Courier New" w:hAnsi="Courier New" w:cs="Courier New"/>
          <w:color w:val="000000" w:themeColor="text1"/>
          <w:sz w:val="28"/>
          <w:szCs w:val="24"/>
          <w:rPrChange w:id="2031" w:author="John Hnatio" w:date="2015-08-02T14:31:00Z">
            <w:rPr>
              <w:color w:val="000000" w:themeColor="text1"/>
              <w:sz w:val="28"/>
              <w:szCs w:val="24"/>
            </w:rPr>
          </w:rPrChange>
        </w:rPr>
      </w:pPr>
      <w:ins w:id="2032" w:author="John Hnatio" w:date="2015-08-02T14:33:00Z">
        <w:r>
          <w:rPr>
            <w:rFonts w:ascii="Courier New" w:hAnsi="Courier New" w:cs="Courier New"/>
            <w:b/>
            <w:color w:val="000000" w:themeColor="text1"/>
            <w:sz w:val="28"/>
            <w:szCs w:val="24"/>
          </w:rPr>
          <w:t>36</w:t>
        </w:r>
      </w:ins>
      <w:del w:id="2033" w:author="John Hnatio" w:date="2015-08-02T14:33:00Z">
        <w:r w:rsidR="009100E6" w:rsidRPr="00ED192C" w:rsidDel="00ED192C">
          <w:rPr>
            <w:rFonts w:ascii="Courier New" w:hAnsi="Courier New" w:cs="Courier New"/>
            <w:b/>
            <w:color w:val="000000" w:themeColor="text1"/>
            <w:sz w:val="28"/>
            <w:szCs w:val="24"/>
            <w:rPrChange w:id="2034" w:author="John Hnatio" w:date="2015-08-02T14:33:00Z">
              <w:rPr>
                <w:color w:val="0563C1" w:themeColor="hyperlink"/>
                <w:sz w:val="28"/>
                <w:szCs w:val="24"/>
              </w:rPr>
            </w:rPrChange>
          </w:rPr>
          <w:delText>39</w:delText>
        </w:r>
      </w:del>
      <w:r w:rsidR="000225EE" w:rsidRPr="00ED192C">
        <w:rPr>
          <w:rFonts w:ascii="Courier New" w:hAnsi="Courier New" w:cs="Courier New"/>
          <w:b/>
          <w:color w:val="000000" w:themeColor="text1"/>
          <w:sz w:val="28"/>
          <w:szCs w:val="24"/>
          <w:rPrChange w:id="2035" w:author="John Hnatio" w:date="2015-08-02T14:33:00Z">
            <w:rPr>
              <w:color w:val="0563C1" w:themeColor="hyperlink"/>
              <w:sz w:val="28"/>
              <w:szCs w:val="24"/>
            </w:rPr>
          </w:rPrChange>
        </w:rPr>
        <w:t>.</w:t>
      </w:r>
      <w:r w:rsidR="009100E6" w:rsidRPr="00761954">
        <w:rPr>
          <w:rFonts w:ascii="Courier New" w:hAnsi="Courier New" w:cs="Courier New"/>
          <w:color w:val="000000" w:themeColor="text1"/>
          <w:sz w:val="28"/>
          <w:szCs w:val="24"/>
          <w:rPrChange w:id="2036" w:author="John Hnatio" w:date="2015-08-02T14:31:00Z">
            <w:rPr>
              <w:color w:val="000000" w:themeColor="text1"/>
              <w:sz w:val="28"/>
              <w:szCs w:val="24"/>
            </w:rPr>
          </w:rPrChange>
        </w:rPr>
        <w:t xml:space="preserve"> In June 1987</w:t>
      </w:r>
      <w:ins w:id="2037" w:author="John Hnatio" w:date="2015-08-04T14:17:00Z">
        <w:r w:rsidR="00240406">
          <w:rPr>
            <w:rFonts w:ascii="Courier New" w:hAnsi="Courier New" w:cs="Courier New"/>
            <w:color w:val="000000" w:themeColor="text1"/>
            <w:sz w:val="28"/>
            <w:szCs w:val="24"/>
          </w:rPr>
          <w:t>,</w:t>
        </w:r>
      </w:ins>
      <w:r w:rsidR="009100E6" w:rsidRPr="00761954">
        <w:rPr>
          <w:rFonts w:ascii="Courier New" w:hAnsi="Courier New" w:cs="Courier New"/>
          <w:color w:val="000000" w:themeColor="text1"/>
          <w:sz w:val="28"/>
          <w:szCs w:val="24"/>
          <w:rPrChange w:id="2038" w:author="John Hnatio" w:date="2015-08-02T14:31:00Z">
            <w:rPr>
              <w:color w:val="000000" w:themeColor="text1"/>
              <w:sz w:val="28"/>
              <w:szCs w:val="24"/>
            </w:rPr>
          </w:rPrChange>
        </w:rPr>
        <w:t xml:space="preserve"> in response to </w:t>
      </w:r>
      <w:del w:id="2039" w:author="John Hnatio" w:date="2015-08-04T13:06:00Z">
        <w:r w:rsidR="004F77B7" w:rsidRPr="00761954" w:rsidDel="005852FD">
          <w:rPr>
            <w:rFonts w:ascii="Courier New" w:hAnsi="Courier New" w:cs="Courier New"/>
            <w:color w:val="000000" w:themeColor="text1"/>
            <w:sz w:val="28"/>
            <w:szCs w:val="24"/>
            <w:rPrChange w:id="2040" w:author="John Hnatio" w:date="2015-08-02T14:31:00Z">
              <w:rPr>
                <w:color w:val="000000" w:themeColor="text1"/>
                <w:sz w:val="28"/>
                <w:szCs w:val="24"/>
              </w:rPr>
            </w:rPrChange>
          </w:rPr>
          <w:delText>Wesleyan’s</w:delText>
        </w:r>
      </w:del>
      <w:del w:id="2041" w:author="John Hnatio" w:date="2015-08-04T13:07:00Z">
        <w:r w:rsidR="009100E6" w:rsidRPr="00761954" w:rsidDel="005852FD">
          <w:rPr>
            <w:rFonts w:ascii="Courier New" w:hAnsi="Courier New" w:cs="Courier New"/>
            <w:color w:val="000000" w:themeColor="text1"/>
            <w:sz w:val="28"/>
            <w:szCs w:val="24"/>
            <w:rPrChange w:id="2042" w:author="John Hnatio" w:date="2015-08-02T14:31:00Z">
              <w:rPr>
                <w:color w:val="000000" w:themeColor="text1"/>
                <w:sz w:val="28"/>
                <w:szCs w:val="24"/>
              </w:rPr>
            </w:rPrChange>
          </w:rPr>
          <w:delText xml:space="preserve"> </w:delText>
        </w:r>
      </w:del>
      <w:ins w:id="2043" w:author="John Hnatio" w:date="2015-08-04T13:07:00Z">
        <w:r w:rsidR="005852FD">
          <w:rPr>
            <w:rFonts w:ascii="Courier New" w:hAnsi="Courier New" w:cs="Courier New"/>
            <w:color w:val="000000" w:themeColor="text1"/>
            <w:sz w:val="28"/>
            <w:szCs w:val="24"/>
          </w:rPr>
          <w:t xml:space="preserve">Congressional interest in </w:t>
        </w:r>
      </w:ins>
      <w:del w:id="2044" w:author="John Hnatio" w:date="2015-08-04T13:07:00Z">
        <w:r w:rsidR="009100E6" w:rsidRPr="00761954" w:rsidDel="005852FD">
          <w:rPr>
            <w:rFonts w:ascii="Courier New" w:hAnsi="Courier New" w:cs="Courier New"/>
            <w:color w:val="000000" w:themeColor="text1"/>
            <w:sz w:val="28"/>
            <w:szCs w:val="24"/>
            <w:rPrChange w:id="2045" w:author="John Hnatio" w:date="2015-08-02T14:31:00Z">
              <w:rPr>
                <w:color w:val="000000" w:themeColor="text1"/>
                <w:sz w:val="28"/>
                <w:szCs w:val="24"/>
              </w:rPr>
            </w:rPrChange>
          </w:rPr>
          <w:delText xml:space="preserve">efforts to </w:delText>
        </w:r>
      </w:del>
      <w:r w:rsidR="009100E6" w:rsidRPr="00761954">
        <w:rPr>
          <w:rFonts w:ascii="Courier New" w:hAnsi="Courier New" w:cs="Courier New"/>
          <w:color w:val="000000" w:themeColor="text1"/>
          <w:sz w:val="28"/>
          <w:szCs w:val="24"/>
          <w:rPrChange w:id="2046" w:author="John Hnatio" w:date="2015-08-02T14:31:00Z">
            <w:rPr>
              <w:color w:val="000000" w:themeColor="text1"/>
              <w:sz w:val="28"/>
              <w:szCs w:val="24"/>
            </w:rPr>
          </w:rPrChange>
        </w:rPr>
        <w:t>secur</w:t>
      </w:r>
      <w:ins w:id="2047" w:author="John Hnatio" w:date="2015-08-04T13:07:00Z">
        <w:r w:rsidR="005852FD">
          <w:rPr>
            <w:rFonts w:ascii="Courier New" w:hAnsi="Courier New" w:cs="Courier New"/>
            <w:color w:val="000000" w:themeColor="text1"/>
            <w:sz w:val="28"/>
            <w:szCs w:val="24"/>
          </w:rPr>
          <w:t>ing</w:t>
        </w:r>
      </w:ins>
      <w:del w:id="2048" w:author="John Hnatio" w:date="2015-08-04T13:07:00Z">
        <w:r w:rsidR="009100E6" w:rsidRPr="00761954" w:rsidDel="005852FD">
          <w:rPr>
            <w:rFonts w:ascii="Courier New" w:hAnsi="Courier New" w:cs="Courier New"/>
            <w:color w:val="000000" w:themeColor="text1"/>
            <w:sz w:val="28"/>
            <w:szCs w:val="24"/>
            <w:rPrChange w:id="2049" w:author="John Hnatio" w:date="2015-08-02T14:31:00Z">
              <w:rPr>
                <w:color w:val="000000" w:themeColor="text1"/>
                <w:sz w:val="28"/>
                <w:szCs w:val="24"/>
              </w:rPr>
            </w:rPrChange>
          </w:rPr>
          <w:delText>e</w:delText>
        </w:r>
      </w:del>
      <w:r w:rsidR="009100E6" w:rsidRPr="00761954">
        <w:rPr>
          <w:rFonts w:ascii="Courier New" w:hAnsi="Courier New" w:cs="Courier New"/>
          <w:color w:val="000000" w:themeColor="text1"/>
          <w:sz w:val="28"/>
          <w:szCs w:val="24"/>
          <w:rPrChange w:id="2050" w:author="John Hnatio" w:date="2015-08-02T14:31:00Z">
            <w:rPr>
              <w:color w:val="000000" w:themeColor="text1"/>
              <w:sz w:val="28"/>
              <w:szCs w:val="24"/>
            </w:rPr>
          </w:rPrChange>
        </w:rPr>
        <w:t xml:space="preserve"> a $600,000 line item for the development of its hydration </w:t>
      </w:r>
      <w:del w:id="2051" w:author="John Hnatio" w:date="2015-08-03T11:02:00Z">
        <w:r w:rsidR="009100E6" w:rsidRPr="00761954" w:rsidDel="00E45814">
          <w:rPr>
            <w:rFonts w:ascii="Courier New" w:hAnsi="Courier New" w:cs="Courier New"/>
            <w:color w:val="000000" w:themeColor="text1"/>
            <w:sz w:val="28"/>
            <w:szCs w:val="24"/>
            <w:rPrChange w:id="2052" w:author="John Hnatio" w:date="2015-08-02T14:31:00Z">
              <w:rPr>
                <w:color w:val="000000" w:themeColor="text1"/>
                <w:sz w:val="28"/>
                <w:szCs w:val="24"/>
              </w:rPr>
            </w:rPrChange>
          </w:rPr>
          <w:delText>technologies</w:delText>
        </w:r>
      </w:del>
      <w:ins w:id="2053" w:author="John Hnatio" w:date="2015-08-03T11:02:00Z">
        <w:r w:rsidR="00E45814">
          <w:rPr>
            <w:rFonts w:ascii="Courier New" w:hAnsi="Courier New" w:cs="Courier New"/>
            <w:color w:val="000000" w:themeColor="text1"/>
            <w:sz w:val="28"/>
            <w:szCs w:val="24"/>
          </w:rPr>
          <w:t>technology</w:t>
        </w:r>
      </w:ins>
      <w:r w:rsidR="009100E6" w:rsidRPr="00761954">
        <w:rPr>
          <w:rFonts w:ascii="Courier New" w:hAnsi="Courier New" w:cs="Courier New"/>
          <w:color w:val="000000" w:themeColor="text1"/>
          <w:sz w:val="28"/>
          <w:szCs w:val="24"/>
          <w:rPrChange w:id="2054" w:author="John Hnatio" w:date="2015-08-02T14:31:00Z">
            <w:rPr>
              <w:color w:val="000000" w:themeColor="text1"/>
              <w:sz w:val="28"/>
              <w:szCs w:val="24"/>
            </w:rPr>
          </w:rPrChange>
        </w:rPr>
        <w:t xml:space="preserve">, Natick </w:t>
      </w:r>
      <w:ins w:id="2055" w:author="John Hnatio" w:date="2015-08-02T14:32:00Z">
        <w:r w:rsidR="00ED192C">
          <w:rPr>
            <w:rFonts w:ascii="Courier New" w:hAnsi="Courier New" w:cs="Courier New"/>
            <w:color w:val="000000" w:themeColor="text1"/>
            <w:sz w:val="28"/>
            <w:szCs w:val="24"/>
          </w:rPr>
          <w:t>began</w:t>
        </w:r>
      </w:ins>
      <w:del w:id="2056" w:author="John Hnatio" w:date="2015-08-02T14:32:00Z">
        <w:r w:rsidR="009100E6" w:rsidRPr="00761954" w:rsidDel="00ED192C">
          <w:rPr>
            <w:rFonts w:ascii="Courier New" w:hAnsi="Courier New" w:cs="Courier New"/>
            <w:color w:val="000000" w:themeColor="text1"/>
            <w:sz w:val="28"/>
            <w:szCs w:val="24"/>
            <w:rPrChange w:id="2057" w:author="John Hnatio" w:date="2015-08-02T14:31:00Z">
              <w:rPr>
                <w:color w:val="000000" w:themeColor="text1"/>
                <w:sz w:val="28"/>
                <w:szCs w:val="24"/>
              </w:rPr>
            </w:rPrChange>
          </w:rPr>
          <w:delText>decides</w:delText>
        </w:r>
      </w:del>
      <w:r w:rsidR="009100E6" w:rsidRPr="00761954">
        <w:rPr>
          <w:rFonts w:ascii="Courier New" w:hAnsi="Courier New" w:cs="Courier New"/>
          <w:color w:val="000000" w:themeColor="text1"/>
          <w:sz w:val="28"/>
          <w:szCs w:val="24"/>
          <w:rPrChange w:id="2058" w:author="John Hnatio" w:date="2015-08-02T14:31:00Z">
            <w:rPr>
              <w:color w:val="000000" w:themeColor="text1"/>
              <w:sz w:val="28"/>
              <w:szCs w:val="24"/>
            </w:rPr>
          </w:rPrChange>
        </w:rPr>
        <w:t xml:space="preserve"> to compete </w:t>
      </w:r>
      <w:ins w:id="2059" w:author="John Hnatio" w:date="2015-08-02T14:32:00Z">
        <w:r w:rsidR="00ED192C">
          <w:rPr>
            <w:rFonts w:ascii="Courier New" w:hAnsi="Courier New" w:cs="Courier New"/>
            <w:color w:val="000000" w:themeColor="text1"/>
            <w:sz w:val="28"/>
            <w:szCs w:val="24"/>
          </w:rPr>
          <w:t xml:space="preserve">directly </w:t>
        </w:r>
      </w:ins>
      <w:r w:rsidR="009100E6" w:rsidRPr="00761954">
        <w:rPr>
          <w:rFonts w:ascii="Courier New" w:hAnsi="Courier New" w:cs="Courier New"/>
          <w:color w:val="000000" w:themeColor="text1"/>
          <w:sz w:val="28"/>
          <w:szCs w:val="24"/>
          <w:rPrChange w:id="2060" w:author="John Hnatio" w:date="2015-08-02T14:31:00Z">
            <w:rPr>
              <w:color w:val="000000" w:themeColor="text1"/>
              <w:sz w:val="28"/>
              <w:szCs w:val="24"/>
            </w:rPr>
          </w:rPrChange>
        </w:rPr>
        <w:t xml:space="preserve">against </w:t>
      </w:r>
      <w:ins w:id="2061" w:author="John Hnatio" w:date="2015-08-04T17:34:00Z">
        <w:r w:rsidR="00010043">
          <w:rPr>
            <w:rFonts w:ascii="Courier New" w:hAnsi="Courier New" w:cs="Courier New"/>
            <w:color w:val="000000" w:themeColor="text1"/>
            <w:sz w:val="28"/>
            <w:szCs w:val="24"/>
          </w:rPr>
          <w:t>Affiant</w:t>
        </w:r>
      </w:ins>
      <w:ins w:id="2062" w:author="John Hnatio" w:date="2015-08-02T14:32:00Z">
        <w:r w:rsidR="00ED192C">
          <w:rPr>
            <w:rFonts w:ascii="Courier New" w:hAnsi="Courier New" w:cs="Courier New"/>
            <w:color w:val="000000" w:themeColor="text1"/>
            <w:sz w:val="28"/>
            <w:szCs w:val="24"/>
          </w:rPr>
          <w:t xml:space="preserve"> Schneider’s company</w:t>
        </w:r>
      </w:ins>
      <w:del w:id="2063" w:author="John Hnatio" w:date="2015-08-02T14:32:00Z">
        <w:r w:rsidR="00A92083" w:rsidRPr="00761954" w:rsidDel="00ED192C">
          <w:rPr>
            <w:rFonts w:ascii="Courier New" w:hAnsi="Courier New" w:cs="Courier New"/>
            <w:color w:val="000000" w:themeColor="text1"/>
            <w:sz w:val="28"/>
            <w:szCs w:val="24"/>
            <w:rPrChange w:id="2064" w:author="John Hnatio" w:date="2015-08-02T14:31:00Z">
              <w:rPr>
                <w:color w:val="000000" w:themeColor="text1"/>
                <w:sz w:val="28"/>
                <w:szCs w:val="24"/>
              </w:rPr>
            </w:rPrChange>
          </w:rPr>
          <w:delText>Wesleyan</w:delText>
        </w:r>
      </w:del>
      <w:r w:rsidR="009100E6" w:rsidRPr="00761954">
        <w:rPr>
          <w:rFonts w:ascii="Courier New" w:hAnsi="Courier New" w:cs="Courier New"/>
          <w:color w:val="000000" w:themeColor="text1"/>
          <w:sz w:val="28"/>
          <w:szCs w:val="24"/>
          <w:rPrChange w:id="2065" w:author="John Hnatio" w:date="2015-08-02T14:31:00Z">
            <w:rPr>
              <w:color w:val="000000" w:themeColor="text1"/>
              <w:sz w:val="28"/>
              <w:szCs w:val="24"/>
            </w:rPr>
          </w:rPrChange>
        </w:rPr>
        <w:t xml:space="preserve"> by advocating a competitive ”in-ho</w:t>
      </w:r>
      <w:del w:id="2066" w:author="John Hnatio" w:date="2015-08-03T11:03:00Z">
        <w:r w:rsidR="009100E6" w:rsidRPr="00761954" w:rsidDel="00E45814">
          <w:rPr>
            <w:rFonts w:ascii="Courier New" w:hAnsi="Courier New" w:cs="Courier New"/>
            <w:color w:val="000000" w:themeColor="text1"/>
            <w:sz w:val="28"/>
            <w:szCs w:val="24"/>
            <w:rPrChange w:id="2067" w:author="John Hnatio" w:date="2015-08-02T14:31:00Z">
              <w:rPr>
                <w:color w:val="000000" w:themeColor="text1"/>
                <w:sz w:val="28"/>
                <w:szCs w:val="24"/>
              </w:rPr>
            </w:rPrChange>
          </w:rPr>
          <w:delText>us</w:delText>
        </w:r>
      </w:del>
      <w:ins w:id="2068" w:author="John Hnatio" w:date="2015-08-03T11:03:00Z">
        <w:r w:rsidR="00E45814">
          <w:rPr>
            <w:rFonts w:ascii="Courier New" w:hAnsi="Courier New" w:cs="Courier New"/>
            <w:color w:val="000000" w:themeColor="text1"/>
            <w:sz w:val="28"/>
            <w:szCs w:val="24"/>
          </w:rPr>
          <w:t>us</w:t>
        </w:r>
      </w:ins>
      <w:r w:rsidR="009100E6" w:rsidRPr="00761954">
        <w:rPr>
          <w:rFonts w:ascii="Courier New" w:hAnsi="Courier New" w:cs="Courier New"/>
          <w:color w:val="000000" w:themeColor="text1"/>
          <w:sz w:val="28"/>
          <w:szCs w:val="24"/>
          <w:rPrChange w:id="2069" w:author="John Hnatio" w:date="2015-08-02T14:31:00Z">
            <w:rPr>
              <w:color w:val="000000" w:themeColor="text1"/>
              <w:sz w:val="28"/>
              <w:szCs w:val="24"/>
            </w:rPr>
          </w:rPrChange>
        </w:rPr>
        <w:t>e”</w:t>
      </w:r>
      <w:r w:rsidR="009100E6" w:rsidRPr="00761954">
        <w:rPr>
          <w:rFonts w:ascii="Courier New" w:hAnsi="Courier New" w:cs="Courier New"/>
          <w:color w:val="000000" w:themeColor="text1"/>
          <w:sz w:val="28"/>
          <w:szCs w:val="24"/>
          <w:rPrChange w:id="2070" w:author="John Hnatio" w:date="2015-08-02T14:31:00Z">
            <w:rPr>
              <w:color w:val="000000" w:themeColor="text1"/>
              <w:sz w:val="28"/>
              <w:szCs w:val="24"/>
              <w:u w:val="single"/>
            </w:rPr>
          </w:rPrChange>
        </w:rPr>
        <w:t xml:space="preserve"> hydration system development program t</w:t>
      </w:r>
      <w:ins w:id="2071" w:author="John Hnatio" w:date="2015-08-02T14:33:00Z">
        <w:r w:rsidR="005852FD">
          <w:rPr>
            <w:rFonts w:ascii="Courier New" w:hAnsi="Courier New" w:cs="Courier New"/>
            <w:color w:val="000000" w:themeColor="text1"/>
            <w:sz w:val="28"/>
            <w:szCs w:val="24"/>
          </w:rPr>
          <w:t xml:space="preserve">o duplicate </w:t>
        </w:r>
      </w:ins>
      <w:ins w:id="2072" w:author="John Hnatio" w:date="2015-08-04T17:34:00Z">
        <w:r w:rsidR="00010043">
          <w:rPr>
            <w:rFonts w:ascii="Courier New" w:hAnsi="Courier New" w:cs="Courier New"/>
            <w:color w:val="000000" w:themeColor="text1"/>
            <w:sz w:val="28"/>
            <w:szCs w:val="24"/>
          </w:rPr>
          <w:t>Affiant</w:t>
        </w:r>
      </w:ins>
      <w:ins w:id="2073" w:author="John Hnatio" w:date="2015-08-02T14:33:00Z">
        <w:r w:rsidR="005852FD">
          <w:rPr>
            <w:rFonts w:ascii="Courier New" w:hAnsi="Courier New" w:cs="Courier New"/>
            <w:color w:val="000000" w:themeColor="text1"/>
            <w:sz w:val="28"/>
            <w:szCs w:val="24"/>
          </w:rPr>
          <w:t xml:space="preserve"> Schneider</w:t>
        </w:r>
      </w:ins>
      <w:ins w:id="2074" w:author="John Hnatio" w:date="2015-08-04T13:07:00Z">
        <w:r w:rsidR="005852FD">
          <w:rPr>
            <w:rFonts w:ascii="Courier New" w:hAnsi="Courier New" w:cs="Courier New"/>
            <w:color w:val="000000" w:themeColor="text1"/>
            <w:sz w:val="28"/>
            <w:szCs w:val="24"/>
          </w:rPr>
          <w:t>’s</w:t>
        </w:r>
      </w:ins>
      <w:ins w:id="2075" w:author="John Hnatio" w:date="2015-08-02T14:33:00Z">
        <w:r w:rsidR="00ED192C">
          <w:rPr>
            <w:rFonts w:ascii="Courier New" w:hAnsi="Courier New" w:cs="Courier New"/>
            <w:color w:val="000000" w:themeColor="text1"/>
            <w:sz w:val="28"/>
            <w:szCs w:val="24"/>
          </w:rPr>
          <w:t xml:space="preserve"> </w:t>
        </w:r>
      </w:ins>
      <w:del w:id="2076" w:author="John Hnatio" w:date="2015-08-02T14:33:00Z">
        <w:r w:rsidR="009100E6" w:rsidRPr="00761954" w:rsidDel="00ED192C">
          <w:rPr>
            <w:rFonts w:ascii="Courier New" w:hAnsi="Courier New" w:cs="Courier New"/>
            <w:color w:val="000000" w:themeColor="text1"/>
            <w:sz w:val="28"/>
            <w:szCs w:val="24"/>
            <w:rPrChange w:id="2077" w:author="John Hnatio" w:date="2015-08-02T14:31:00Z">
              <w:rPr>
                <w:color w:val="000000" w:themeColor="text1"/>
                <w:sz w:val="28"/>
                <w:szCs w:val="24"/>
                <w:u w:val="single"/>
              </w:rPr>
            </w:rPrChange>
          </w:rPr>
          <w:delText xml:space="preserve">hat </w:delText>
        </w:r>
      </w:del>
      <w:r w:rsidR="004F77B7" w:rsidRPr="00761954">
        <w:rPr>
          <w:rFonts w:ascii="Courier New" w:hAnsi="Courier New" w:cs="Courier New"/>
          <w:color w:val="000000" w:themeColor="text1"/>
          <w:sz w:val="28"/>
          <w:szCs w:val="24"/>
          <w:rPrChange w:id="2078" w:author="John Hnatio" w:date="2015-08-02T14:31:00Z">
            <w:rPr>
              <w:color w:val="000000" w:themeColor="text1"/>
              <w:sz w:val="28"/>
              <w:szCs w:val="24"/>
              <w:u w:val="single"/>
            </w:rPr>
          </w:rPrChange>
        </w:rPr>
        <w:t xml:space="preserve">misappropriated </w:t>
      </w:r>
      <w:del w:id="2079" w:author="John Hnatio" w:date="2015-08-04T13:07:00Z">
        <w:r w:rsidR="004F77B7" w:rsidRPr="00761954" w:rsidDel="005852FD">
          <w:rPr>
            <w:rFonts w:ascii="Courier New" w:hAnsi="Courier New" w:cs="Courier New"/>
            <w:color w:val="000000" w:themeColor="text1"/>
            <w:sz w:val="28"/>
            <w:szCs w:val="24"/>
            <w:rPrChange w:id="2080" w:author="John Hnatio" w:date="2015-08-02T14:31:00Z">
              <w:rPr>
                <w:color w:val="000000" w:themeColor="text1"/>
                <w:sz w:val="28"/>
                <w:szCs w:val="24"/>
                <w:u w:val="single"/>
              </w:rPr>
            </w:rPrChange>
          </w:rPr>
          <w:delText>Wesleyan</w:delText>
        </w:r>
        <w:r w:rsidR="009100E6" w:rsidRPr="00761954" w:rsidDel="005852FD">
          <w:rPr>
            <w:rFonts w:ascii="Courier New" w:hAnsi="Courier New" w:cs="Courier New"/>
            <w:color w:val="000000" w:themeColor="text1"/>
            <w:sz w:val="28"/>
            <w:szCs w:val="24"/>
            <w:rPrChange w:id="2081" w:author="John Hnatio" w:date="2015-08-02T14:31:00Z">
              <w:rPr>
                <w:color w:val="000000" w:themeColor="text1"/>
                <w:sz w:val="28"/>
                <w:szCs w:val="24"/>
                <w:u w:val="single"/>
              </w:rPr>
            </w:rPrChange>
          </w:rPr>
          <w:delText xml:space="preserve"> </w:delText>
        </w:r>
      </w:del>
      <w:r w:rsidR="009100E6" w:rsidRPr="00761954">
        <w:rPr>
          <w:rFonts w:ascii="Courier New" w:hAnsi="Courier New" w:cs="Courier New"/>
          <w:color w:val="000000" w:themeColor="text1"/>
          <w:sz w:val="28"/>
          <w:szCs w:val="24"/>
          <w:rPrChange w:id="2082" w:author="John Hnatio" w:date="2015-08-02T14:31:00Z">
            <w:rPr>
              <w:color w:val="000000" w:themeColor="text1"/>
              <w:sz w:val="28"/>
              <w:szCs w:val="24"/>
              <w:u w:val="single"/>
            </w:rPr>
          </w:rPrChange>
        </w:rPr>
        <w:t>hydration system technolog</w:t>
      </w:r>
      <w:ins w:id="2083" w:author="John Hnatio" w:date="2015-08-02T14:33:00Z">
        <w:r w:rsidR="00ED192C">
          <w:rPr>
            <w:rFonts w:ascii="Courier New" w:hAnsi="Courier New" w:cs="Courier New"/>
            <w:color w:val="000000" w:themeColor="text1"/>
            <w:sz w:val="28"/>
            <w:szCs w:val="24"/>
          </w:rPr>
          <w:t>y</w:t>
        </w:r>
      </w:ins>
      <w:del w:id="2084" w:author="John Hnatio" w:date="2015-08-02T14:33:00Z">
        <w:r w:rsidR="009100E6" w:rsidRPr="00761954" w:rsidDel="00ED192C">
          <w:rPr>
            <w:rFonts w:ascii="Courier New" w:hAnsi="Courier New" w:cs="Courier New"/>
            <w:color w:val="000000" w:themeColor="text1"/>
            <w:sz w:val="28"/>
            <w:szCs w:val="24"/>
            <w:rPrChange w:id="2085" w:author="John Hnatio" w:date="2015-08-02T14:31:00Z">
              <w:rPr>
                <w:color w:val="000000" w:themeColor="text1"/>
                <w:sz w:val="28"/>
                <w:szCs w:val="24"/>
                <w:u w:val="single"/>
              </w:rPr>
            </w:rPrChange>
          </w:rPr>
          <w:delText>ies</w:delText>
        </w:r>
      </w:del>
      <w:r w:rsidR="009100E6" w:rsidRPr="00761954">
        <w:rPr>
          <w:rFonts w:ascii="Courier New" w:hAnsi="Courier New" w:cs="Courier New"/>
          <w:color w:val="000000" w:themeColor="text1"/>
          <w:sz w:val="28"/>
          <w:szCs w:val="24"/>
          <w:rPrChange w:id="2086" w:author="John Hnatio" w:date="2015-08-02T14:31:00Z">
            <w:rPr>
              <w:color w:val="000000" w:themeColor="text1"/>
              <w:sz w:val="28"/>
              <w:szCs w:val="24"/>
              <w:u w:val="single"/>
            </w:rPr>
          </w:rPrChange>
        </w:rPr>
        <w:t xml:space="preserve">. </w:t>
      </w:r>
      <w:r w:rsidR="009100E6" w:rsidRPr="00761954">
        <w:rPr>
          <w:rFonts w:ascii="Courier New" w:hAnsi="Courier New" w:cs="Courier New"/>
          <w:color w:val="000000" w:themeColor="text1"/>
          <w:sz w:val="28"/>
          <w:szCs w:val="24"/>
          <w:rPrChange w:id="2087" w:author="John Hnatio" w:date="2015-08-02T14:31:00Z">
            <w:rPr>
              <w:color w:val="C00000"/>
              <w:sz w:val="28"/>
              <w:szCs w:val="24"/>
              <w:u w:val="single"/>
            </w:rPr>
          </w:rPrChange>
        </w:rPr>
        <w:t xml:space="preserve">[ARMY EXHIBIT </w:t>
      </w:r>
      <w:ins w:id="2088" w:author="John Hnatio" w:date="2015-08-02T15:23:00Z">
        <w:r>
          <w:rPr>
            <w:rFonts w:ascii="Courier New" w:hAnsi="Courier New" w:cs="Courier New"/>
            <w:color w:val="000000" w:themeColor="text1"/>
            <w:sz w:val="28"/>
            <w:szCs w:val="24"/>
          </w:rPr>
          <w:t>36</w:t>
        </w:r>
      </w:ins>
      <w:del w:id="2089" w:author="John Hnatio" w:date="2015-08-02T15:23:00Z">
        <w:r w:rsidR="009100E6" w:rsidRPr="00761954" w:rsidDel="006751CA">
          <w:rPr>
            <w:rFonts w:ascii="Courier New" w:hAnsi="Courier New" w:cs="Courier New"/>
            <w:color w:val="000000" w:themeColor="text1"/>
            <w:sz w:val="28"/>
            <w:szCs w:val="24"/>
            <w:rPrChange w:id="2090" w:author="John Hnatio" w:date="2015-08-02T14:31:00Z">
              <w:rPr>
                <w:color w:val="C00000"/>
                <w:sz w:val="28"/>
                <w:szCs w:val="24"/>
                <w:u w:val="single"/>
              </w:rPr>
            </w:rPrChange>
          </w:rPr>
          <w:delText>37</w:delText>
        </w:r>
      </w:del>
      <w:r w:rsidR="009100E6" w:rsidRPr="00761954">
        <w:rPr>
          <w:rFonts w:ascii="Courier New" w:hAnsi="Courier New" w:cs="Courier New"/>
          <w:color w:val="000000" w:themeColor="text1"/>
          <w:sz w:val="28"/>
          <w:szCs w:val="24"/>
          <w:rPrChange w:id="2091" w:author="John Hnatio" w:date="2015-08-02T14:31:00Z">
            <w:rPr>
              <w:color w:val="C00000"/>
              <w:sz w:val="28"/>
              <w:szCs w:val="24"/>
              <w:u w:val="single"/>
            </w:rPr>
          </w:rPrChange>
        </w:rPr>
        <w:t>]</w:t>
      </w:r>
    </w:p>
    <w:p w:rsidR="00755E97" w:rsidRPr="00FE205A" w:rsidDel="00ED192C" w:rsidRDefault="00755E97" w:rsidP="00866EC5">
      <w:pPr>
        <w:pStyle w:val="ListParagraph"/>
        <w:spacing w:after="0" w:line="240" w:lineRule="auto"/>
        <w:ind w:left="0"/>
        <w:rPr>
          <w:del w:id="2092" w:author="John Hnatio" w:date="2015-08-02T14:36:00Z"/>
          <w:rFonts w:ascii="Courier New" w:hAnsi="Courier New" w:cs="Courier New"/>
          <w:color w:val="000000" w:themeColor="text1"/>
          <w:sz w:val="28"/>
          <w:szCs w:val="24"/>
          <w:rPrChange w:id="2093" w:author="John Hnatio" w:date="2015-08-02T12:18:00Z">
            <w:rPr>
              <w:del w:id="2094" w:author="John Hnatio" w:date="2015-08-02T14:36:00Z"/>
              <w:color w:val="000000" w:themeColor="text1"/>
              <w:sz w:val="28"/>
              <w:szCs w:val="24"/>
            </w:rPr>
          </w:rPrChange>
        </w:rPr>
      </w:pPr>
    </w:p>
    <w:p w:rsidR="002077E2" w:rsidRPr="00FE205A" w:rsidRDefault="002077E2" w:rsidP="00866EC5">
      <w:pPr>
        <w:pStyle w:val="ListParagraph"/>
        <w:spacing w:after="0" w:line="240" w:lineRule="auto"/>
        <w:ind w:left="0"/>
        <w:rPr>
          <w:rFonts w:ascii="Courier New" w:hAnsi="Courier New" w:cs="Courier New"/>
          <w:color w:val="000000" w:themeColor="text1"/>
          <w:sz w:val="28"/>
          <w:szCs w:val="24"/>
          <w:rPrChange w:id="2095" w:author="John Hnatio" w:date="2015-08-02T12:18:00Z">
            <w:rPr>
              <w:color w:val="000000" w:themeColor="text1"/>
              <w:sz w:val="28"/>
              <w:szCs w:val="24"/>
            </w:rPr>
          </w:rPrChange>
        </w:rPr>
      </w:pPr>
    </w:p>
    <w:p w:rsidR="00755E97" w:rsidRPr="00FE205A" w:rsidRDefault="00AE5F73" w:rsidP="00866EC5">
      <w:pPr>
        <w:pStyle w:val="ListParagraph"/>
        <w:spacing w:after="0" w:line="240" w:lineRule="auto"/>
        <w:ind w:left="0"/>
        <w:rPr>
          <w:rFonts w:ascii="Courier New" w:hAnsi="Courier New" w:cs="Courier New"/>
          <w:color w:val="000000" w:themeColor="text1"/>
          <w:sz w:val="28"/>
          <w:szCs w:val="24"/>
          <w:rPrChange w:id="2096" w:author="John Hnatio" w:date="2015-08-02T12:18:00Z">
            <w:rPr>
              <w:color w:val="000000" w:themeColor="text1"/>
              <w:sz w:val="28"/>
              <w:szCs w:val="24"/>
            </w:rPr>
          </w:rPrChange>
        </w:rPr>
      </w:pPr>
      <w:ins w:id="2097" w:author="John Hnatio" w:date="2015-08-03T16:15:00Z">
        <w:r>
          <w:rPr>
            <w:rFonts w:ascii="Courier New" w:hAnsi="Courier New" w:cs="Courier New"/>
            <w:b/>
            <w:color w:val="000000" w:themeColor="text1"/>
            <w:sz w:val="28"/>
            <w:szCs w:val="24"/>
          </w:rPr>
          <w:t>37</w:t>
        </w:r>
      </w:ins>
      <w:del w:id="2098" w:author="John Hnatio" w:date="2015-08-03T16:15:00Z">
        <w:r w:rsidR="009100E6" w:rsidRPr="00ED192C" w:rsidDel="00825D4F">
          <w:rPr>
            <w:rFonts w:ascii="Courier New" w:hAnsi="Courier New" w:cs="Courier New"/>
            <w:b/>
            <w:color w:val="000000" w:themeColor="text1"/>
            <w:sz w:val="28"/>
            <w:szCs w:val="24"/>
            <w:rPrChange w:id="2099" w:author="John Hnatio" w:date="2015-08-02T14:37:00Z">
              <w:rPr>
                <w:color w:val="000000" w:themeColor="text1"/>
                <w:sz w:val="28"/>
                <w:szCs w:val="24"/>
                <w:u w:val="single"/>
              </w:rPr>
            </w:rPrChange>
          </w:rPr>
          <w:delText>4</w:delText>
        </w:r>
      </w:del>
      <w:del w:id="2100" w:author="John Hnatio" w:date="2015-08-02T14:38:00Z">
        <w:r w:rsidR="009100E6" w:rsidRPr="00ED192C" w:rsidDel="00ED192C">
          <w:rPr>
            <w:rFonts w:ascii="Courier New" w:hAnsi="Courier New" w:cs="Courier New"/>
            <w:b/>
            <w:color w:val="000000" w:themeColor="text1"/>
            <w:sz w:val="28"/>
            <w:szCs w:val="24"/>
            <w:rPrChange w:id="2101" w:author="John Hnatio" w:date="2015-08-02T14:38:00Z">
              <w:rPr>
                <w:color w:val="000000" w:themeColor="text1"/>
                <w:sz w:val="28"/>
                <w:szCs w:val="24"/>
                <w:u w:val="single"/>
              </w:rPr>
            </w:rPrChange>
          </w:rPr>
          <w:delText>0</w:delText>
        </w:r>
      </w:del>
      <w:r w:rsidR="009100E6" w:rsidRPr="00ED192C">
        <w:rPr>
          <w:rFonts w:ascii="Courier New" w:hAnsi="Courier New" w:cs="Courier New"/>
          <w:b/>
          <w:color w:val="000000" w:themeColor="text1"/>
          <w:sz w:val="28"/>
          <w:szCs w:val="24"/>
          <w:rPrChange w:id="2102" w:author="John Hnatio" w:date="2015-08-02T14:38:00Z">
            <w:rPr>
              <w:color w:val="000000" w:themeColor="text1"/>
              <w:sz w:val="28"/>
              <w:szCs w:val="24"/>
              <w:u w:val="single"/>
            </w:rPr>
          </w:rPrChange>
        </w:rPr>
        <w:t>.</w:t>
      </w:r>
      <w:r w:rsidR="009100E6" w:rsidRPr="00ED192C">
        <w:rPr>
          <w:rFonts w:ascii="Courier New" w:hAnsi="Courier New" w:cs="Courier New"/>
          <w:color w:val="000000" w:themeColor="text1"/>
          <w:sz w:val="28"/>
          <w:szCs w:val="24"/>
          <w:rPrChange w:id="2103" w:author="John Hnatio" w:date="2015-08-02T14:38:00Z">
            <w:rPr>
              <w:color w:val="000000" w:themeColor="text1"/>
              <w:sz w:val="28"/>
              <w:szCs w:val="24"/>
              <w:u w:val="single"/>
            </w:rPr>
          </w:rPrChange>
        </w:rPr>
        <w:t xml:space="preserve"> In June 1987, the U.S. Army’s Natick Laboratories assembled a version of a crude dual hose drink design prototype by misappropriating </w:t>
      </w:r>
      <w:ins w:id="2104" w:author="John Hnatio" w:date="2015-08-04T17:34:00Z">
        <w:r w:rsidR="00010043">
          <w:rPr>
            <w:rFonts w:ascii="Courier New" w:hAnsi="Courier New" w:cs="Courier New"/>
            <w:color w:val="000000" w:themeColor="text1"/>
            <w:sz w:val="28"/>
            <w:szCs w:val="24"/>
          </w:rPr>
          <w:t>Affiant</w:t>
        </w:r>
      </w:ins>
      <w:ins w:id="2105" w:author="John Hnatio" w:date="2015-08-04T13:02:00Z">
        <w:r w:rsidR="00907D7D">
          <w:rPr>
            <w:rFonts w:ascii="Courier New" w:hAnsi="Courier New" w:cs="Courier New"/>
            <w:color w:val="000000" w:themeColor="text1"/>
            <w:sz w:val="28"/>
            <w:szCs w:val="24"/>
          </w:rPr>
          <w:t xml:space="preserve"> Schneider</w:t>
        </w:r>
      </w:ins>
      <w:del w:id="2106" w:author="John Hnatio" w:date="2015-08-04T13:02:00Z">
        <w:r w:rsidR="009100E6" w:rsidRPr="00ED192C" w:rsidDel="00907D7D">
          <w:rPr>
            <w:rFonts w:ascii="Courier New" w:hAnsi="Courier New" w:cs="Courier New"/>
            <w:color w:val="000000" w:themeColor="text1"/>
            <w:sz w:val="28"/>
            <w:szCs w:val="24"/>
            <w:rPrChange w:id="2107" w:author="John Hnatio" w:date="2015-08-02T14:38:00Z">
              <w:rPr>
                <w:color w:val="000000" w:themeColor="text1"/>
                <w:sz w:val="28"/>
                <w:szCs w:val="24"/>
                <w:u w:val="single"/>
              </w:rPr>
            </w:rPrChange>
          </w:rPr>
          <w:delText>Wesleyan Company</w:delText>
        </w:r>
      </w:del>
      <w:r w:rsidR="009100E6" w:rsidRPr="00ED192C">
        <w:rPr>
          <w:rFonts w:ascii="Courier New" w:hAnsi="Courier New" w:cs="Courier New"/>
          <w:color w:val="000000" w:themeColor="text1"/>
          <w:sz w:val="28"/>
          <w:szCs w:val="24"/>
          <w:rPrChange w:id="2108" w:author="John Hnatio" w:date="2015-08-02T14:38:00Z">
            <w:rPr>
              <w:color w:val="000000" w:themeColor="text1"/>
              <w:sz w:val="28"/>
              <w:szCs w:val="24"/>
              <w:u w:val="single"/>
            </w:rPr>
          </w:rPrChange>
        </w:rPr>
        <w:t xml:space="preserve">’s hydration system </w:t>
      </w:r>
      <w:r w:rsidR="004F77B7" w:rsidRPr="00ED192C">
        <w:rPr>
          <w:rFonts w:ascii="Courier New" w:hAnsi="Courier New" w:cs="Courier New"/>
          <w:color w:val="000000" w:themeColor="text1"/>
          <w:sz w:val="28"/>
          <w:szCs w:val="24"/>
          <w:rPrChange w:id="2109" w:author="John Hnatio" w:date="2015-08-02T14:38:00Z">
            <w:rPr>
              <w:color w:val="000000" w:themeColor="text1"/>
              <w:sz w:val="28"/>
              <w:szCs w:val="24"/>
              <w:u w:val="single"/>
            </w:rPr>
          </w:rPrChange>
        </w:rPr>
        <w:t>technology that</w:t>
      </w:r>
      <w:r w:rsidR="009100E6" w:rsidRPr="00ED192C">
        <w:rPr>
          <w:rFonts w:ascii="Courier New" w:hAnsi="Courier New" w:cs="Courier New"/>
          <w:color w:val="000000" w:themeColor="text1"/>
          <w:sz w:val="28"/>
          <w:szCs w:val="24"/>
          <w:rPrChange w:id="2110" w:author="John Hnatio" w:date="2015-08-02T14:38:00Z">
            <w:rPr>
              <w:color w:val="000000" w:themeColor="text1"/>
              <w:sz w:val="28"/>
              <w:szCs w:val="24"/>
              <w:u w:val="single"/>
            </w:rPr>
          </w:rPrChange>
        </w:rPr>
        <w:t xml:space="preserve"> the </w:t>
      </w:r>
      <w:ins w:id="2111" w:author="John Hnatio" w:date="2015-08-04T13:02:00Z">
        <w:r w:rsidR="00907D7D">
          <w:rPr>
            <w:rFonts w:ascii="Courier New" w:hAnsi="Courier New" w:cs="Courier New"/>
            <w:color w:val="000000" w:themeColor="text1"/>
            <w:sz w:val="28"/>
            <w:szCs w:val="24"/>
          </w:rPr>
          <w:t xml:space="preserve">U.S. </w:t>
        </w:r>
      </w:ins>
      <w:r w:rsidR="009100E6" w:rsidRPr="00ED192C">
        <w:rPr>
          <w:rFonts w:ascii="Courier New" w:hAnsi="Courier New" w:cs="Courier New"/>
          <w:color w:val="000000" w:themeColor="text1"/>
          <w:sz w:val="28"/>
          <w:szCs w:val="24"/>
          <w:rPrChange w:id="2112" w:author="John Hnatio" w:date="2015-08-02T14:38:00Z">
            <w:rPr>
              <w:color w:val="000000" w:themeColor="text1"/>
              <w:sz w:val="28"/>
              <w:szCs w:val="24"/>
              <w:u w:val="single"/>
            </w:rPr>
          </w:rPrChange>
        </w:rPr>
        <w:t xml:space="preserve">Army stole </w:t>
      </w:r>
      <w:r w:rsidR="009100E6" w:rsidRPr="00ED192C">
        <w:rPr>
          <w:rFonts w:ascii="Courier New" w:hAnsi="Courier New" w:cs="Courier New"/>
          <w:color w:val="000000" w:themeColor="text1"/>
          <w:sz w:val="28"/>
          <w:szCs w:val="24"/>
          <w:rPrChange w:id="2113" w:author="John Hnatio" w:date="2015-08-02T14:38:00Z">
            <w:rPr>
              <w:color w:val="000000" w:themeColor="text1"/>
              <w:sz w:val="28"/>
              <w:szCs w:val="24"/>
              <w:u w:val="single"/>
            </w:rPr>
          </w:rPrChange>
        </w:rPr>
        <w:lastRenderedPageBreak/>
        <w:t xml:space="preserve">from </w:t>
      </w:r>
      <w:ins w:id="2114" w:author="John Hnatio" w:date="2015-08-04T17:34:00Z">
        <w:r w:rsidR="00010043">
          <w:rPr>
            <w:rFonts w:ascii="Courier New" w:hAnsi="Courier New" w:cs="Courier New"/>
            <w:color w:val="000000" w:themeColor="text1"/>
            <w:sz w:val="28"/>
            <w:szCs w:val="24"/>
          </w:rPr>
          <w:t>Affiant</w:t>
        </w:r>
      </w:ins>
      <w:ins w:id="2115" w:author="John Hnatio" w:date="2015-08-02T14:36:00Z">
        <w:r w:rsidR="00ED192C" w:rsidRPr="00ED192C">
          <w:rPr>
            <w:rFonts w:ascii="Courier New" w:hAnsi="Courier New" w:cs="Courier New"/>
            <w:color w:val="000000" w:themeColor="text1"/>
            <w:sz w:val="28"/>
            <w:szCs w:val="24"/>
          </w:rPr>
          <w:t xml:space="preserve"> Schneider</w:t>
        </w:r>
      </w:ins>
      <w:ins w:id="2116" w:author="John Hnatio" w:date="2015-08-02T14:37:00Z">
        <w:r w:rsidR="00ED192C" w:rsidRPr="00ED192C">
          <w:rPr>
            <w:rFonts w:ascii="Courier New" w:hAnsi="Courier New" w:cs="Courier New"/>
            <w:color w:val="000000" w:themeColor="text1"/>
            <w:sz w:val="28"/>
            <w:szCs w:val="24"/>
          </w:rPr>
          <w:t>’s</w:t>
        </w:r>
      </w:ins>
      <w:del w:id="2117" w:author="John Hnatio" w:date="2015-08-02T14:36:00Z">
        <w:r w:rsidR="004F77B7" w:rsidRPr="00ED192C" w:rsidDel="00ED192C">
          <w:rPr>
            <w:rFonts w:ascii="Courier New" w:hAnsi="Courier New" w:cs="Courier New"/>
            <w:color w:val="000000" w:themeColor="text1"/>
            <w:sz w:val="28"/>
            <w:szCs w:val="24"/>
            <w:rPrChange w:id="2118" w:author="John Hnatio" w:date="2015-08-02T14:38:00Z">
              <w:rPr>
                <w:color w:val="000000" w:themeColor="text1"/>
                <w:sz w:val="28"/>
                <w:szCs w:val="24"/>
                <w:u w:val="single"/>
              </w:rPr>
            </w:rPrChange>
          </w:rPr>
          <w:delText>Wesleyan’s</w:delText>
        </w:r>
      </w:del>
      <w:r w:rsidR="009100E6" w:rsidRPr="00ED192C">
        <w:rPr>
          <w:rFonts w:ascii="Courier New" w:hAnsi="Courier New" w:cs="Courier New"/>
          <w:color w:val="000000" w:themeColor="text1"/>
          <w:sz w:val="28"/>
          <w:szCs w:val="24"/>
          <w:rPrChange w:id="2119" w:author="John Hnatio" w:date="2015-08-02T14:38:00Z">
            <w:rPr>
              <w:color w:val="000000" w:themeColor="text1"/>
              <w:sz w:val="28"/>
              <w:szCs w:val="24"/>
              <w:u w:val="single"/>
            </w:rPr>
          </w:rPrChange>
        </w:rPr>
        <w:t xml:space="preserve"> original </w:t>
      </w:r>
      <w:del w:id="2120" w:author="John Hnatio" w:date="2015-08-02T14:37:00Z">
        <w:r w:rsidR="004F77B7" w:rsidRPr="00ED192C" w:rsidDel="00ED192C">
          <w:rPr>
            <w:rFonts w:ascii="Courier New" w:hAnsi="Courier New" w:cs="Courier New"/>
            <w:color w:val="000000" w:themeColor="text1"/>
            <w:sz w:val="28"/>
            <w:szCs w:val="24"/>
            <w:rPrChange w:id="2121" w:author="John Hnatio" w:date="2015-08-02T14:38:00Z">
              <w:rPr>
                <w:color w:val="000000" w:themeColor="text1"/>
                <w:sz w:val="28"/>
                <w:szCs w:val="24"/>
                <w:u w:val="single"/>
              </w:rPr>
            </w:rPrChange>
          </w:rPr>
          <w:delText>U</w:delText>
        </w:r>
      </w:del>
      <w:ins w:id="2122" w:author="John Hnatio" w:date="2015-08-02T14:37:00Z">
        <w:r w:rsidR="00ED192C" w:rsidRPr="00ED192C">
          <w:rPr>
            <w:rFonts w:ascii="Courier New" w:hAnsi="Courier New" w:cs="Courier New"/>
            <w:color w:val="000000" w:themeColor="text1"/>
            <w:sz w:val="28"/>
            <w:szCs w:val="24"/>
          </w:rPr>
          <w:t>proprietary p</w:t>
        </w:r>
      </w:ins>
      <w:del w:id="2123" w:author="John Hnatio" w:date="2015-08-02T14:37:00Z">
        <w:r w:rsidR="004F77B7" w:rsidRPr="00ED192C" w:rsidDel="00ED192C">
          <w:rPr>
            <w:rFonts w:ascii="Courier New" w:hAnsi="Courier New" w:cs="Courier New"/>
            <w:color w:val="000000" w:themeColor="text1"/>
            <w:sz w:val="28"/>
            <w:szCs w:val="24"/>
            <w:rPrChange w:id="2124" w:author="John Hnatio" w:date="2015-08-02T14:38:00Z">
              <w:rPr>
                <w:color w:val="000000" w:themeColor="text1"/>
                <w:sz w:val="28"/>
                <w:szCs w:val="24"/>
                <w:u w:val="single"/>
              </w:rPr>
            </w:rPrChange>
          </w:rPr>
          <w:delText>nsolicited</w:delText>
        </w:r>
        <w:r w:rsidR="009100E6" w:rsidRPr="00ED192C" w:rsidDel="00ED192C">
          <w:rPr>
            <w:rFonts w:ascii="Courier New" w:hAnsi="Courier New" w:cs="Courier New"/>
            <w:color w:val="000000" w:themeColor="text1"/>
            <w:sz w:val="28"/>
            <w:szCs w:val="24"/>
            <w:rPrChange w:id="2125" w:author="John Hnatio" w:date="2015-08-02T14:38:00Z">
              <w:rPr>
                <w:color w:val="000000" w:themeColor="text1"/>
                <w:sz w:val="28"/>
                <w:szCs w:val="24"/>
                <w:u w:val="single"/>
              </w:rPr>
            </w:rPrChange>
          </w:rPr>
          <w:delText xml:space="preserve"> P</w:delText>
        </w:r>
      </w:del>
      <w:r w:rsidR="009100E6" w:rsidRPr="00ED192C">
        <w:rPr>
          <w:rFonts w:ascii="Courier New" w:hAnsi="Courier New" w:cs="Courier New"/>
          <w:color w:val="000000" w:themeColor="text1"/>
          <w:sz w:val="28"/>
          <w:szCs w:val="24"/>
          <w:rPrChange w:id="2126" w:author="John Hnatio" w:date="2015-08-02T14:38:00Z">
            <w:rPr>
              <w:color w:val="000000" w:themeColor="text1"/>
              <w:sz w:val="28"/>
              <w:szCs w:val="24"/>
              <w:u w:val="single"/>
            </w:rPr>
          </w:rPrChange>
        </w:rPr>
        <w:t xml:space="preserve">roposal </w:t>
      </w:r>
      <w:del w:id="2127" w:author="John Hnatio" w:date="2015-08-04T13:03:00Z">
        <w:r w:rsidR="009100E6" w:rsidRPr="00ED192C" w:rsidDel="00907D7D">
          <w:rPr>
            <w:rFonts w:ascii="Courier New" w:hAnsi="Courier New" w:cs="Courier New"/>
            <w:color w:val="000000" w:themeColor="text1"/>
            <w:sz w:val="28"/>
            <w:szCs w:val="24"/>
            <w:rPrChange w:id="2128" w:author="John Hnatio" w:date="2015-08-02T14:38:00Z">
              <w:rPr>
                <w:color w:val="000000" w:themeColor="text1"/>
                <w:sz w:val="28"/>
                <w:szCs w:val="24"/>
                <w:u w:val="single"/>
              </w:rPr>
            </w:rPrChange>
          </w:rPr>
          <w:delText xml:space="preserve">that </w:delText>
        </w:r>
      </w:del>
      <w:del w:id="2129" w:author="John Hnatio" w:date="2015-08-02T14:37:00Z">
        <w:r w:rsidR="00A92083" w:rsidRPr="00ED192C" w:rsidDel="00ED192C">
          <w:rPr>
            <w:rFonts w:ascii="Courier New" w:hAnsi="Courier New" w:cs="Courier New"/>
            <w:color w:val="000000" w:themeColor="text1"/>
            <w:sz w:val="28"/>
            <w:szCs w:val="24"/>
            <w:rPrChange w:id="2130" w:author="John Hnatio" w:date="2015-08-02T14:38:00Z">
              <w:rPr>
                <w:color w:val="000000" w:themeColor="text1"/>
                <w:sz w:val="28"/>
                <w:szCs w:val="24"/>
                <w:u w:val="single"/>
              </w:rPr>
            </w:rPrChange>
          </w:rPr>
          <w:delText>Wesleyan</w:delText>
        </w:r>
      </w:del>
      <w:del w:id="2131" w:author="John Hnatio" w:date="2015-08-04T13:02:00Z">
        <w:r w:rsidR="009100E6" w:rsidRPr="00ED192C" w:rsidDel="00907D7D">
          <w:rPr>
            <w:rFonts w:ascii="Courier New" w:hAnsi="Courier New" w:cs="Courier New"/>
            <w:color w:val="000000" w:themeColor="text1"/>
            <w:sz w:val="28"/>
            <w:szCs w:val="24"/>
            <w:rPrChange w:id="2132" w:author="John Hnatio" w:date="2015-08-02T14:38:00Z">
              <w:rPr>
                <w:color w:val="000000" w:themeColor="text1"/>
                <w:sz w:val="28"/>
                <w:szCs w:val="24"/>
                <w:u w:val="single"/>
              </w:rPr>
            </w:rPrChange>
          </w:rPr>
          <w:delText xml:space="preserve"> </w:delText>
        </w:r>
      </w:del>
      <w:r w:rsidR="009100E6" w:rsidRPr="00ED192C">
        <w:rPr>
          <w:rFonts w:ascii="Courier New" w:hAnsi="Courier New" w:cs="Courier New"/>
          <w:color w:val="000000" w:themeColor="text1"/>
          <w:sz w:val="28"/>
          <w:szCs w:val="24"/>
          <w:rPrChange w:id="2133" w:author="John Hnatio" w:date="2015-08-02T14:38:00Z">
            <w:rPr>
              <w:color w:val="000000" w:themeColor="text1"/>
              <w:sz w:val="28"/>
              <w:szCs w:val="24"/>
              <w:u w:val="single"/>
            </w:rPr>
          </w:rPrChange>
        </w:rPr>
        <w:t xml:space="preserve">submitted </w:t>
      </w:r>
      <w:del w:id="2134" w:author="John Hnatio" w:date="2015-08-04T13:03:00Z">
        <w:r w:rsidR="009100E6" w:rsidRPr="00ED192C" w:rsidDel="00907D7D">
          <w:rPr>
            <w:rFonts w:ascii="Courier New" w:hAnsi="Courier New" w:cs="Courier New"/>
            <w:color w:val="000000" w:themeColor="text1"/>
            <w:sz w:val="28"/>
            <w:szCs w:val="24"/>
            <w:rPrChange w:id="2135" w:author="John Hnatio" w:date="2015-08-02T14:38:00Z">
              <w:rPr>
                <w:color w:val="000000" w:themeColor="text1"/>
                <w:sz w:val="28"/>
                <w:szCs w:val="24"/>
                <w:u w:val="single"/>
              </w:rPr>
            </w:rPrChange>
          </w:rPr>
          <w:delText xml:space="preserve">in </w:delText>
        </w:r>
      </w:del>
      <w:ins w:id="2136" w:author="John Hnatio" w:date="2015-08-02T14:37:00Z">
        <w:r w:rsidR="00ED192C" w:rsidRPr="00ED192C">
          <w:rPr>
            <w:rFonts w:ascii="Courier New" w:hAnsi="Courier New" w:cs="Courier New"/>
            <w:color w:val="000000" w:themeColor="text1"/>
            <w:sz w:val="28"/>
            <w:szCs w:val="24"/>
          </w:rPr>
          <w:t xml:space="preserve">to the U.S. Army in </w:t>
        </w:r>
      </w:ins>
      <w:r w:rsidR="009100E6" w:rsidRPr="00ED192C">
        <w:rPr>
          <w:rFonts w:ascii="Courier New" w:hAnsi="Courier New" w:cs="Courier New"/>
          <w:color w:val="000000" w:themeColor="text1"/>
          <w:sz w:val="28"/>
          <w:szCs w:val="24"/>
          <w:rPrChange w:id="2137" w:author="John Hnatio" w:date="2015-08-02T14:38:00Z">
            <w:rPr>
              <w:color w:val="000000" w:themeColor="text1"/>
              <w:sz w:val="28"/>
              <w:szCs w:val="24"/>
              <w:u w:val="single"/>
            </w:rPr>
          </w:rPrChange>
        </w:rPr>
        <w:t xml:space="preserve">1982. </w:t>
      </w:r>
      <w:r w:rsidR="009100E6" w:rsidRPr="00ED192C">
        <w:rPr>
          <w:rFonts w:ascii="Courier New" w:hAnsi="Courier New" w:cs="Courier New"/>
          <w:color w:val="000000" w:themeColor="text1"/>
          <w:sz w:val="28"/>
          <w:szCs w:val="24"/>
          <w:rPrChange w:id="2138" w:author="John Hnatio" w:date="2015-08-02T14:38:00Z">
            <w:rPr>
              <w:color w:val="C00000"/>
              <w:sz w:val="28"/>
              <w:szCs w:val="24"/>
              <w:u w:val="single"/>
            </w:rPr>
          </w:rPrChange>
        </w:rPr>
        <w:t xml:space="preserve">[EXHIBIT </w:t>
      </w:r>
      <w:ins w:id="2139" w:author="John Hnatio" w:date="2015-08-02T14:38:00Z">
        <w:r>
          <w:rPr>
            <w:rFonts w:ascii="Courier New" w:hAnsi="Courier New" w:cs="Courier New"/>
            <w:color w:val="000000" w:themeColor="text1"/>
            <w:sz w:val="28"/>
            <w:szCs w:val="24"/>
          </w:rPr>
          <w:t>37</w:t>
        </w:r>
      </w:ins>
      <w:del w:id="2140" w:author="John Hnatio" w:date="2015-08-02T14:38:00Z">
        <w:r w:rsidR="009100E6" w:rsidRPr="00ED192C" w:rsidDel="00ED192C">
          <w:rPr>
            <w:rFonts w:ascii="Courier New" w:hAnsi="Courier New" w:cs="Courier New"/>
            <w:color w:val="000000" w:themeColor="text1"/>
            <w:sz w:val="28"/>
            <w:szCs w:val="24"/>
            <w:rPrChange w:id="2141" w:author="John Hnatio" w:date="2015-08-02T14:38:00Z">
              <w:rPr>
                <w:color w:val="C00000"/>
                <w:sz w:val="28"/>
                <w:szCs w:val="24"/>
                <w:u w:val="single"/>
              </w:rPr>
            </w:rPrChange>
          </w:rPr>
          <w:delText>38</w:delText>
        </w:r>
      </w:del>
      <w:r w:rsidR="009100E6" w:rsidRPr="00ED192C">
        <w:rPr>
          <w:rFonts w:ascii="Courier New" w:hAnsi="Courier New" w:cs="Courier New"/>
          <w:color w:val="000000" w:themeColor="text1"/>
          <w:sz w:val="28"/>
          <w:szCs w:val="24"/>
          <w:rPrChange w:id="2142" w:author="John Hnatio" w:date="2015-08-02T14:38:00Z">
            <w:rPr>
              <w:color w:val="C00000"/>
              <w:sz w:val="28"/>
              <w:szCs w:val="24"/>
              <w:u w:val="single"/>
            </w:rPr>
          </w:rPrChange>
        </w:rPr>
        <w:t xml:space="preserve">] </w:t>
      </w:r>
    </w:p>
    <w:p w:rsidR="00755E97" w:rsidRPr="00FE205A" w:rsidRDefault="00755E97" w:rsidP="00866EC5">
      <w:pPr>
        <w:spacing w:after="0" w:line="240" w:lineRule="auto"/>
        <w:rPr>
          <w:rFonts w:ascii="Courier New" w:hAnsi="Courier New" w:cs="Courier New"/>
          <w:color w:val="C00000"/>
          <w:sz w:val="28"/>
          <w:szCs w:val="24"/>
          <w:rPrChange w:id="2143" w:author="John Hnatio" w:date="2015-08-02T12:18:00Z">
            <w:rPr>
              <w:color w:val="C00000"/>
              <w:sz w:val="28"/>
              <w:szCs w:val="24"/>
            </w:rPr>
          </w:rPrChange>
        </w:rPr>
      </w:pPr>
    </w:p>
    <w:p w:rsidR="00755E97" w:rsidRPr="00ED192C" w:rsidRDefault="00AE5F73" w:rsidP="00866EC5">
      <w:pPr>
        <w:pStyle w:val="ListParagraph"/>
        <w:ind w:left="0"/>
        <w:rPr>
          <w:rFonts w:ascii="Courier New" w:hAnsi="Courier New" w:cs="Courier New"/>
          <w:color w:val="000000" w:themeColor="text1"/>
          <w:sz w:val="28"/>
          <w:szCs w:val="24"/>
          <w:lang w:val="en-GB"/>
          <w:rPrChange w:id="2144" w:author="John Hnatio" w:date="2015-08-02T14:40:00Z">
            <w:rPr>
              <w:color w:val="000000" w:themeColor="text1"/>
              <w:sz w:val="28"/>
              <w:szCs w:val="24"/>
              <w:lang w:val="en-GB"/>
            </w:rPr>
          </w:rPrChange>
        </w:rPr>
      </w:pPr>
      <w:ins w:id="2145" w:author="John Hnatio" w:date="2015-08-04T11:18:00Z">
        <w:r>
          <w:rPr>
            <w:rFonts w:ascii="Courier New" w:hAnsi="Courier New" w:cs="Courier New"/>
            <w:b/>
            <w:color w:val="000000" w:themeColor="text1"/>
            <w:sz w:val="28"/>
            <w:szCs w:val="24"/>
          </w:rPr>
          <w:t>38</w:t>
        </w:r>
      </w:ins>
      <w:del w:id="2146" w:author="John Hnatio" w:date="2015-08-04T11:18:00Z">
        <w:r w:rsidR="009100E6" w:rsidRPr="00ED192C" w:rsidDel="00C32CA4">
          <w:rPr>
            <w:rFonts w:ascii="Courier New" w:hAnsi="Courier New" w:cs="Courier New"/>
            <w:b/>
            <w:color w:val="000000" w:themeColor="text1"/>
            <w:sz w:val="28"/>
            <w:szCs w:val="24"/>
            <w:rPrChange w:id="2147" w:author="John Hnatio" w:date="2015-08-02T14:40:00Z">
              <w:rPr>
                <w:color w:val="0563C1" w:themeColor="hyperlink"/>
                <w:sz w:val="28"/>
                <w:szCs w:val="24"/>
                <w:u w:val="single"/>
              </w:rPr>
            </w:rPrChange>
          </w:rPr>
          <w:delText>4</w:delText>
        </w:r>
      </w:del>
      <w:del w:id="2148" w:author="John Hnatio" w:date="2015-08-02T14:38:00Z">
        <w:r w:rsidR="009100E6" w:rsidRPr="00ED192C" w:rsidDel="00ED192C">
          <w:rPr>
            <w:rFonts w:ascii="Courier New" w:hAnsi="Courier New" w:cs="Courier New"/>
            <w:b/>
            <w:color w:val="000000" w:themeColor="text1"/>
            <w:sz w:val="28"/>
            <w:szCs w:val="24"/>
            <w:rPrChange w:id="2149" w:author="John Hnatio" w:date="2015-08-02T14:40:00Z">
              <w:rPr>
                <w:color w:val="0563C1" w:themeColor="hyperlink"/>
                <w:sz w:val="28"/>
                <w:szCs w:val="24"/>
                <w:u w:val="single"/>
              </w:rPr>
            </w:rPrChange>
          </w:rPr>
          <w:delText>1</w:delText>
        </w:r>
      </w:del>
      <w:r w:rsidR="009100E6" w:rsidRPr="00ED192C">
        <w:rPr>
          <w:rFonts w:ascii="Courier New" w:hAnsi="Courier New" w:cs="Courier New"/>
          <w:b/>
          <w:color w:val="000000" w:themeColor="text1"/>
          <w:sz w:val="28"/>
          <w:szCs w:val="24"/>
          <w:rPrChange w:id="2150" w:author="John Hnatio" w:date="2015-08-02T14:40:00Z">
            <w:rPr>
              <w:color w:val="0563C1" w:themeColor="hyperlink"/>
              <w:sz w:val="28"/>
              <w:szCs w:val="24"/>
              <w:u w:val="single"/>
            </w:rPr>
          </w:rPrChange>
        </w:rPr>
        <w:t>.</w:t>
      </w:r>
      <w:r w:rsidR="009100E6" w:rsidRPr="00ED192C">
        <w:rPr>
          <w:rFonts w:ascii="Courier New" w:hAnsi="Courier New" w:cs="Courier New"/>
          <w:color w:val="000000" w:themeColor="text1"/>
          <w:sz w:val="28"/>
          <w:szCs w:val="24"/>
          <w:rPrChange w:id="2151" w:author="John Hnatio" w:date="2015-08-02T14:40:00Z">
            <w:rPr>
              <w:color w:val="0563C1" w:themeColor="hyperlink"/>
              <w:sz w:val="28"/>
              <w:szCs w:val="24"/>
              <w:u w:val="single"/>
            </w:rPr>
          </w:rPrChange>
        </w:rPr>
        <w:t xml:space="preserve"> </w:t>
      </w:r>
      <w:r w:rsidR="009100E6" w:rsidRPr="00ED192C">
        <w:rPr>
          <w:rFonts w:ascii="Courier New" w:hAnsi="Courier New" w:cs="Courier New"/>
          <w:color w:val="000000" w:themeColor="text1"/>
          <w:sz w:val="28"/>
          <w:szCs w:val="24"/>
          <w:lang w:val="en-GB"/>
          <w:rPrChange w:id="2152" w:author="John Hnatio" w:date="2015-08-02T14:40:00Z">
            <w:rPr>
              <w:color w:val="000000" w:themeColor="text1"/>
              <w:sz w:val="28"/>
              <w:szCs w:val="24"/>
              <w:u w:val="single"/>
              <w:lang w:val="en-GB"/>
            </w:rPr>
          </w:rPrChange>
        </w:rPr>
        <w:t>The U.S. Army Natick Laboratories</w:t>
      </w:r>
      <w:del w:id="2153" w:author="John Hnatio" w:date="2015-08-02T14:38:00Z">
        <w:r w:rsidR="009100E6" w:rsidRPr="00ED192C" w:rsidDel="00ED192C">
          <w:rPr>
            <w:rFonts w:ascii="Courier New" w:hAnsi="Courier New" w:cs="Courier New"/>
            <w:color w:val="000000" w:themeColor="text1"/>
            <w:sz w:val="28"/>
            <w:szCs w:val="24"/>
            <w:lang w:val="en-GB"/>
            <w:rPrChange w:id="2154" w:author="John Hnatio" w:date="2015-08-02T14:40:00Z">
              <w:rPr>
                <w:color w:val="000000" w:themeColor="text1"/>
                <w:sz w:val="28"/>
                <w:szCs w:val="24"/>
                <w:u w:val="single"/>
                <w:lang w:val="en-GB"/>
              </w:rPr>
            </w:rPrChange>
          </w:rPr>
          <w:delText xml:space="preserve"> applied</w:delText>
        </w:r>
      </w:del>
      <w:r w:rsidR="009100E6" w:rsidRPr="00ED192C">
        <w:rPr>
          <w:rFonts w:ascii="Courier New" w:hAnsi="Courier New" w:cs="Courier New"/>
          <w:color w:val="000000" w:themeColor="text1"/>
          <w:sz w:val="28"/>
          <w:szCs w:val="24"/>
          <w:lang w:val="en-GB"/>
          <w:rPrChange w:id="2155" w:author="John Hnatio" w:date="2015-08-02T14:40:00Z">
            <w:rPr>
              <w:color w:val="000000" w:themeColor="text1"/>
              <w:sz w:val="28"/>
              <w:szCs w:val="24"/>
              <w:u w:val="single"/>
              <w:lang w:val="en-GB"/>
            </w:rPr>
          </w:rPrChange>
        </w:rPr>
        <w:t xml:space="preserve"> spent money originally appropriated from Congress for the procurement of </w:t>
      </w:r>
      <w:ins w:id="2156" w:author="John Hnatio" w:date="2015-08-04T17:34:00Z">
        <w:r w:rsidR="00010043">
          <w:rPr>
            <w:rFonts w:ascii="Courier New" w:hAnsi="Courier New" w:cs="Courier New"/>
            <w:color w:val="000000" w:themeColor="text1"/>
            <w:sz w:val="28"/>
            <w:szCs w:val="24"/>
            <w:lang w:val="en-GB"/>
          </w:rPr>
          <w:t>Affiant</w:t>
        </w:r>
      </w:ins>
      <w:ins w:id="2157" w:author="John Hnatio" w:date="2015-08-04T13:08:00Z">
        <w:r w:rsidR="005852FD">
          <w:rPr>
            <w:rFonts w:ascii="Courier New" w:hAnsi="Courier New" w:cs="Courier New"/>
            <w:color w:val="000000" w:themeColor="text1"/>
            <w:sz w:val="28"/>
            <w:szCs w:val="24"/>
            <w:lang w:val="en-GB"/>
          </w:rPr>
          <w:t xml:space="preserve"> Schneider’s</w:t>
        </w:r>
      </w:ins>
      <w:del w:id="2158" w:author="John Hnatio" w:date="2015-08-04T13:08:00Z">
        <w:r w:rsidR="009100E6" w:rsidRPr="00ED192C" w:rsidDel="005852FD">
          <w:rPr>
            <w:rFonts w:ascii="Courier New" w:hAnsi="Courier New" w:cs="Courier New"/>
            <w:color w:val="000000" w:themeColor="text1"/>
            <w:sz w:val="28"/>
            <w:szCs w:val="24"/>
            <w:lang w:val="en-GB"/>
            <w:rPrChange w:id="2159" w:author="John Hnatio" w:date="2015-08-02T14:40:00Z">
              <w:rPr>
                <w:color w:val="000000" w:themeColor="text1"/>
                <w:sz w:val="28"/>
                <w:szCs w:val="24"/>
                <w:u w:val="single"/>
                <w:lang w:val="en-GB"/>
              </w:rPr>
            </w:rPrChange>
          </w:rPr>
          <w:delText>Wesleyan’s</w:delText>
        </w:r>
      </w:del>
      <w:r w:rsidR="009100E6" w:rsidRPr="00ED192C">
        <w:rPr>
          <w:rFonts w:ascii="Courier New" w:hAnsi="Courier New" w:cs="Courier New"/>
          <w:color w:val="000000" w:themeColor="text1"/>
          <w:sz w:val="28"/>
          <w:szCs w:val="24"/>
          <w:lang w:val="en-GB"/>
          <w:rPrChange w:id="2160" w:author="John Hnatio" w:date="2015-08-02T14:40:00Z">
            <w:rPr>
              <w:color w:val="000000" w:themeColor="text1"/>
              <w:sz w:val="28"/>
              <w:szCs w:val="24"/>
              <w:u w:val="single"/>
              <w:lang w:val="en-GB"/>
            </w:rPr>
          </w:rPrChange>
        </w:rPr>
        <w:t xml:space="preserve"> hydration system technology to develop </w:t>
      </w:r>
      <w:ins w:id="2161" w:author="John Hnatio" w:date="2015-08-02T14:39:00Z">
        <w:r w:rsidR="00ED192C" w:rsidRPr="00ED192C">
          <w:rPr>
            <w:rFonts w:ascii="Courier New" w:hAnsi="Courier New" w:cs="Courier New"/>
            <w:color w:val="000000" w:themeColor="text1"/>
            <w:sz w:val="28"/>
            <w:szCs w:val="24"/>
            <w:lang w:val="en-GB"/>
          </w:rPr>
          <w:t xml:space="preserve">their </w:t>
        </w:r>
      </w:ins>
      <w:r w:rsidR="009100E6" w:rsidRPr="00ED192C">
        <w:rPr>
          <w:rFonts w:ascii="Courier New" w:hAnsi="Courier New" w:cs="Courier New"/>
          <w:color w:val="000000" w:themeColor="text1"/>
          <w:sz w:val="28"/>
          <w:szCs w:val="24"/>
          <w:lang w:val="en-GB"/>
          <w:rPrChange w:id="2162" w:author="John Hnatio" w:date="2015-08-02T14:40:00Z">
            <w:rPr>
              <w:color w:val="000000" w:themeColor="text1"/>
              <w:sz w:val="28"/>
              <w:szCs w:val="24"/>
              <w:u w:val="single"/>
              <w:lang w:val="en-GB"/>
            </w:rPr>
          </w:rPrChange>
        </w:rPr>
        <w:t>in-ho</w:t>
      </w:r>
      <w:del w:id="2163" w:author="John Hnatio" w:date="2015-08-03T11:03:00Z">
        <w:r w:rsidR="009100E6" w:rsidRPr="00ED192C" w:rsidDel="00E45814">
          <w:rPr>
            <w:rFonts w:ascii="Courier New" w:hAnsi="Courier New" w:cs="Courier New"/>
            <w:color w:val="000000" w:themeColor="text1"/>
            <w:sz w:val="28"/>
            <w:szCs w:val="24"/>
            <w:lang w:val="en-GB"/>
            <w:rPrChange w:id="2164" w:author="John Hnatio" w:date="2015-08-02T14:40:00Z">
              <w:rPr>
                <w:color w:val="000000" w:themeColor="text1"/>
                <w:sz w:val="28"/>
                <w:szCs w:val="24"/>
                <w:u w:val="single"/>
                <w:lang w:val="en-GB"/>
              </w:rPr>
            </w:rPrChange>
          </w:rPr>
          <w:delText>us</w:delText>
        </w:r>
      </w:del>
      <w:ins w:id="2165" w:author="John Hnatio" w:date="2015-08-03T11:03:00Z">
        <w:r w:rsidR="00E45814">
          <w:rPr>
            <w:rFonts w:ascii="Courier New" w:hAnsi="Courier New" w:cs="Courier New"/>
            <w:color w:val="000000" w:themeColor="text1"/>
            <w:sz w:val="28"/>
            <w:szCs w:val="24"/>
            <w:lang w:val="en-GB"/>
          </w:rPr>
          <w:t>us</w:t>
        </w:r>
      </w:ins>
      <w:r w:rsidR="009100E6" w:rsidRPr="00ED192C">
        <w:rPr>
          <w:rFonts w:ascii="Courier New" w:hAnsi="Courier New" w:cs="Courier New"/>
          <w:color w:val="000000" w:themeColor="text1"/>
          <w:sz w:val="28"/>
          <w:szCs w:val="24"/>
          <w:lang w:val="en-GB"/>
          <w:rPrChange w:id="2166" w:author="John Hnatio" w:date="2015-08-02T14:40:00Z">
            <w:rPr>
              <w:color w:val="000000" w:themeColor="text1"/>
              <w:sz w:val="28"/>
              <w:szCs w:val="24"/>
              <w:u w:val="single"/>
              <w:lang w:val="en-GB"/>
            </w:rPr>
          </w:rPrChange>
        </w:rPr>
        <w:t>e alternative.</w:t>
      </w:r>
      <w:r w:rsidR="009100E6" w:rsidRPr="00ED192C">
        <w:rPr>
          <w:rFonts w:ascii="Courier New" w:hAnsi="Courier New" w:cs="Courier New"/>
          <w:color w:val="000000" w:themeColor="text1"/>
          <w:sz w:val="28"/>
          <w:szCs w:val="24"/>
          <w:lang w:val="en-GB"/>
          <w:rPrChange w:id="2167" w:author="John Hnatio" w:date="2015-08-02T14:40:00Z">
            <w:rPr>
              <w:color w:val="C00000"/>
              <w:sz w:val="28"/>
              <w:szCs w:val="24"/>
              <w:u w:val="single"/>
              <w:lang w:val="en-GB"/>
            </w:rPr>
          </w:rPrChange>
        </w:rPr>
        <w:t xml:space="preserve"> By doing this th</w:t>
      </w:r>
      <w:ins w:id="2168" w:author="John Hnatio" w:date="2015-08-02T14:39:00Z">
        <w:r w:rsidR="00ED192C" w:rsidRPr="00ED192C">
          <w:rPr>
            <w:rFonts w:ascii="Courier New" w:hAnsi="Courier New" w:cs="Courier New"/>
            <w:color w:val="000000" w:themeColor="text1"/>
            <w:sz w:val="28"/>
            <w:szCs w:val="24"/>
            <w:lang w:val="en-GB"/>
            <w:rPrChange w:id="2169" w:author="John Hnatio" w:date="2015-08-02T14:40:00Z">
              <w:rPr>
                <w:rFonts w:ascii="Courier New" w:hAnsi="Courier New" w:cs="Courier New"/>
                <w:color w:val="C00000"/>
                <w:sz w:val="28"/>
                <w:szCs w:val="24"/>
                <w:lang w:val="en-GB"/>
              </w:rPr>
            </w:rPrChange>
          </w:rPr>
          <w:t>e U.S. Army</w:t>
        </w:r>
      </w:ins>
      <w:del w:id="2170" w:author="John Hnatio" w:date="2015-08-02T14:39:00Z">
        <w:r w:rsidR="009100E6" w:rsidRPr="00ED192C" w:rsidDel="00ED192C">
          <w:rPr>
            <w:rFonts w:ascii="Courier New" w:hAnsi="Courier New" w:cs="Courier New"/>
            <w:color w:val="000000" w:themeColor="text1"/>
            <w:sz w:val="28"/>
            <w:szCs w:val="24"/>
            <w:lang w:val="en-GB"/>
            <w:rPrChange w:id="2171" w:author="John Hnatio" w:date="2015-08-02T14:40:00Z">
              <w:rPr>
                <w:color w:val="C00000"/>
                <w:sz w:val="28"/>
                <w:szCs w:val="24"/>
                <w:u w:val="single"/>
                <w:lang w:val="en-GB"/>
              </w:rPr>
            </w:rPrChange>
          </w:rPr>
          <w:delText>ey</w:delText>
        </w:r>
      </w:del>
      <w:r w:rsidR="009100E6" w:rsidRPr="00ED192C">
        <w:rPr>
          <w:rFonts w:ascii="Courier New" w:hAnsi="Courier New" w:cs="Courier New"/>
          <w:color w:val="000000" w:themeColor="text1"/>
          <w:sz w:val="28"/>
          <w:szCs w:val="24"/>
          <w:lang w:val="en-GB"/>
          <w:rPrChange w:id="2172" w:author="John Hnatio" w:date="2015-08-02T14:40:00Z">
            <w:rPr>
              <w:color w:val="C00000"/>
              <w:sz w:val="28"/>
              <w:szCs w:val="24"/>
              <w:u w:val="single"/>
              <w:lang w:val="en-GB"/>
            </w:rPr>
          </w:rPrChange>
        </w:rPr>
        <w:t xml:space="preserve"> established themselves as not only evaluator </w:t>
      </w:r>
      <w:r w:rsidR="004F77B7" w:rsidRPr="00ED192C">
        <w:rPr>
          <w:rFonts w:ascii="Courier New" w:hAnsi="Courier New" w:cs="Courier New"/>
          <w:color w:val="000000" w:themeColor="text1"/>
          <w:sz w:val="28"/>
          <w:szCs w:val="24"/>
          <w:lang w:val="en-GB"/>
          <w:rPrChange w:id="2173" w:author="John Hnatio" w:date="2015-08-02T14:40:00Z">
            <w:rPr>
              <w:color w:val="C00000"/>
              <w:sz w:val="28"/>
              <w:szCs w:val="24"/>
              <w:u w:val="single"/>
              <w:lang w:val="en-GB"/>
            </w:rPr>
          </w:rPrChange>
        </w:rPr>
        <w:t>but also</w:t>
      </w:r>
      <w:r w:rsidR="009100E6" w:rsidRPr="00ED192C">
        <w:rPr>
          <w:rFonts w:ascii="Courier New" w:hAnsi="Courier New" w:cs="Courier New"/>
          <w:color w:val="000000" w:themeColor="text1"/>
          <w:sz w:val="28"/>
          <w:szCs w:val="24"/>
          <w:lang w:val="en-GB"/>
          <w:rPrChange w:id="2174" w:author="John Hnatio" w:date="2015-08-02T14:40:00Z">
            <w:rPr>
              <w:color w:val="C00000"/>
              <w:sz w:val="28"/>
              <w:szCs w:val="24"/>
              <w:u w:val="single"/>
              <w:lang w:val="en-GB"/>
            </w:rPr>
          </w:rPrChange>
        </w:rPr>
        <w:t xml:space="preserve"> </w:t>
      </w:r>
      <w:ins w:id="2175" w:author="John Hnatio" w:date="2015-08-02T14:39:00Z">
        <w:r w:rsidR="00ED192C" w:rsidRPr="00ED192C">
          <w:rPr>
            <w:rFonts w:ascii="Courier New" w:hAnsi="Courier New" w:cs="Courier New"/>
            <w:color w:val="000000" w:themeColor="text1"/>
            <w:sz w:val="28"/>
            <w:szCs w:val="24"/>
            <w:lang w:val="en-GB"/>
            <w:rPrChange w:id="2176" w:author="John Hnatio" w:date="2015-08-02T14:40:00Z">
              <w:rPr>
                <w:rFonts w:ascii="Courier New" w:hAnsi="Courier New" w:cs="Courier New"/>
                <w:color w:val="C00000"/>
                <w:sz w:val="28"/>
                <w:szCs w:val="24"/>
                <w:lang w:val="en-GB"/>
              </w:rPr>
            </w:rPrChange>
          </w:rPr>
          <w:t xml:space="preserve">a </w:t>
        </w:r>
      </w:ins>
      <w:r w:rsidR="009100E6" w:rsidRPr="00ED192C">
        <w:rPr>
          <w:rFonts w:ascii="Courier New" w:hAnsi="Courier New" w:cs="Courier New"/>
          <w:color w:val="000000" w:themeColor="text1"/>
          <w:sz w:val="28"/>
          <w:szCs w:val="24"/>
          <w:lang w:val="en-GB"/>
          <w:rPrChange w:id="2177" w:author="John Hnatio" w:date="2015-08-02T14:40:00Z">
            <w:rPr>
              <w:color w:val="C00000"/>
              <w:sz w:val="28"/>
              <w:szCs w:val="24"/>
              <w:u w:val="single"/>
              <w:lang w:val="en-GB"/>
            </w:rPr>
          </w:rPrChange>
        </w:rPr>
        <w:t>direct competitor</w:t>
      </w:r>
      <w:ins w:id="2178" w:author="John Hnatio" w:date="2015-08-02T14:39:00Z">
        <w:r w:rsidR="006807B8">
          <w:rPr>
            <w:rFonts w:ascii="Courier New" w:hAnsi="Courier New" w:cs="Courier New"/>
            <w:color w:val="000000" w:themeColor="text1"/>
            <w:sz w:val="28"/>
            <w:szCs w:val="24"/>
            <w:lang w:val="en-GB"/>
          </w:rPr>
          <w:t xml:space="preserve"> of </w:t>
        </w:r>
      </w:ins>
      <w:ins w:id="2179" w:author="John Hnatio" w:date="2015-08-04T17:34:00Z">
        <w:r w:rsidR="00010043">
          <w:rPr>
            <w:rFonts w:ascii="Courier New" w:hAnsi="Courier New" w:cs="Courier New"/>
            <w:color w:val="000000" w:themeColor="text1"/>
            <w:sz w:val="28"/>
            <w:szCs w:val="24"/>
            <w:lang w:val="en-GB"/>
          </w:rPr>
          <w:t>Affiant</w:t>
        </w:r>
      </w:ins>
      <w:ins w:id="2180" w:author="John Hnatio" w:date="2015-08-02T14:39:00Z">
        <w:r w:rsidR="00ED192C" w:rsidRPr="00ED192C">
          <w:rPr>
            <w:rFonts w:ascii="Courier New" w:hAnsi="Courier New" w:cs="Courier New"/>
            <w:color w:val="000000" w:themeColor="text1"/>
            <w:sz w:val="28"/>
            <w:szCs w:val="24"/>
            <w:lang w:val="en-GB"/>
            <w:rPrChange w:id="2181" w:author="John Hnatio" w:date="2015-08-02T14:40:00Z">
              <w:rPr>
                <w:rFonts w:ascii="Courier New" w:hAnsi="Courier New" w:cs="Courier New"/>
                <w:color w:val="C00000"/>
                <w:sz w:val="28"/>
                <w:szCs w:val="24"/>
                <w:lang w:val="en-GB"/>
              </w:rPr>
            </w:rPrChange>
          </w:rPr>
          <w:t xml:space="preserve"> </w:t>
        </w:r>
      </w:ins>
      <w:ins w:id="2182" w:author="John Hnatio" w:date="2015-08-02T14:40:00Z">
        <w:r w:rsidR="00ED192C" w:rsidRPr="00ED192C">
          <w:rPr>
            <w:rFonts w:ascii="Courier New" w:hAnsi="Courier New" w:cs="Courier New"/>
            <w:color w:val="000000" w:themeColor="text1"/>
            <w:sz w:val="28"/>
            <w:szCs w:val="24"/>
            <w:lang w:val="en-GB"/>
            <w:rPrChange w:id="2183" w:author="John Hnatio" w:date="2015-08-02T14:40:00Z">
              <w:rPr>
                <w:rFonts w:ascii="Courier New" w:hAnsi="Courier New" w:cs="Courier New"/>
                <w:color w:val="C00000"/>
                <w:sz w:val="28"/>
                <w:szCs w:val="24"/>
                <w:lang w:val="en-GB"/>
              </w:rPr>
            </w:rPrChange>
          </w:rPr>
          <w:t>Schneider’s</w:t>
        </w:r>
      </w:ins>
      <w:ins w:id="2184" w:author="John Hnatio" w:date="2015-08-02T14:39:00Z">
        <w:r w:rsidR="00ED192C" w:rsidRPr="00ED192C">
          <w:rPr>
            <w:rFonts w:ascii="Courier New" w:hAnsi="Courier New" w:cs="Courier New"/>
            <w:color w:val="000000" w:themeColor="text1"/>
            <w:sz w:val="28"/>
            <w:szCs w:val="24"/>
            <w:lang w:val="en-GB"/>
            <w:rPrChange w:id="2185" w:author="John Hnatio" w:date="2015-08-02T14:40:00Z">
              <w:rPr>
                <w:rFonts w:ascii="Courier New" w:hAnsi="Courier New" w:cs="Courier New"/>
                <w:color w:val="C00000"/>
                <w:sz w:val="28"/>
                <w:szCs w:val="24"/>
                <w:lang w:val="en-GB"/>
              </w:rPr>
            </w:rPrChange>
          </w:rPr>
          <w:t xml:space="preserve"> company.</w:t>
        </w:r>
      </w:ins>
      <w:del w:id="2186" w:author="John Hnatio" w:date="2015-08-02T14:39:00Z">
        <w:r w:rsidR="009100E6" w:rsidRPr="00ED192C" w:rsidDel="00ED192C">
          <w:rPr>
            <w:rFonts w:ascii="Courier New" w:hAnsi="Courier New" w:cs="Courier New"/>
            <w:color w:val="000000" w:themeColor="text1"/>
            <w:sz w:val="28"/>
            <w:szCs w:val="24"/>
            <w:lang w:val="en-GB"/>
            <w:rPrChange w:id="2187" w:author="John Hnatio" w:date="2015-08-02T14:40:00Z">
              <w:rPr>
                <w:color w:val="C00000"/>
                <w:sz w:val="28"/>
                <w:szCs w:val="24"/>
                <w:u w:val="single"/>
                <w:lang w:val="en-GB"/>
              </w:rPr>
            </w:rPrChange>
          </w:rPr>
          <w:delText>!</w:delText>
        </w:r>
      </w:del>
      <w:del w:id="2188" w:author="John Hnatio" w:date="2015-08-02T14:40:00Z">
        <w:r w:rsidR="009100E6" w:rsidRPr="00ED192C" w:rsidDel="00ED192C">
          <w:rPr>
            <w:rFonts w:ascii="Courier New" w:hAnsi="Courier New" w:cs="Courier New"/>
            <w:color w:val="000000" w:themeColor="text1"/>
            <w:sz w:val="28"/>
            <w:szCs w:val="24"/>
            <w:lang w:val="en-GB"/>
            <w:rPrChange w:id="2189" w:author="John Hnatio" w:date="2015-08-02T14:40:00Z">
              <w:rPr>
                <w:color w:val="C00000"/>
                <w:sz w:val="28"/>
                <w:szCs w:val="24"/>
                <w:u w:val="single"/>
                <w:lang w:val="en-GB"/>
              </w:rPr>
            </w:rPrChange>
          </w:rPr>
          <w:delText xml:space="preserve"> </w:delText>
        </w:r>
      </w:del>
      <w:r w:rsidR="009100E6" w:rsidRPr="00ED192C">
        <w:rPr>
          <w:rFonts w:ascii="Courier New" w:hAnsi="Courier New" w:cs="Courier New"/>
          <w:color w:val="000000" w:themeColor="text1"/>
          <w:sz w:val="28"/>
          <w:szCs w:val="24"/>
          <w:lang w:val="en-GB"/>
          <w:rPrChange w:id="2190" w:author="John Hnatio" w:date="2015-08-02T14:40:00Z">
            <w:rPr>
              <w:color w:val="C00000"/>
              <w:sz w:val="28"/>
              <w:szCs w:val="24"/>
              <w:u w:val="single"/>
              <w:lang w:val="en-GB"/>
            </w:rPr>
          </w:rPrChange>
        </w:rPr>
        <w:t xml:space="preserve">[EXHIBIT </w:t>
      </w:r>
      <w:ins w:id="2191" w:author="John Hnatio" w:date="2015-08-04T11:18:00Z">
        <w:r>
          <w:rPr>
            <w:rFonts w:ascii="Courier New" w:hAnsi="Courier New" w:cs="Courier New"/>
            <w:color w:val="000000" w:themeColor="text1"/>
            <w:sz w:val="28"/>
            <w:szCs w:val="24"/>
            <w:lang w:val="en-GB"/>
          </w:rPr>
          <w:t>38</w:t>
        </w:r>
      </w:ins>
      <w:del w:id="2192" w:author="John Hnatio" w:date="2015-08-04T11:18:00Z">
        <w:r w:rsidR="009100E6" w:rsidRPr="00ED192C" w:rsidDel="00C32CA4">
          <w:rPr>
            <w:rFonts w:ascii="Courier New" w:hAnsi="Courier New" w:cs="Courier New"/>
            <w:color w:val="000000" w:themeColor="text1"/>
            <w:sz w:val="28"/>
            <w:szCs w:val="24"/>
            <w:lang w:val="en-GB"/>
            <w:rPrChange w:id="2193" w:author="John Hnatio" w:date="2015-08-02T14:40:00Z">
              <w:rPr>
                <w:color w:val="C00000"/>
                <w:sz w:val="28"/>
                <w:szCs w:val="24"/>
                <w:u w:val="single"/>
                <w:lang w:val="en-GB"/>
              </w:rPr>
            </w:rPrChange>
          </w:rPr>
          <w:delText>4</w:delText>
        </w:r>
      </w:del>
      <w:del w:id="2194" w:author="John Hnatio" w:date="2015-08-02T14:40:00Z">
        <w:r w:rsidR="009100E6" w:rsidRPr="00ED192C" w:rsidDel="00ED192C">
          <w:rPr>
            <w:rFonts w:ascii="Courier New" w:hAnsi="Courier New" w:cs="Courier New"/>
            <w:color w:val="000000" w:themeColor="text1"/>
            <w:sz w:val="28"/>
            <w:szCs w:val="24"/>
            <w:lang w:val="en-GB"/>
            <w:rPrChange w:id="2195" w:author="John Hnatio" w:date="2015-08-02T14:40:00Z">
              <w:rPr>
                <w:color w:val="C00000"/>
                <w:sz w:val="28"/>
                <w:szCs w:val="24"/>
                <w:u w:val="single"/>
                <w:lang w:val="en-GB"/>
              </w:rPr>
            </w:rPrChange>
          </w:rPr>
          <w:delText>0</w:delText>
        </w:r>
      </w:del>
      <w:r w:rsidR="009100E6" w:rsidRPr="00ED192C">
        <w:rPr>
          <w:rFonts w:ascii="Courier New" w:hAnsi="Courier New" w:cs="Courier New"/>
          <w:color w:val="000000" w:themeColor="text1"/>
          <w:sz w:val="28"/>
          <w:szCs w:val="24"/>
          <w:lang w:val="en-GB"/>
          <w:rPrChange w:id="2196" w:author="John Hnatio" w:date="2015-08-02T14:40:00Z">
            <w:rPr>
              <w:color w:val="C00000"/>
              <w:sz w:val="28"/>
              <w:szCs w:val="24"/>
              <w:u w:val="single"/>
              <w:lang w:val="en-GB"/>
            </w:rPr>
          </w:rPrChange>
        </w:rPr>
        <w:t>]</w:t>
      </w:r>
    </w:p>
    <w:p w:rsidR="00E92E50" w:rsidRPr="00FE205A" w:rsidRDefault="00E92E50" w:rsidP="00866EC5">
      <w:pPr>
        <w:spacing w:after="0" w:line="240" w:lineRule="auto"/>
        <w:rPr>
          <w:rFonts w:ascii="Courier New" w:hAnsi="Courier New" w:cs="Courier New"/>
          <w:rPrChange w:id="2197" w:author="John Hnatio" w:date="2015-08-02T12:18:00Z">
            <w:rPr/>
          </w:rPrChange>
        </w:rPr>
      </w:pPr>
    </w:p>
    <w:p w:rsidR="00882E29" w:rsidRPr="00ED192C" w:rsidRDefault="00D85108" w:rsidP="00866EC5">
      <w:pPr>
        <w:pStyle w:val="ListParagraph"/>
        <w:ind w:left="0"/>
        <w:rPr>
          <w:rFonts w:ascii="Courier New" w:hAnsi="Courier New" w:cs="Courier New"/>
          <w:color w:val="000000" w:themeColor="text1"/>
          <w:sz w:val="28"/>
          <w:szCs w:val="24"/>
          <w:rPrChange w:id="2198" w:author="John Hnatio" w:date="2015-08-02T14:41:00Z">
            <w:rPr>
              <w:color w:val="C00000"/>
              <w:sz w:val="28"/>
              <w:szCs w:val="24"/>
            </w:rPr>
          </w:rPrChange>
        </w:rPr>
      </w:pPr>
      <w:ins w:id="2199" w:author="John Hnatio" w:date="2015-08-04T17:18:00Z">
        <w:r>
          <w:rPr>
            <w:rFonts w:ascii="Courier New" w:hAnsi="Courier New" w:cs="Courier New"/>
            <w:b/>
            <w:color w:val="000000" w:themeColor="text1"/>
            <w:sz w:val="28"/>
            <w:szCs w:val="24"/>
          </w:rPr>
          <w:t>39</w:t>
        </w:r>
      </w:ins>
      <w:del w:id="2200" w:author="John Hnatio" w:date="2015-08-04T17:18:00Z">
        <w:r w:rsidR="0062624E" w:rsidRPr="00ED192C" w:rsidDel="00D85108">
          <w:rPr>
            <w:rFonts w:ascii="Courier New" w:hAnsi="Courier New" w:cs="Courier New"/>
            <w:b/>
            <w:color w:val="000000" w:themeColor="text1"/>
            <w:sz w:val="28"/>
            <w:szCs w:val="24"/>
            <w:rPrChange w:id="2201" w:author="John Hnatio" w:date="2015-08-02T14:41:00Z">
              <w:rPr>
                <w:sz w:val="28"/>
                <w:szCs w:val="24"/>
              </w:rPr>
            </w:rPrChange>
          </w:rPr>
          <w:delText>4</w:delText>
        </w:r>
      </w:del>
      <w:del w:id="2202" w:author="John Hnatio" w:date="2015-08-02T14:40:00Z">
        <w:r w:rsidR="0062624E" w:rsidRPr="00ED192C" w:rsidDel="00ED192C">
          <w:rPr>
            <w:rFonts w:ascii="Courier New" w:hAnsi="Courier New" w:cs="Courier New"/>
            <w:b/>
            <w:color w:val="000000" w:themeColor="text1"/>
            <w:sz w:val="28"/>
            <w:szCs w:val="24"/>
            <w:rPrChange w:id="2203" w:author="John Hnatio" w:date="2015-08-02T14:41:00Z">
              <w:rPr>
                <w:sz w:val="28"/>
                <w:szCs w:val="24"/>
              </w:rPr>
            </w:rPrChange>
          </w:rPr>
          <w:delText>2</w:delText>
        </w:r>
      </w:del>
      <w:r w:rsidR="009100E6" w:rsidRPr="00ED192C">
        <w:rPr>
          <w:rFonts w:ascii="Courier New" w:hAnsi="Courier New" w:cs="Courier New"/>
          <w:b/>
          <w:color w:val="000000" w:themeColor="text1"/>
          <w:sz w:val="28"/>
          <w:szCs w:val="24"/>
          <w:rPrChange w:id="2204" w:author="John Hnatio" w:date="2015-08-02T14:41:00Z">
            <w:rPr>
              <w:color w:val="0563C1" w:themeColor="hyperlink"/>
              <w:sz w:val="28"/>
              <w:szCs w:val="24"/>
              <w:u w:val="single"/>
            </w:rPr>
          </w:rPrChange>
        </w:rPr>
        <w:t>.</w:t>
      </w:r>
      <w:r w:rsidR="009100E6" w:rsidRPr="00ED192C">
        <w:rPr>
          <w:rFonts w:ascii="Courier New" w:hAnsi="Courier New" w:cs="Courier New"/>
          <w:color w:val="000000" w:themeColor="text1"/>
          <w:sz w:val="28"/>
          <w:szCs w:val="24"/>
          <w:rPrChange w:id="2205" w:author="John Hnatio" w:date="2015-08-02T14:41:00Z">
            <w:rPr>
              <w:color w:val="0563C1" w:themeColor="hyperlink"/>
              <w:sz w:val="28"/>
              <w:szCs w:val="24"/>
              <w:u w:val="single"/>
            </w:rPr>
          </w:rPrChange>
        </w:rPr>
        <w:t xml:space="preserve"> On September 25, 1987</w:t>
      </w:r>
      <w:ins w:id="2206" w:author="John Hnatio" w:date="2015-08-02T14:42:00Z">
        <w:r w:rsidR="00517897">
          <w:rPr>
            <w:rFonts w:ascii="Courier New" w:hAnsi="Courier New" w:cs="Courier New"/>
            <w:color w:val="000000" w:themeColor="text1"/>
            <w:sz w:val="28"/>
            <w:szCs w:val="24"/>
          </w:rPr>
          <w:t>,</w:t>
        </w:r>
      </w:ins>
      <w:r w:rsidR="009100E6" w:rsidRPr="00ED192C">
        <w:rPr>
          <w:rFonts w:ascii="Courier New" w:hAnsi="Courier New" w:cs="Courier New"/>
          <w:color w:val="000000" w:themeColor="text1"/>
          <w:sz w:val="28"/>
          <w:szCs w:val="24"/>
          <w:rPrChange w:id="2207" w:author="John Hnatio" w:date="2015-08-02T14:41:00Z">
            <w:rPr>
              <w:color w:val="0563C1" w:themeColor="hyperlink"/>
              <w:sz w:val="28"/>
              <w:szCs w:val="24"/>
              <w:u w:val="single"/>
            </w:rPr>
          </w:rPrChange>
        </w:rPr>
        <w:t xml:space="preserve"> </w:t>
      </w:r>
      <w:ins w:id="2208" w:author="John Hnatio" w:date="2015-08-04T17:34:00Z">
        <w:r w:rsidR="00010043">
          <w:rPr>
            <w:rFonts w:ascii="Courier New" w:hAnsi="Courier New" w:cs="Courier New"/>
            <w:color w:val="000000" w:themeColor="text1"/>
            <w:sz w:val="28"/>
            <w:szCs w:val="24"/>
          </w:rPr>
          <w:t>Affiant</w:t>
        </w:r>
      </w:ins>
      <w:ins w:id="2209" w:author="John Hnatio" w:date="2015-08-04T13:08:00Z">
        <w:r w:rsidR="005852FD">
          <w:rPr>
            <w:rFonts w:ascii="Courier New" w:hAnsi="Courier New" w:cs="Courier New"/>
            <w:color w:val="000000" w:themeColor="text1"/>
            <w:sz w:val="28"/>
            <w:szCs w:val="24"/>
          </w:rPr>
          <w:t xml:space="preserve"> Schneider</w:t>
        </w:r>
      </w:ins>
      <w:del w:id="2210" w:author="John Hnatio" w:date="2015-08-04T13:08:00Z">
        <w:r w:rsidR="009100E6" w:rsidRPr="00ED192C" w:rsidDel="005852FD">
          <w:rPr>
            <w:rFonts w:ascii="Courier New" w:hAnsi="Courier New" w:cs="Courier New"/>
            <w:color w:val="000000" w:themeColor="text1"/>
            <w:sz w:val="28"/>
            <w:szCs w:val="24"/>
            <w:rPrChange w:id="2211" w:author="John Hnatio" w:date="2015-08-02T14:41:00Z">
              <w:rPr>
                <w:color w:val="0563C1" w:themeColor="hyperlink"/>
                <w:sz w:val="28"/>
                <w:szCs w:val="24"/>
                <w:u w:val="single"/>
              </w:rPr>
            </w:rPrChange>
          </w:rPr>
          <w:delText>Wesleyan Company</w:delText>
        </w:r>
      </w:del>
      <w:r w:rsidR="009100E6" w:rsidRPr="00ED192C">
        <w:rPr>
          <w:rFonts w:ascii="Courier New" w:hAnsi="Courier New" w:cs="Courier New"/>
          <w:color w:val="000000" w:themeColor="text1"/>
          <w:sz w:val="28"/>
          <w:szCs w:val="24"/>
          <w:rPrChange w:id="2212" w:author="John Hnatio" w:date="2015-08-02T14:41:00Z">
            <w:rPr>
              <w:color w:val="0563C1" w:themeColor="hyperlink"/>
              <w:sz w:val="28"/>
              <w:szCs w:val="24"/>
              <w:u w:val="single"/>
            </w:rPr>
          </w:rPrChange>
        </w:rPr>
        <w:t xml:space="preserve"> </w:t>
      </w:r>
      <w:ins w:id="2213" w:author="John Hnatio" w:date="2015-08-02T14:40:00Z">
        <w:r w:rsidR="00ED192C" w:rsidRPr="00ED192C">
          <w:rPr>
            <w:rFonts w:ascii="Courier New" w:hAnsi="Courier New" w:cs="Courier New"/>
            <w:color w:val="000000" w:themeColor="text1"/>
            <w:sz w:val="28"/>
            <w:szCs w:val="24"/>
            <w:rPrChange w:id="2214" w:author="John Hnatio" w:date="2015-08-02T14:41:00Z">
              <w:rPr>
                <w:rFonts w:ascii="Courier New" w:hAnsi="Courier New" w:cs="Courier New"/>
                <w:color w:val="0563C1" w:themeColor="hyperlink"/>
                <w:sz w:val="28"/>
                <w:szCs w:val="24"/>
              </w:rPr>
            </w:rPrChange>
          </w:rPr>
          <w:t>was</w:t>
        </w:r>
      </w:ins>
      <w:del w:id="2215" w:author="John Hnatio" w:date="2015-08-02T14:40:00Z">
        <w:r w:rsidR="009100E6" w:rsidRPr="00ED192C" w:rsidDel="00ED192C">
          <w:rPr>
            <w:rFonts w:ascii="Courier New" w:hAnsi="Courier New" w:cs="Courier New"/>
            <w:color w:val="000000" w:themeColor="text1"/>
            <w:sz w:val="28"/>
            <w:szCs w:val="24"/>
            <w:rPrChange w:id="2216" w:author="John Hnatio" w:date="2015-08-02T14:41:00Z">
              <w:rPr>
                <w:color w:val="0563C1" w:themeColor="hyperlink"/>
                <w:sz w:val="28"/>
                <w:szCs w:val="24"/>
                <w:u w:val="single"/>
              </w:rPr>
            </w:rPrChange>
          </w:rPr>
          <w:delText>is</w:delText>
        </w:r>
      </w:del>
      <w:r w:rsidR="009100E6" w:rsidRPr="00ED192C">
        <w:rPr>
          <w:rFonts w:ascii="Courier New" w:hAnsi="Courier New" w:cs="Courier New"/>
          <w:color w:val="000000" w:themeColor="text1"/>
          <w:sz w:val="28"/>
          <w:szCs w:val="24"/>
          <w:rPrChange w:id="2217" w:author="John Hnatio" w:date="2015-08-02T14:41:00Z">
            <w:rPr>
              <w:color w:val="0563C1" w:themeColor="hyperlink"/>
              <w:sz w:val="28"/>
              <w:szCs w:val="24"/>
              <w:u w:val="single"/>
            </w:rPr>
          </w:rPrChange>
        </w:rPr>
        <w:t xml:space="preserve"> independently advised,</w:t>
      </w:r>
      <w:r w:rsidR="001433BC" w:rsidRPr="00ED192C">
        <w:rPr>
          <w:rFonts w:ascii="Courier New" w:hAnsi="Courier New" w:cs="Courier New"/>
          <w:color w:val="000000" w:themeColor="text1"/>
          <w:sz w:val="28"/>
          <w:szCs w:val="24"/>
          <w:rPrChange w:id="2218" w:author="John Hnatio" w:date="2015-08-02T14:41:00Z">
            <w:rPr>
              <w:color w:val="0563C1" w:themeColor="hyperlink"/>
              <w:sz w:val="28"/>
              <w:szCs w:val="24"/>
              <w:u w:val="single"/>
            </w:rPr>
          </w:rPrChange>
        </w:rPr>
        <w:t xml:space="preserve"> that</w:t>
      </w:r>
      <w:r w:rsidR="009100E6" w:rsidRPr="00ED192C">
        <w:rPr>
          <w:rFonts w:ascii="Courier New" w:hAnsi="Courier New" w:cs="Courier New"/>
          <w:color w:val="000000" w:themeColor="text1"/>
          <w:sz w:val="28"/>
          <w:szCs w:val="24"/>
          <w:rPrChange w:id="2219" w:author="John Hnatio" w:date="2015-08-02T14:41:00Z">
            <w:rPr>
              <w:color w:val="0563C1" w:themeColor="hyperlink"/>
              <w:sz w:val="28"/>
              <w:szCs w:val="24"/>
              <w:u w:val="single"/>
            </w:rPr>
          </w:rPrChange>
        </w:rPr>
        <w:t xml:space="preserve"> “</w:t>
      </w:r>
      <w:r w:rsidR="001433BC" w:rsidRPr="00ED192C">
        <w:rPr>
          <w:rFonts w:ascii="Courier New" w:hAnsi="Courier New" w:cs="Courier New"/>
          <w:color w:val="000000" w:themeColor="text1"/>
          <w:sz w:val="28"/>
          <w:szCs w:val="24"/>
          <w:rPrChange w:id="2220" w:author="John Hnatio" w:date="2015-08-02T14:41:00Z">
            <w:rPr>
              <w:color w:val="0563C1" w:themeColor="hyperlink"/>
              <w:sz w:val="28"/>
              <w:szCs w:val="24"/>
              <w:u w:val="single"/>
            </w:rPr>
          </w:rPrChange>
        </w:rPr>
        <w:t>t</w:t>
      </w:r>
      <w:r w:rsidR="009100E6" w:rsidRPr="00ED192C">
        <w:rPr>
          <w:rFonts w:ascii="Courier New" w:hAnsi="Courier New" w:cs="Courier New"/>
          <w:color w:val="000000" w:themeColor="text1"/>
          <w:sz w:val="28"/>
          <w:szCs w:val="24"/>
          <w:rPrChange w:id="2221" w:author="John Hnatio" w:date="2015-08-02T14:41:00Z">
            <w:rPr>
              <w:color w:val="0563C1" w:themeColor="hyperlink"/>
              <w:sz w:val="28"/>
              <w:szCs w:val="24"/>
              <w:u w:val="single"/>
            </w:rPr>
          </w:rPrChange>
        </w:rPr>
        <w:t xml:space="preserve">he Army is going to knock off your technology.” </w:t>
      </w:r>
      <w:r w:rsidR="009100E6" w:rsidRPr="00ED192C">
        <w:rPr>
          <w:rFonts w:ascii="Courier New" w:hAnsi="Courier New" w:cs="Courier New"/>
          <w:color w:val="000000" w:themeColor="text1"/>
          <w:sz w:val="28"/>
          <w:szCs w:val="24"/>
          <w:rPrChange w:id="2222" w:author="John Hnatio" w:date="2015-08-02T14:41:00Z">
            <w:rPr>
              <w:color w:val="C00000"/>
              <w:sz w:val="28"/>
              <w:szCs w:val="24"/>
              <w:u w:val="single"/>
            </w:rPr>
          </w:rPrChange>
        </w:rPr>
        <w:t xml:space="preserve">[ARMY EXHIBIT </w:t>
      </w:r>
      <w:ins w:id="2223" w:author="John Hnatio" w:date="2015-08-04T17:18:00Z">
        <w:r>
          <w:rPr>
            <w:rFonts w:ascii="Courier New" w:hAnsi="Courier New" w:cs="Courier New"/>
            <w:color w:val="000000" w:themeColor="text1"/>
            <w:sz w:val="28"/>
            <w:szCs w:val="24"/>
          </w:rPr>
          <w:t>39</w:t>
        </w:r>
      </w:ins>
      <w:del w:id="2224" w:author="John Hnatio" w:date="2015-08-04T17:18:00Z">
        <w:r w:rsidR="009100E6" w:rsidRPr="00ED192C" w:rsidDel="00D85108">
          <w:rPr>
            <w:rFonts w:ascii="Courier New" w:hAnsi="Courier New" w:cs="Courier New"/>
            <w:color w:val="000000" w:themeColor="text1"/>
            <w:sz w:val="28"/>
            <w:szCs w:val="24"/>
            <w:rPrChange w:id="2225" w:author="John Hnatio" w:date="2015-08-02T14:41:00Z">
              <w:rPr>
                <w:color w:val="C00000"/>
                <w:sz w:val="28"/>
                <w:szCs w:val="24"/>
                <w:u w:val="single"/>
              </w:rPr>
            </w:rPrChange>
          </w:rPr>
          <w:delText>4</w:delText>
        </w:r>
      </w:del>
      <w:del w:id="2226" w:author="John Hnatio" w:date="2015-08-02T14:41:00Z">
        <w:r w:rsidR="009100E6" w:rsidRPr="00ED192C" w:rsidDel="00ED192C">
          <w:rPr>
            <w:rFonts w:ascii="Courier New" w:hAnsi="Courier New" w:cs="Courier New"/>
            <w:color w:val="000000" w:themeColor="text1"/>
            <w:sz w:val="28"/>
            <w:szCs w:val="24"/>
            <w:rPrChange w:id="2227" w:author="John Hnatio" w:date="2015-08-02T14:41:00Z">
              <w:rPr>
                <w:color w:val="C00000"/>
                <w:sz w:val="28"/>
                <w:szCs w:val="24"/>
                <w:u w:val="single"/>
              </w:rPr>
            </w:rPrChange>
          </w:rPr>
          <w:delText>2</w:delText>
        </w:r>
      </w:del>
      <w:r w:rsidR="009100E6" w:rsidRPr="00ED192C">
        <w:rPr>
          <w:rFonts w:ascii="Courier New" w:hAnsi="Courier New" w:cs="Courier New"/>
          <w:color w:val="000000" w:themeColor="text1"/>
          <w:sz w:val="28"/>
          <w:szCs w:val="24"/>
          <w:rPrChange w:id="2228" w:author="John Hnatio" w:date="2015-08-02T14:41:00Z">
            <w:rPr>
              <w:color w:val="C00000"/>
              <w:sz w:val="28"/>
              <w:szCs w:val="24"/>
              <w:u w:val="single"/>
            </w:rPr>
          </w:rPrChange>
        </w:rPr>
        <w:t>]</w:t>
      </w:r>
    </w:p>
    <w:p w:rsidR="00882E29" w:rsidRPr="00FE205A" w:rsidRDefault="00882E29" w:rsidP="00866EC5">
      <w:pPr>
        <w:pStyle w:val="ListParagraph"/>
        <w:ind w:left="0"/>
        <w:rPr>
          <w:rFonts w:ascii="Courier New" w:hAnsi="Courier New" w:cs="Courier New"/>
          <w:color w:val="000000" w:themeColor="text1"/>
          <w:sz w:val="28"/>
          <w:szCs w:val="24"/>
          <w:rPrChange w:id="2229" w:author="John Hnatio" w:date="2015-08-02T12:18:00Z">
            <w:rPr>
              <w:color w:val="000000" w:themeColor="text1"/>
              <w:sz w:val="28"/>
              <w:szCs w:val="24"/>
            </w:rPr>
          </w:rPrChange>
        </w:rPr>
      </w:pPr>
    </w:p>
    <w:p w:rsidR="00296865" w:rsidRPr="00ED192C" w:rsidDel="00ED192C" w:rsidRDefault="00D85108" w:rsidP="00866EC5">
      <w:pPr>
        <w:pStyle w:val="ListParagraph"/>
        <w:ind w:left="0"/>
        <w:rPr>
          <w:del w:id="2230" w:author="John Hnatio" w:date="2015-08-02T14:42:00Z"/>
          <w:rFonts w:ascii="Courier New" w:hAnsi="Courier New" w:cs="Courier New"/>
          <w:color w:val="000000" w:themeColor="text1"/>
          <w:sz w:val="28"/>
          <w:szCs w:val="24"/>
          <w:rPrChange w:id="2231" w:author="John Hnatio" w:date="2015-08-02T14:42:00Z">
            <w:rPr>
              <w:del w:id="2232" w:author="John Hnatio" w:date="2015-08-02T14:42:00Z"/>
              <w:color w:val="000000" w:themeColor="text1"/>
              <w:sz w:val="28"/>
              <w:szCs w:val="24"/>
            </w:rPr>
          </w:rPrChange>
        </w:rPr>
      </w:pPr>
      <w:ins w:id="2233" w:author="John Hnatio" w:date="2015-08-04T17:18:00Z">
        <w:r>
          <w:rPr>
            <w:rFonts w:ascii="Courier New" w:hAnsi="Courier New" w:cs="Courier New"/>
            <w:b/>
            <w:color w:val="000000" w:themeColor="text1"/>
            <w:sz w:val="28"/>
            <w:szCs w:val="24"/>
          </w:rPr>
          <w:t>40.</w:t>
        </w:r>
      </w:ins>
      <w:del w:id="2234" w:author="John Hnatio" w:date="2015-08-04T17:18:00Z">
        <w:r w:rsidR="009100E6" w:rsidRPr="00ED192C" w:rsidDel="00AE5F73">
          <w:rPr>
            <w:rFonts w:ascii="Courier New" w:hAnsi="Courier New" w:cs="Courier New"/>
            <w:b/>
            <w:color w:val="000000" w:themeColor="text1"/>
            <w:sz w:val="28"/>
            <w:szCs w:val="24"/>
            <w:rPrChange w:id="2235" w:author="John Hnatio" w:date="2015-08-02T14:42:00Z">
              <w:rPr>
                <w:color w:val="000000" w:themeColor="text1"/>
                <w:sz w:val="28"/>
                <w:szCs w:val="24"/>
                <w:u w:val="single"/>
              </w:rPr>
            </w:rPrChange>
          </w:rPr>
          <w:delText>4</w:delText>
        </w:r>
      </w:del>
      <w:del w:id="2236" w:author="John Hnatio" w:date="2015-08-02T14:42:00Z">
        <w:r w:rsidR="009100E6" w:rsidRPr="00ED192C" w:rsidDel="00ED192C">
          <w:rPr>
            <w:rFonts w:ascii="Courier New" w:hAnsi="Courier New" w:cs="Courier New"/>
            <w:b/>
            <w:color w:val="000000" w:themeColor="text1"/>
            <w:sz w:val="28"/>
            <w:szCs w:val="24"/>
            <w:rPrChange w:id="2237" w:author="John Hnatio" w:date="2015-08-02T14:42:00Z">
              <w:rPr>
                <w:color w:val="000000" w:themeColor="text1"/>
                <w:sz w:val="28"/>
                <w:szCs w:val="24"/>
                <w:u w:val="single"/>
              </w:rPr>
            </w:rPrChange>
          </w:rPr>
          <w:delText>3</w:delText>
        </w:r>
      </w:del>
      <w:del w:id="2238" w:author="John Hnatio" w:date="2015-08-04T17:18:00Z">
        <w:r w:rsidR="009100E6" w:rsidRPr="00ED192C" w:rsidDel="00D85108">
          <w:rPr>
            <w:rFonts w:ascii="Courier New" w:hAnsi="Courier New" w:cs="Courier New"/>
            <w:b/>
            <w:color w:val="000000" w:themeColor="text1"/>
            <w:sz w:val="28"/>
            <w:szCs w:val="24"/>
            <w:rPrChange w:id="2239" w:author="John Hnatio" w:date="2015-08-02T14:42:00Z">
              <w:rPr>
                <w:color w:val="000000" w:themeColor="text1"/>
                <w:sz w:val="28"/>
                <w:szCs w:val="24"/>
                <w:u w:val="single"/>
              </w:rPr>
            </w:rPrChange>
          </w:rPr>
          <w:delText>.</w:delText>
        </w:r>
      </w:del>
      <w:r w:rsidR="009100E6" w:rsidRPr="00ED192C">
        <w:rPr>
          <w:rFonts w:ascii="Courier New" w:hAnsi="Courier New" w:cs="Courier New"/>
          <w:color w:val="000000" w:themeColor="text1"/>
          <w:sz w:val="28"/>
          <w:szCs w:val="24"/>
          <w:rPrChange w:id="2240" w:author="John Hnatio" w:date="2015-08-02T14:42:00Z">
            <w:rPr>
              <w:color w:val="000000" w:themeColor="text1"/>
              <w:sz w:val="28"/>
              <w:szCs w:val="24"/>
              <w:u w:val="single"/>
            </w:rPr>
          </w:rPrChange>
        </w:rPr>
        <w:t xml:space="preserve"> In October 1987</w:t>
      </w:r>
      <w:ins w:id="2241" w:author="John Hnatio" w:date="2015-08-02T14:42:00Z">
        <w:r w:rsidR="00517897">
          <w:rPr>
            <w:rFonts w:ascii="Courier New" w:hAnsi="Courier New" w:cs="Courier New"/>
            <w:color w:val="000000" w:themeColor="text1"/>
            <w:sz w:val="28"/>
            <w:szCs w:val="24"/>
          </w:rPr>
          <w:t>,</w:t>
        </w:r>
      </w:ins>
      <w:r w:rsidR="009100E6" w:rsidRPr="00ED192C">
        <w:rPr>
          <w:rFonts w:ascii="Courier New" w:hAnsi="Courier New" w:cs="Courier New"/>
          <w:color w:val="000000" w:themeColor="text1"/>
          <w:sz w:val="28"/>
          <w:szCs w:val="24"/>
          <w:rPrChange w:id="2242" w:author="John Hnatio" w:date="2015-08-02T14:42:00Z">
            <w:rPr>
              <w:color w:val="000000" w:themeColor="text1"/>
              <w:sz w:val="28"/>
              <w:szCs w:val="24"/>
              <w:u w:val="single"/>
            </w:rPr>
          </w:rPrChange>
        </w:rPr>
        <w:t xml:space="preserve"> the U.S. Army advise</w:t>
      </w:r>
      <w:ins w:id="2243" w:author="John Hnatio" w:date="2015-08-02T14:41:00Z">
        <w:r w:rsidR="00ED192C" w:rsidRPr="00ED192C">
          <w:rPr>
            <w:rFonts w:ascii="Courier New" w:hAnsi="Courier New" w:cs="Courier New"/>
            <w:color w:val="000000" w:themeColor="text1"/>
            <w:sz w:val="28"/>
            <w:szCs w:val="24"/>
          </w:rPr>
          <w:t>d</w:t>
        </w:r>
      </w:ins>
      <w:del w:id="2244" w:author="John Hnatio" w:date="2015-08-02T14:41:00Z">
        <w:r w:rsidR="009100E6" w:rsidRPr="00ED192C" w:rsidDel="00ED192C">
          <w:rPr>
            <w:rFonts w:ascii="Courier New" w:hAnsi="Courier New" w:cs="Courier New"/>
            <w:color w:val="000000" w:themeColor="text1"/>
            <w:sz w:val="28"/>
            <w:szCs w:val="24"/>
            <w:rPrChange w:id="2245" w:author="John Hnatio" w:date="2015-08-02T14:42:00Z">
              <w:rPr>
                <w:color w:val="000000" w:themeColor="text1"/>
                <w:sz w:val="28"/>
                <w:szCs w:val="24"/>
                <w:u w:val="single"/>
              </w:rPr>
            </w:rPrChange>
          </w:rPr>
          <w:delText>s</w:delText>
        </w:r>
      </w:del>
      <w:r w:rsidR="009100E6" w:rsidRPr="00ED192C">
        <w:rPr>
          <w:rFonts w:ascii="Courier New" w:hAnsi="Courier New" w:cs="Courier New"/>
          <w:color w:val="000000" w:themeColor="text1"/>
          <w:sz w:val="28"/>
          <w:szCs w:val="24"/>
          <w:rPrChange w:id="2246" w:author="John Hnatio" w:date="2015-08-02T14:42:00Z">
            <w:rPr>
              <w:color w:val="000000" w:themeColor="text1"/>
              <w:sz w:val="28"/>
              <w:szCs w:val="24"/>
              <w:u w:val="single"/>
            </w:rPr>
          </w:rPrChange>
        </w:rPr>
        <w:t xml:space="preserve"> </w:t>
      </w:r>
      <w:ins w:id="2247" w:author="John Hnatio" w:date="2015-08-04T17:34:00Z">
        <w:r w:rsidR="00010043">
          <w:rPr>
            <w:rFonts w:ascii="Courier New" w:hAnsi="Courier New" w:cs="Courier New"/>
            <w:color w:val="000000" w:themeColor="text1"/>
            <w:sz w:val="28"/>
            <w:szCs w:val="24"/>
          </w:rPr>
          <w:t>Affiant</w:t>
        </w:r>
      </w:ins>
      <w:ins w:id="2248" w:author="John Hnatio" w:date="2015-08-02T14:41:00Z">
        <w:r w:rsidR="00ED192C" w:rsidRPr="00ED192C">
          <w:rPr>
            <w:rFonts w:ascii="Courier New" w:hAnsi="Courier New" w:cs="Courier New"/>
            <w:color w:val="000000" w:themeColor="text1"/>
            <w:sz w:val="28"/>
            <w:szCs w:val="24"/>
          </w:rPr>
          <w:t xml:space="preserve"> Schneider </w:t>
        </w:r>
      </w:ins>
      <w:del w:id="2249" w:author="John Hnatio" w:date="2015-08-02T14:41:00Z">
        <w:r w:rsidR="00A92083" w:rsidRPr="00ED192C" w:rsidDel="00ED192C">
          <w:rPr>
            <w:rFonts w:ascii="Courier New" w:hAnsi="Courier New" w:cs="Courier New"/>
            <w:color w:val="000000" w:themeColor="text1"/>
            <w:sz w:val="28"/>
            <w:szCs w:val="24"/>
            <w:rPrChange w:id="2250" w:author="John Hnatio" w:date="2015-08-02T14:42:00Z">
              <w:rPr>
                <w:color w:val="000000" w:themeColor="text1"/>
                <w:sz w:val="28"/>
                <w:szCs w:val="24"/>
                <w:u w:val="single"/>
              </w:rPr>
            </w:rPrChange>
          </w:rPr>
          <w:delText>Wesleyan</w:delText>
        </w:r>
        <w:r w:rsidR="009100E6" w:rsidRPr="00ED192C" w:rsidDel="00ED192C">
          <w:rPr>
            <w:rFonts w:ascii="Courier New" w:hAnsi="Courier New" w:cs="Courier New"/>
            <w:color w:val="000000" w:themeColor="text1"/>
            <w:sz w:val="28"/>
            <w:szCs w:val="24"/>
            <w:rPrChange w:id="2251" w:author="John Hnatio" w:date="2015-08-02T14:42:00Z">
              <w:rPr>
                <w:color w:val="000000" w:themeColor="text1"/>
                <w:sz w:val="28"/>
                <w:szCs w:val="24"/>
                <w:u w:val="single"/>
              </w:rPr>
            </w:rPrChange>
          </w:rPr>
          <w:delText xml:space="preserve">  </w:delText>
        </w:r>
      </w:del>
      <w:r w:rsidR="009100E6" w:rsidRPr="00ED192C">
        <w:rPr>
          <w:rFonts w:ascii="Courier New" w:hAnsi="Courier New" w:cs="Courier New"/>
          <w:color w:val="000000" w:themeColor="text1"/>
          <w:sz w:val="28"/>
          <w:szCs w:val="24"/>
          <w:rPrChange w:id="2252" w:author="John Hnatio" w:date="2015-08-02T14:42:00Z">
            <w:rPr>
              <w:color w:val="000000" w:themeColor="text1"/>
              <w:sz w:val="28"/>
              <w:szCs w:val="24"/>
              <w:u w:val="single"/>
            </w:rPr>
          </w:rPrChange>
        </w:rPr>
        <w:t xml:space="preserve">that </w:t>
      </w:r>
      <w:ins w:id="2253" w:author="John Hnatio" w:date="2015-08-02T14:41:00Z">
        <w:r w:rsidR="00ED192C" w:rsidRPr="00ED192C">
          <w:rPr>
            <w:rFonts w:ascii="Courier New" w:hAnsi="Courier New" w:cs="Courier New"/>
            <w:color w:val="000000" w:themeColor="text1"/>
            <w:sz w:val="28"/>
            <w:szCs w:val="24"/>
          </w:rPr>
          <w:t xml:space="preserve">the </w:t>
        </w:r>
      </w:ins>
      <w:r w:rsidR="009100E6" w:rsidRPr="00ED192C">
        <w:rPr>
          <w:rFonts w:ascii="Courier New" w:hAnsi="Courier New" w:cs="Courier New"/>
          <w:color w:val="000000" w:themeColor="text1"/>
          <w:sz w:val="28"/>
          <w:szCs w:val="24"/>
          <w:rPrChange w:id="2254" w:author="John Hnatio" w:date="2015-08-02T14:42:00Z">
            <w:rPr>
              <w:color w:val="000000" w:themeColor="text1"/>
              <w:sz w:val="28"/>
              <w:szCs w:val="24"/>
              <w:u w:val="single"/>
            </w:rPr>
          </w:rPrChange>
        </w:rPr>
        <w:t>procurement of its</w:t>
      </w:r>
      <w:ins w:id="2255" w:author="John Hnatio" w:date="2015-08-02T14:41:00Z">
        <w:r w:rsidR="00ED192C" w:rsidRPr="00ED192C">
          <w:rPr>
            <w:rFonts w:ascii="Courier New" w:hAnsi="Courier New" w:cs="Courier New"/>
            <w:color w:val="000000" w:themeColor="text1"/>
            <w:sz w:val="28"/>
            <w:szCs w:val="24"/>
          </w:rPr>
          <w:t xml:space="preserve"> </w:t>
        </w:r>
      </w:ins>
      <w:del w:id="2256" w:author="John Hnatio" w:date="2015-08-02T14:41:00Z">
        <w:r w:rsidR="009100E6" w:rsidRPr="00ED192C" w:rsidDel="00ED192C">
          <w:rPr>
            <w:rFonts w:ascii="Courier New" w:hAnsi="Courier New" w:cs="Courier New"/>
            <w:color w:val="000000" w:themeColor="text1"/>
            <w:sz w:val="28"/>
            <w:szCs w:val="24"/>
            <w:rPrChange w:id="2257" w:author="John Hnatio" w:date="2015-08-02T14:42:00Z">
              <w:rPr>
                <w:color w:val="000000" w:themeColor="text1"/>
                <w:sz w:val="28"/>
                <w:szCs w:val="24"/>
                <w:u w:val="single"/>
              </w:rPr>
            </w:rPrChange>
          </w:rPr>
          <w:delText xml:space="preserve">  </w:delText>
        </w:r>
      </w:del>
      <w:r w:rsidR="009100E6" w:rsidRPr="00ED192C">
        <w:rPr>
          <w:rFonts w:ascii="Courier New" w:hAnsi="Courier New" w:cs="Courier New"/>
          <w:color w:val="000000" w:themeColor="text1"/>
          <w:sz w:val="28"/>
          <w:szCs w:val="24"/>
          <w:rPrChange w:id="2258" w:author="John Hnatio" w:date="2015-08-02T14:42:00Z">
            <w:rPr>
              <w:color w:val="000000" w:themeColor="text1"/>
              <w:sz w:val="28"/>
              <w:szCs w:val="24"/>
              <w:u w:val="single"/>
            </w:rPr>
          </w:rPrChange>
        </w:rPr>
        <w:t xml:space="preserve">Wesleyan hydration system </w:t>
      </w:r>
      <w:del w:id="2259" w:author="John Hnatio" w:date="2015-08-03T11:02:00Z">
        <w:r w:rsidR="009100E6" w:rsidRPr="00ED192C" w:rsidDel="00E45814">
          <w:rPr>
            <w:rFonts w:ascii="Courier New" w:hAnsi="Courier New" w:cs="Courier New"/>
            <w:color w:val="000000" w:themeColor="text1"/>
            <w:sz w:val="28"/>
            <w:szCs w:val="24"/>
            <w:rPrChange w:id="2260" w:author="John Hnatio" w:date="2015-08-02T14:42:00Z">
              <w:rPr>
                <w:color w:val="000000" w:themeColor="text1"/>
                <w:sz w:val="28"/>
                <w:szCs w:val="24"/>
                <w:u w:val="single"/>
              </w:rPr>
            </w:rPrChange>
          </w:rPr>
          <w:delText>technologies</w:delText>
        </w:r>
      </w:del>
      <w:ins w:id="2261" w:author="John Hnatio" w:date="2015-08-03T11:02:00Z">
        <w:r w:rsidR="00E45814">
          <w:rPr>
            <w:rFonts w:ascii="Courier New" w:hAnsi="Courier New" w:cs="Courier New"/>
            <w:color w:val="000000" w:themeColor="text1"/>
            <w:sz w:val="28"/>
            <w:szCs w:val="24"/>
          </w:rPr>
          <w:t>technology</w:t>
        </w:r>
      </w:ins>
      <w:r w:rsidR="009100E6" w:rsidRPr="00ED192C">
        <w:rPr>
          <w:rFonts w:ascii="Courier New" w:hAnsi="Courier New" w:cs="Courier New"/>
          <w:color w:val="000000" w:themeColor="text1"/>
          <w:sz w:val="28"/>
          <w:szCs w:val="24"/>
          <w:rPrChange w:id="2262" w:author="John Hnatio" w:date="2015-08-02T14:42:00Z">
            <w:rPr>
              <w:color w:val="000000" w:themeColor="text1"/>
              <w:sz w:val="28"/>
              <w:szCs w:val="24"/>
              <w:u w:val="single"/>
            </w:rPr>
          </w:rPrChange>
        </w:rPr>
        <w:t xml:space="preserve"> was “progressing”.</w:t>
      </w:r>
      <w:del w:id="2263" w:author="John Hnatio" w:date="2015-08-02T14:42:00Z">
        <w:r w:rsidR="009100E6" w:rsidRPr="00ED192C" w:rsidDel="00ED192C">
          <w:rPr>
            <w:rFonts w:ascii="Courier New" w:hAnsi="Courier New" w:cs="Courier New"/>
            <w:color w:val="000000" w:themeColor="text1"/>
            <w:sz w:val="28"/>
            <w:szCs w:val="24"/>
            <w:rPrChange w:id="2264" w:author="John Hnatio" w:date="2015-08-02T14:42:00Z">
              <w:rPr>
                <w:color w:val="000000" w:themeColor="text1"/>
                <w:sz w:val="28"/>
                <w:szCs w:val="24"/>
                <w:u w:val="single"/>
              </w:rPr>
            </w:rPrChange>
          </w:rPr>
          <w:delText xml:space="preserve"> </w:delText>
        </w:r>
      </w:del>
    </w:p>
    <w:p w:rsidR="0027336E" w:rsidRPr="00ED192C" w:rsidRDefault="009100E6" w:rsidP="00866EC5">
      <w:pPr>
        <w:pStyle w:val="ListParagraph"/>
        <w:ind w:left="0"/>
        <w:rPr>
          <w:rFonts w:ascii="Courier New" w:hAnsi="Courier New" w:cs="Courier New"/>
          <w:color w:val="000000" w:themeColor="text1"/>
          <w:sz w:val="28"/>
          <w:szCs w:val="24"/>
          <w:rPrChange w:id="2265" w:author="John Hnatio" w:date="2015-08-02T14:42:00Z">
            <w:rPr>
              <w:color w:val="C00000"/>
              <w:sz w:val="28"/>
              <w:szCs w:val="24"/>
            </w:rPr>
          </w:rPrChange>
        </w:rPr>
      </w:pPr>
      <w:del w:id="2266" w:author="John Hnatio" w:date="2015-08-02T14:42:00Z">
        <w:r w:rsidRPr="00ED192C" w:rsidDel="00ED192C">
          <w:rPr>
            <w:rFonts w:ascii="Courier New" w:hAnsi="Courier New" w:cs="Courier New"/>
            <w:color w:val="000000" w:themeColor="text1"/>
            <w:sz w:val="28"/>
            <w:szCs w:val="24"/>
            <w:rPrChange w:id="2267" w:author="John Hnatio" w:date="2015-08-02T14:42:00Z">
              <w:rPr>
                <w:color w:val="000000" w:themeColor="text1"/>
                <w:sz w:val="28"/>
                <w:szCs w:val="24"/>
                <w:u w:val="single"/>
              </w:rPr>
            </w:rPrChange>
          </w:rPr>
          <w:delText xml:space="preserve">   </w:delText>
        </w:r>
      </w:del>
      <w:del w:id="2268" w:author="John Hnatio" w:date="2015-08-02T14:41:00Z">
        <w:r w:rsidRPr="00ED192C" w:rsidDel="00ED192C">
          <w:rPr>
            <w:rFonts w:ascii="Courier New" w:hAnsi="Courier New" w:cs="Courier New"/>
            <w:color w:val="000000" w:themeColor="text1"/>
            <w:sz w:val="28"/>
            <w:szCs w:val="24"/>
            <w:rPrChange w:id="2269" w:author="John Hnatio" w:date="2015-08-02T14:42:00Z">
              <w:rPr>
                <w:color w:val="000000" w:themeColor="text1"/>
                <w:sz w:val="28"/>
                <w:szCs w:val="24"/>
                <w:u w:val="single"/>
              </w:rPr>
            </w:rPrChange>
          </w:rPr>
          <w:delText xml:space="preserve">    </w:delText>
        </w:r>
      </w:del>
      <w:r w:rsidRPr="00ED192C">
        <w:rPr>
          <w:rFonts w:ascii="Courier New" w:hAnsi="Courier New" w:cs="Courier New"/>
          <w:color w:val="000000" w:themeColor="text1"/>
          <w:sz w:val="28"/>
          <w:szCs w:val="24"/>
          <w:rPrChange w:id="2270" w:author="John Hnatio" w:date="2015-08-02T14:42:00Z">
            <w:rPr>
              <w:color w:val="C00000"/>
              <w:sz w:val="28"/>
              <w:szCs w:val="24"/>
              <w:u w:val="single"/>
            </w:rPr>
          </w:rPrChange>
        </w:rPr>
        <w:t xml:space="preserve">[ARMY EXHIBIT </w:t>
      </w:r>
      <w:ins w:id="2271" w:author="John Hnatio" w:date="2015-08-04T17:18:00Z">
        <w:r w:rsidR="00D85108">
          <w:rPr>
            <w:rFonts w:ascii="Courier New" w:hAnsi="Courier New" w:cs="Courier New"/>
            <w:color w:val="000000" w:themeColor="text1"/>
            <w:sz w:val="28"/>
            <w:szCs w:val="24"/>
          </w:rPr>
          <w:t>40</w:t>
        </w:r>
      </w:ins>
      <w:del w:id="2272" w:author="John Hnatio" w:date="2015-08-04T17:18:00Z">
        <w:r w:rsidRPr="00ED192C" w:rsidDel="00AE5F73">
          <w:rPr>
            <w:rFonts w:ascii="Courier New" w:hAnsi="Courier New" w:cs="Courier New"/>
            <w:color w:val="000000" w:themeColor="text1"/>
            <w:sz w:val="28"/>
            <w:szCs w:val="24"/>
            <w:rPrChange w:id="2273" w:author="John Hnatio" w:date="2015-08-02T14:42:00Z">
              <w:rPr>
                <w:color w:val="C00000"/>
                <w:sz w:val="28"/>
                <w:szCs w:val="24"/>
                <w:u w:val="single"/>
              </w:rPr>
            </w:rPrChange>
          </w:rPr>
          <w:delText>4</w:delText>
        </w:r>
      </w:del>
      <w:del w:id="2274" w:author="John Hnatio" w:date="2015-08-02T14:41:00Z">
        <w:r w:rsidRPr="00ED192C" w:rsidDel="00ED192C">
          <w:rPr>
            <w:rFonts w:ascii="Courier New" w:hAnsi="Courier New" w:cs="Courier New"/>
            <w:color w:val="000000" w:themeColor="text1"/>
            <w:sz w:val="28"/>
            <w:szCs w:val="24"/>
            <w:rPrChange w:id="2275" w:author="John Hnatio" w:date="2015-08-02T14:42:00Z">
              <w:rPr>
                <w:color w:val="C00000"/>
                <w:sz w:val="28"/>
                <w:szCs w:val="24"/>
                <w:u w:val="single"/>
              </w:rPr>
            </w:rPrChange>
          </w:rPr>
          <w:delText>3</w:delText>
        </w:r>
      </w:del>
      <w:r w:rsidRPr="00ED192C">
        <w:rPr>
          <w:rFonts w:ascii="Courier New" w:hAnsi="Courier New" w:cs="Courier New"/>
          <w:color w:val="000000" w:themeColor="text1"/>
          <w:sz w:val="28"/>
          <w:szCs w:val="24"/>
          <w:rPrChange w:id="2276" w:author="John Hnatio" w:date="2015-08-02T14:42:00Z">
            <w:rPr>
              <w:color w:val="C00000"/>
              <w:sz w:val="28"/>
              <w:szCs w:val="24"/>
              <w:u w:val="single"/>
            </w:rPr>
          </w:rPrChange>
        </w:rPr>
        <w:t>]</w:t>
      </w:r>
    </w:p>
    <w:p w:rsidR="0027336E" w:rsidRPr="00FE205A" w:rsidRDefault="0027336E" w:rsidP="00866EC5">
      <w:pPr>
        <w:pStyle w:val="ListParagraph"/>
        <w:ind w:left="0"/>
        <w:rPr>
          <w:rFonts w:ascii="Courier New" w:hAnsi="Courier New" w:cs="Courier New"/>
          <w:sz w:val="28"/>
          <w:szCs w:val="24"/>
          <w:rPrChange w:id="2277" w:author="John Hnatio" w:date="2015-08-02T12:18:00Z">
            <w:rPr>
              <w:sz w:val="28"/>
              <w:szCs w:val="24"/>
            </w:rPr>
          </w:rPrChange>
        </w:rPr>
      </w:pPr>
    </w:p>
    <w:p w:rsidR="00AE3DE4" w:rsidRPr="00517897" w:rsidRDefault="009100E6" w:rsidP="00866EC5">
      <w:pPr>
        <w:pStyle w:val="ListParagraph"/>
        <w:ind w:left="0"/>
        <w:rPr>
          <w:rFonts w:ascii="Courier New" w:hAnsi="Courier New" w:cs="Courier New"/>
          <w:color w:val="000000" w:themeColor="text1"/>
          <w:sz w:val="28"/>
          <w:szCs w:val="24"/>
          <w:rPrChange w:id="2278" w:author="John Hnatio" w:date="2015-08-02T14:42:00Z">
            <w:rPr>
              <w:color w:val="C00000"/>
              <w:sz w:val="28"/>
              <w:szCs w:val="24"/>
            </w:rPr>
          </w:rPrChange>
        </w:rPr>
      </w:pPr>
      <w:r w:rsidRPr="00517897">
        <w:rPr>
          <w:rFonts w:ascii="Courier New" w:hAnsi="Courier New" w:cs="Courier New"/>
          <w:b/>
          <w:color w:val="000000" w:themeColor="text1"/>
          <w:sz w:val="28"/>
          <w:szCs w:val="24"/>
          <w:rPrChange w:id="2279" w:author="John Hnatio" w:date="2015-08-02T14:42:00Z">
            <w:rPr>
              <w:color w:val="0563C1" w:themeColor="hyperlink"/>
              <w:sz w:val="28"/>
              <w:szCs w:val="24"/>
              <w:u w:val="single"/>
            </w:rPr>
          </w:rPrChange>
        </w:rPr>
        <w:t>4</w:t>
      </w:r>
      <w:ins w:id="2280" w:author="John Hnatio" w:date="2015-08-02T14:42:00Z">
        <w:r w:rsidR="00D85108">
          <w:rPr>
            <w:rFonts w:ascii="Courier New" w:hAnsi="Courier New" w:cs="Courier New"/>
            <w:b/>
            <w:color w:val="000000" w:themeColor="text1"/>
            <w:sz w:val="28"/>
            <w:szCs w:val="24"/>
          </w:rPr>
          <w:t>1</w:t>
        </w:r>
      </w:ins>
      <w:del w:id="2281" w:author="John Hnatio" w:date="2015-08-02T14:42:00Z">
        <w:r w:rsidRPr="00517897" w:rsidDel="00517897">
          <w:rPr>
            <w:rFonts w:ascii="Courier New" w:hAnsi="Courier New" w:cs="Courier New"/>
            <w:b/>
            <w:color w:val="000000" w:themeColor="text1"/>
            <w:sz w:val="28"/>
            <w:szCs w:val="24"/>
            <w:rPrChange w:id="2282" w:author="John Hnatio" w:date="2015-08-02T14:42:00Z">
              <w:rPr>
                <w:color w:val="0563C1" w:themeColor="hyperlink"/>
                <w:sz w:val="28"/>
                <w:szCs w:val="24"/>
                <w:u w:val="single"/>
              </w:rPr>
            </w:rPrChange>
          </w:rPr>
          <w:delText>4</w:delText>
        </w:r>
      </w:del>
      <w:r w:rsidRPr="00517897">
        <w:rPr>
          <w:rFonts w:ascii="Courier New" w:hAnsi="Courier New" w:cs="Courier New"/>
          <w:b/>
          <w:color w:val="000000" w:themeColor="text1"/>
          <w:sz w:val="28"/>
          <w:szCs w:val="24"/>
          <w:rPrChange w:id="2283" w:author="John Hnatio" w:date="2015-08-02T14:42:00Z">
            <w:rPr>
              <w:color w:val="0563C1" w:themeColor="hyperlink"/>
              <w:sz w:val="28"/>
              <w:szCs w:val="24"/>
              <w:u w:val="single"/>
            </w:rPr>
          </w:rPrChange>
        </w:rPr>
        <w:t>.</w:t>
      </w:r>
      <w:r w:rsidRPr="00517897">
        <w:rPr>
          <w:rFonts w:ascii="Courier New" w:hAnsi="Courier New" w:cs="Courier New"/>
          <w:color w:val="000000" w:themeColor="text1"/>
          <w:sz w:val="28"/>
          <w:szCs w:val="24"/>
          <w:rPrChange w:id="2284" w:author="John Hnatio" w:date="2015-08-02T14:42:00Z">
            <w:rPr>
              <w:color w:val="0563C1" w:themeColor="hyperlink"/>
              <w:sz w:val="28"/>
              <w:szCs w:val="24"/>
              <w:u w:val="single"/>
            </w:rPr>
          </w:rPrChange>
        </w:rPr>
        <w:t xml:space="preserve"> On December 15, 1987, the </w:t>
      </w:r>
      <w:del w:id="2285" w:author="John Hnatio" w:date="2015-08-03T11:03:00Z">
        <w:r w:rsidRPr="00517897" w:rsidDel="00E45814">
          <w:rPr>
            <w:rFonts w:ascii="Courier New" w:hAnsi="Courier New" w:cs="Courier New"/>
            <w:color w:val="000000" w:themeColor="text1"/>
            <w:sz w:val="28"/>
            <w:szCs w:val="24"/>
            <w:rPrChange w:id="2286" w:author="John Hnatio" w:date="2015-08-02T14:42:00Z">
              <w:rPr>
                <w:color w:val="0563C1" w:themeColor="hyperlink"/>
                <w:sz w:val="28"/>
                <w:szCs w:val="24"/>
                <w:u w:val="single"/>
              </w:rPr>
            </w:rPrChange>
          </w:rPr>
          <w:delText>US</w:delText>
        </w:r>
      </w:del>
      <w:ins w:id="2287" w:author="John Hnatio" w:date="2015-08-03T11:03:00Z">
        <w:r w:rsidR="00903CE5">
          <w:rPr>
            <w:rFonts w:ascii="Courier New" w:hAnsi="Courier New" w:cs="Courier New"/>
            <w:color w:val="000000" w:themeColor="text1"/>
            <w:sz w:val="28"/>
            <w:szCs w:val="24"/>
          </w:rPr>
          <w:t>US</w:t>
        </w:r>
      </w:ins>
      <w:r w:rsidRPr="00517897">
        <w:rPr>
          <w:rFonts w:ascii="Courier New" w:hAnsi="Courier New" w:cs="Courier New"/>
          <w:color w:val="000000" w:themeColor="text1"/>
          <w:sz w:val="28"/>
          <w:szCs w:val="24"/>
          <w:rPrChange w:id="2288" w:author="John Hnatio" w:date="2015-08-02T14:42:00Z">
            <w:rPr>
              <w:color w:val="0563C1" w:themeColor="hyperlink"/>
              <w:sz w:val="28"/>
              <w:szCs w:val="24"/>
              <w:u w:val="single"/>
            </w:rPr>
          </w:rPrChange>
        </w:rPr>
        <w:t xml:space="preserve">PTO awarded </w:t>
      </w:r>
      <w:del w:id="2289" w:author="John Hnatio" w:date="2015-08-02T14:34:00Z">
        <w:r w:rsidRPr="00517897" w:rsidDel="00ED192C">
          <w:rPr>
            <w:rFonts w:ascii="Courier New" w:hAnsi="Courier New" w:cs="Courier New"/>
            <w:color w:val="000000" w:themeColor="text1"/>
            <w:sz w:val="28"/>
            <w:szCs w:val="24"/>
            <w:rPrChange w:id="2290" w:author="John Hnatio" w:date="2015-08-02T14:42:00Z">
              <w:rPr>
                <w:color w:val="0563C1" w:themeColor="hyperlink"/>
                <w:sz w:val="28"/>
                <w:szCs w:val="24"/>
                <w:u w:val="single"/>
              </w:rPr>
            </w:rPrChange>
          </w:rPr>
          <w:delText>plaintiff</w:delText>
        </w:r>
      </w:del>
      <w:ins w:id="2291" w:author="John Hnatio" w:date="2015-08-04T17:34:00Z">
        <w:r w:rsidR="00010043">
          <w:rPr>
            <w:rFonts w:ascii="Courier New" w:hAnsi="Courier New" w:cs="Courier New"/>
            <w:color w:val="000000" w:themeColor="text1"/>
            <w:sz w:val="28"/>
            <w:szCs w:val="24"/>
          </w:rPr>
          <w:t>Affiant</w:t>
        </w:r>
      </w:ins>
      <w:r w:rsidRPr="00517897">
        <w:rPr>
          <w:rFonts w:ascii="Courier New" w:hAnsi="Courier New" w:cs="Courier New"/>
          <w:color w:val="000000" w:themeColor="text1"/>
          <w:sz w:val="28"/>
          <w:szCs w:val="24"/>
          <w:rPrChange w:id="2292" w:author="John Hnatio" w:date="2015-08-02T14:42:00Z">
            <w:rPr>
              <w:color w:val="0563C1" w:themeColor="hyperlink"/>
              <w:sz w:val="28"/>
              <w:szCs w:val="24"/>
              <w:u w:val="single"/>
            </w:rPr>
          </w:rPrChange>
        </w:rPr>
        <w:t xml:space="preserve"> Schneider a second </w:t>
      </w:r>
      <w:ins w:id="2293" w:author="John Hnatio" w:date="2015-08-02T14:43:00Z">
        <w:r w:rsidR="00517897">
          <w:rPr>
            <w:rFonts w:ascii="Courier New" w:hAnsi="Courier New" w:cs="Courier New"/>
            <w:color w:val="000000" w:themeColor="text1"/>
            <w:sz w:val="28"/>
            <w:szCs w:val="24"/>
          </w:rPr>
          <w:t>patent (</w:t>
        </w:r>
      </w:ins>
      <w:del w:id="2294" w:author="John Hnatio" w:date="2015-08-03T11:03:00Z">
        <w:r w:rsidRPr="00517897" w:rsidDel="00E45814">
          <w:rPr>
            <w:rFonts w:ascii="Courier New" w:hAnsi="Courier New" w:cs="Courier New"/>
            <w:color w:val="000000" w:themeColor="text1"/>
            <w:sz w:val="28"/>
            <w:szCs w:val="24"/>
            <w:rPrChange w:id="2295" w:author="John Hnatio" w:date="2015-08-02T14:42:00Z">
              <w:rPr>
                <w:color w:val="0563C1" w:themeColor="hyperlink"/>
                <w:sz w:val="28"/>
                <w:szCs w:val="24"/>
                <w:u w:val="single"/>
              </w:rPr>
            </w:rPrChange>
          </w:rPr>
          <w:delText>US</w:delText>
        </w:r>
      </w:del>
      <w:ins w:id="2296" w:author="John Hnatio" w:date="2015-08-03T11:03:00Z">
        <w:r w:rsidR="00E45814">
          <w:rPr>
            <w:rFonts w:ascii="Courier New" w:hAnsi="Courier New" w:cs="Courier New"/>
            <w:color w:val="000000" w:themeColor="text1"/>
            <w:sz w:val="28"/>
            <w:szCs w:val="24"/>
          </w:rPr>
          <w:t>U.S.</w:t>
        </w:r>
      </w:ins>
      <w:r w:rsidRPr="00517897">
        <w:rPr>
          <w:rFonts w:ascii="Courier New" w:hAnsi="Courier New" w:cs="Courier New"/>
          <w:color w:val="000000" w:themeColor="text1"/>
          <w:sz w:val="28"/>
          <w:szCs w:val="24"/>
          <w:rPrChange w:id="2297" w:author="John Hnatio" w:date="2015-08-02T14:42:00Z">
            <w:rPr>
              <w:color w:val="0563C1" w:themeColor="hyperlink"/>
              <w:sz w:val="28"/>
              <w:szCs w:val="24"/>
              <w:u w:val="single"/>
            </w:rPr>
          </w:rPrChange>
        </w:rPr>
        <w:t xml:space="preserve"> </w:t>
      </w:r>
      <w:ins w:id="2298" w:author="John Hnatio" w:date="2015-08-02T14:43:00Z">
        <w:r w:rsidR="00517897">
          <w:rPr>
            <w:rFonts w:ascii="Courier New" w:hAnsi="Courier New" w:cs="Courier New"/>
            <w:color w:val="000000" w:themeColor="text1"/>
            <w:sz w:val="28"/>
            <w:szCs w:val="24"/>
          </w:rPr>
          <w:t>P</w:t>
        </w:r>
      </w:ins>
      <w:del w:id="2299" w:author="John Hnatio" w:date="2015-08-02T14:43:00Z">
        <w:r w:rsidRPr="00517897" w:rsidDel="00517897">
          <w:rPr>
            <w:rFonts w:ascii="Courier New" w:hAnsi="Courier New" w:cs="Courier New"/>
            <w:color w:val="000000" w:themeColor="text1"/>
            <w:sz w:val="28"/>
            <w:szCs w:val="24"/>
            <w:rPrChange w:id="2300" w:author="John Hnatio" w:date="2015-08-02T14:42:00Z">
              <w:rPr>
                <w:color w:val="0563C1" w:themeColor="hyperlink"/>
                <w:sz w:val="28"/>
                <w:szCs w:val="24"/>
                <w:u w:val="single"/>
              </w:rPr>
            </w:rPrChange>
          </w:rPr>
          <w:delText>p</w:delText>
        </w:r>
      </w:del>
      <w:r w:rsidRPr="00517897">
        <w:rPr>
          <w:rFonts w:ascii="Courier New" w:hAnsi="Courier New" w:cs="Courier New"/>
          <w:color w:val="000000" w:themeColor="text1"/>
          <w:sz w:val="28"/>
          <w:szCs w:val="24"/>
          <w:rPrChange w:id="2301" w:author="John Hnatio" w:date="2015-08-02T14:42:00Z">
            <w:rPr>
              <w:color w:val="0563C1" w:themeColor="hyperlink"/>
              <w:sz w:val="28"/>
              <w:szCs w:val="24"/>
              <w:u w:val="single"/>
            </w:rPr>
          </w:rPrChange>
        </w:rPr>
        <w:t>atent No.</w:t>
      </w:r>
      <w:ins w:id="2302" w:author="John Hnatio" w:date="2015-08-02T14:43:00Z">
        <w:r w:rsidR="00517897">
          <w:rPr>
            <w:rFonts w:ascii="Courier New" w:hAnsi="Courier New" w:cs="Courier New"/>
            <w:color w:val="000000" w:themeColor="text1"/>
            <w:sz w:val="28"/>
            <w:szCs w:val="24"/>
          </w:rPr>
          <w:t xml:space="preserve"> </w:t>
        </w:r>
      </w:ins>
      <w:del w:id="2303" w:author="John Hnatio" w:date="2015-08-02T14:43:00Z">
        <w:r w:rsidRPr="00517897" w:rsidDel="00517897">
          <w:rPr>
            <w:rFonts w:ascii="Courier New" w:hAnsi="Courier New" w:cs="Courier New"/>
            <w:color w:val="000000" w:themeColor="text1"/>
            <w:sz w:val="28"/>
            <w:szCs w:val="24"/>
            <w:rPrChange w:id="2304" w:author="John Hnatio" w:date="2015-08-02T14:42:00Z">
              <w:rPr>
                <w:color w:val="0563C1" w:themeColor="hyperlink"/>
                <w:sz w:val="28"/>
                <w:szCs w:val="24"/>
                <w:u w:val="single"/>
              </w:rPr>
            </w:rPrChange>
          </w:rPr>
          <w:delText xml:space="preserve"> </w:delText>
        </w:r>
      </w:del>
      <w:r w:rsidRPr="00517897">
        <w:rPr>
          <w:rFonts w:ascii="Courier New" w:hAnsi="Courier New" w:cs="Courier New"/>
          <w:color w:val="000000" w:themeColor="text1"/>
          <w:sz w:val="28"/>
          <w:szCs w:val="24"/>
          <w:rPrChange w:id="2305" w:author="John Hnatio" w:date="2015-08-02T14:42:00Z">
            <w:rPr>
              <w:color w:val="0563C1" w:themeColor="hyperlink"/>
              <w:sz w:val="28"/>
              <w:szCs w:val="24"/>
              <w:u w:val="single"/>
            </w:rPr>
          </w:rPrChange>
        </w:rPr>
        <w:t>4,712,594</w:t>
      </w:r>
      <w:ins w:id="2306" w:author="John Hnatio" w:date="2015-08-02T14:43:00Z">
        <w:r w:rsidR="00517897">
          <w:rPr>
            <w:rFonts w:ascii="Courier New" w:hAnsi="Courier New" w:cs="Courier New"/>
            <w:color w:val="000000" w:themeColor="text1"/>
            <w:sz w:val="28"/>
            <w:szCs w:val="24"/>
          </w:rPr>
          <w:t>)</w:t>
        </w:r>
      </w:ins>
      <w:r w:rsidRPr="00517897">
        <w:rPr>
          <w:rFonts w:ascii="Courier New" w:hAnsi="Courier New" w:cs="Courier New"/>
          <w:color w:val="000000" w:themeColor="text1"/>
          <w:sz w:val="28"/>
          <w:szCs w:val="24"/>
          <w:rPrChange w:id="2307" w:author="John Hnatio" w:date="2015-08-02T14:42:00Z">
            <w:rPr>
              <w:color w:val="0563C1" w:themeColor="hyperlink"/>
              <w:sz w:val="28"/>
              <w:szCs w:val="24"/>
              <w:u w:val="single"/>
            </w:rPr>
          </w:rPrChange>
        </w:rPr>
        <w:t xml:space="preserve"> entitled </w:t>
      </w:r>
      <w:ins w:id="2308" w:author="John Hnatio" w:date="2015-08-02T14:43:00Z">
        <w:r w:rsidR="00517897" w:rsidRPr="00517897">
          <w:rPr>
            <w:rFonts w:ascii="Courier New" w:hAnsi="Courier New" w:cs="Courier New"/>
            <w:color w:val="000000" w:themeColor="text1"/>
            <w:sz w:val="28"/>
            <w:szCs w:val="24"/>
          </w:rPr>
          <w:t>“</w:t>
        </w:r>
      </w:ins>
      <w:r w:rsidRPr="00517897">
        <w:rPr>
          <w:rFonts w:ascii="Courier New" w:hAnsi="Courier New" w:cs="Courier New"/>
          <w:color w:val="000000" w:themeColor="text1"/>
          <w:sz w:val="28"/>
          <w:szCs w:val="24"/>
          <w:rPrChange w:id="2309" w:author="John Hnatio" w:date="2015-08-02T14:43:00Z">
            <w:rPr>
              <w:i/>
              <w:color w:val="0563C1" w:themeColor="hyperlink"/>
              <w:sz w:val="28"/>
              <w:szCs w:val="24"/>
              <w:u w:val="single"/>
            </w:rPr>
          </w:rPrChange>
        </w:rPr>
        <w:t>Liquid Storage and Delivery System for Protective Mask</w:t>
      </w:r>
      <w:r w:rsidRPr="00517897">
        <w:rPr>
          <w:rFonts w:ascii="Courier New" w:hAnsi="Courier New" w:cs="Courier New"/>
          <w:color w:val="000000" w:themeColor="text1"/>
          <w:sz w:val="28"/>
          <w:szCs w:val="24"/>
          <w:rPrChange w:id="2310" w:author="John Hnatio" w:date="2015-08-02T14:43:00Z">
            <w:rPr>
              <w:color w:val="0563C1" w:themeColor="hyperlink"/>
              <w:sz w:val="28"/>
              <w:szCs w:val="24"/>
              <w:u w:val="single"/>
            </w:rPr>
          </w:rPrChange>
        </w:rPr>
        <w:t>,</w:t>
      </w:r>
      <w:ins w:id="2311" w:author="John Hnatio" w:date="2015-08-02T14:43:00Z">
        <w:r w:rsidR="00517897" w:rsidRPr="00517897">
          <w:rPr>
            <w:rFonts w:ascii="Courier New" w:hAnsi="Courier New" w:cs="Courier New"/>
            <w:color w:val="000000" w:themeColor="text1"/>
            <w:sz w:val="28"/>
            <w:szCs w:val="24"/>
          </w:rPr>
          <w:t>”</w:t>
        </w:r>
      </w:ins>
      <w:r w:rsidRPr="00517897">
        <w:rPr>
          <w:rFonts w:ascii="Courier New" w:hAnsi="Courier New" w:cs="Courier New"/>
          <w:color w:val="000000" w:themeColor="text1"/>
          <w:sz w:val="28"/>
          <w:szCs w:val="24"/>
          <w:rPrChange w:id="2312" w:author="John Hnatio" w:date="2015-08-02T14:42:00Z">
            <w:rPr>
              <w:color w:val="0563C1" w:themeColor="hyperlink"/>
              <w:sz w:val="28"/>
              <w:szCs w:val="24"/>
              <w:u w:val="single"/>
            </w:rPr>
          </w:rPrChange>
        </w:rPr>
        <w:t xml:space="preserve"> a specialized drinking system and canteen water refilling system. </w:t>
      </w:r>
      <w:r w:rsidR="00237199" w:rsidRPr="00517897">
        <w:rPr>
          <w:rFonts w:ascii="Courier New" w:hAnsi="Courier New" w:cs="Courier New"/>
          <w:color w:val="000000" w:themeColor="text1"/>
          <w:sz w:val="28"/>
          <w:szCs w:val="24"/>
          <w:rPrChange w:id="2313" w:author="John Hnatio" w:date="2015-08-02T14:42:00Z">
            <w:rPr>
              <w:color w:val="C00000"/>
              <w:sz w:val="28"/>
              <w:szCs w:val="24"/>
            </w:rPr>
          </w:rPrChange>
        </w:rPr>
        <w:t>[ARMY EXHIBIT 4</w:t>
      </w:r>
      <w:ins w:id="2314" w:author="John Hnatio" w:date="2015-08-02T14:43:00Z">
        <w:r w:rsidR="00D85108">
          <w:rPr>
            <w:rFonts w:ascii="Courier New" w:hAnsi="Courier New" w:cs="Courier New"/>
            <w:color w:val="000000" w:themeColor="text1"/>
            <w:sz w:val="28"/>
            <w:szCs w:val="24"/>
          </w:rPr>
          <w:t>1</w:t>
        </w:r>
      </w:ins>
      <w:del w:id="2315" w:author="John Hnatio" w:date="2015-08-02T14:43:00Z">
        <w:r w:rsidR="00237199" w:rsidRPr="00517897" w:rsidDel="00517897">
          <w:rPr>
            <w:rFonts w:ascii="Courier New" w:hAnsi="Courier New" w:cs="Courier New"/>
            <w:color w:val="000000" w:themeColor="text1"/>
            <w:sz w:val="28"/>
            <w:szCs w:val="24"/>
            <w:rPrChange w:id="2316" w:author="John Hnatio" w:date="2015-08-02T14:42:00Z">
              <w:rPr>
                <w:color w:val="C00000"/>
                <w:sz w:val="28"/>
                <w:szCs w:val="24"/>
              </w:rPr>
            </w:rPrChange>
          </w:rPr>
          <w:delText>4</w:delText>
        </w:r>
      </w:del>
      <w:r w:rsidR="00237199" w:rsidRPr="00517897">
        <w:rPr>
          <w:rFonts w:ascii="Courier New" w:hAnsi="Courier New" w:cs="Courier New"/>
          <w:color w:val="000000" w:themeColor="text1"/>
          <w:sz w:val="28"/>
          <w:szCs w:val="24"/>
          <w:rPrChange w:id="2317" w:author="John Hnatio" w:date="2015-08-02T14:42:00Z">
            <w:rPr>
              <w:color w:val="C00000"/>
              <w:sz w:val="28"/>
              <w:szCs w:val="24"/>
            </w:rPr>
          </w:rPrChange>
        </w:rPr>
        <w:t>]</w:t>
      </w:r>
    </w:p>
    <w:p w:rsidR="00F66710" w:rsidRPr="00FE205A" w:rsidRDefault="00F66710" w:rsidP="00866EC5">
      <w:pPr>
        <w:pStyle w:val="ListParagraph"/>
        <w:ind w:left="0"/>
        <w:rPr>
          <w:rFonts w:ascii="Courier New" w:hAnsi="Courier New" w:cs="Courier New"/>
          <w:color w:val="C00000"/>
          <w:sz w:val="28"/>
          <w:szCs w:val="24"/>
          <w:rPrChange w:id="2318" w:author="John Hnatio" w:date="2015-08-02T12:18:00Z">
            <w:rPr>
              <w:color w:val="C00000"/>
              <w:sz w:val="28"/>
              <w:szCs w:val="24"/>
            </w:rPr>
          </w:rPrChange>
        </w:rPr>
      </w:pPr>
    </w:p>
    <w:p w:rsidR="00517D85" w:rsidRPr="00517897" w:rsidRDefault="00237199" w:rsidP="00866EC5">
      <w:pPr>
        <w:pStyle w:val="ListParagraph"/>
        <w:ind w:left="0"/>
        <w:rPr>
          <w:rFonts w:ascii="Courier New" w:hAnsi="Courier New" w:cs="Courier New"/>
          <w:color w:val="000000" w:themeColor="text1"/>
          <w:sz w:val="28"/>
          <w:szCs w:val="24"/>
          <w:rPrChange w:id="2319" w:author="John Hnatio" w:date="2015-08-02T14:44:00Z">
            <w:rPr>
              <w:color w:val="C00000"/>
              <w:sz w:val="28"/>
              <w:szCs w:val="24"/>
            </w:rPr>
          </w:rPrChange>
        </w:rPr>
      </w:pPr>
      <w:r w:rsidRPr="00517897">
        <w:rPr>
          <w:rFonts w:ascii="Courier New" w:hAnsi="Courier New" w:cs="Courier New"/>
          <w:b/>
          <w:color w:val="000000" w:themeColor="text1"/>
          <w:sz w:val="28"/>
          <w:szCs w:val="24"/>
          <w:rPrChange w:id="2320" w:author="John Hnatio" w:date="2015-08-02T14:44:00Z">
            <w:rPr>
              <w:sz w:val="28"/>
              <w:szCs w:val="24"/>
            </w:rPr>
          </w:rPrChange>
        </w:rPr>
        <w:t>4</w:t>
      </w:r>
      <w:ins w:id="2321" w:author="John Hnatio" w:date="2015-08-02T14:44:00Z">
        <w:r w:rsidR="00D85108">
          <w:rPr>
            <w:rFonts w:ascii="Courier New" w:hAnsi="Courier New" w:cs="Courier New"/>
            <w:b/>
            <w:color w:val="000000" w:themeColor="text1"/>
            <w:sz w:val="28"/>
            <w:szCs w:val="24"/>
          </w:rPr>
          <w:t>2</w:t>
        </w:r>
      </w:ins>
      <w:del w:id="2322" w:author="John Hnatio" w:date="2015-08-02T14:43:00Z">
        <w:r w:rsidRPr="00517897" w:rsidDel="00517897">
          <w:rPr>
            <w:rFonts w:ascii="Courier New" w:hAnsi="Courier New" w:cs="Courier New"/>
            <w:b/>
            <w:color w:val="000000" w:themeColor="text1"/>
            <w:sz w:val="28"/>
            <w:szCs w:val="24"/>
            <w:rPrChange w:id="2323" w:author="John Hnatio" w:date="2015-08-02T14:44:00Z">
              <w:rPr>
                <w:sz w:val="28"/>
                <w:szCs w:val="24"/>
              </w:rPr>
            </w:rPrChange>
          </w:rPr>
          <w:delText>5</w:delText>
        </w:r>
      </w:del>
      <w:r w:rsidRPr="00517897">
        <w:rPr>
          <w:rFonts w:ascii="Courier New" w:hAnsi="Courier New" w:cs="Courier New"/>
          <w:b/>
          <w:color w:val="000000" w:themeColor="text1"/>
          <w:sz w:val="28"/>
          <w:szCs w:val="24"/>
          <w:rPrChange w:id="2324" w:author="John Hnatio" w:date="2015-08-02T14:44:00Z">
            <w:rPr>
              <w:sz w:val="28"/>
              <w:szCs w:val="24"/>
            </w:rPr>
          </w:rPrChange>
        </w:rPr>
        <w:t>.</w:t>
      </w:r>
      <w:r w:rsidRPr="00517897">
        <w:rPr>
          <w:rFonts w:ascii="Courier New" w:hAnsi="Courier New" w:cs="Courier New"/>
          <w:color w:val="000000" w:themeColor="text1"/>
          <w:sz w:val="28"/>
          <w:szCs w:val="24"/>
          <w:rPrChange w:id="2325" w:author="John Hnatio" w:date="2015-08-02T14:44:00Z">
            <w:rPr>
              <w:sz w:val="28"/>
              <w:szCs w:val="24"/>
            </w:rPr>
          </w:rPrChange>
        </w:rPr>
        <w:t xml:space="preserve"> In June 1988, Mine Safety Appliances, the world’s largest gas mask manufacturer and virtual sole-source supplier of gas masks to the U</w:t>
      </w:r>
      <w:ins w:id="2326" w:author="John Hnatio" w:date="2015-08-02T14:44:00Z">
        <w:r w:rsidR="00517897" w:rsidRPr="00517897">
          <w:rPr>
            <w:rFonts w:ascii="Courier New" w:hAnsi="Courier New" w:cs="Courier New"/>
            <w:color w:val="000000" w:themeColor="text1"/>
            <w:sz w:val="28"/>
            <w:szCs w:val="24"/>
            <w:rPrChange w:id="2327" w:author="John Hnatio" w:date="2015-08-02T14:44:00Z">
              <w:rPr>
                <w:rFonts w:ascii="Courier New" w:hAnsi="Courier New" w:cs="Courier New"/>
                <w:sz w:val="28"/>
                <w:szCs w:val="24"/>
              </w:rPr>
            </w:rPrChange>
          </w:rPr>
          <w:t>.</w:t>
        </w:r>
      </w:ins>
      <w:r w:rsidRPr="00517897">
        <w:rPr>
          <w:rFonts w:ascii="Courier New" w:hAnsi="Courier New" w:cs="Courier New"/>
          <w:color w:val="000000" w:themeColor="text1"/>
          <w:sz w:val="28"/>
          <w:szCs w:val="24"/>
          <w:rPrChange w:id="2328" w:author="John Hnatio" w:date="2015-08-02T14:44:00Z">
            <w:rPr>
              <w:sz w:val="28"/>
              <w:szCs w:val="24"/>
            </w:rPr>
          </w:rPrChange>
        </w:rPr>
        <w:t>S</w:t>
      </w:r>
      <w:ins w:id="2329" w:author="John Hnatio" w:date="2015-08-02T14:44:00Z">
        <w:r w:rsidR="00517897" w:rsidRPr="00517897">
          <w:rPr>
            <w:rFonts w:ascii="Courier New" w:hAnsi="Courier New" w:cs="Courier New"/>
            <w:color w:val="000000" w:themeColor="text1"/>
            <w:sz w:val="28"/>
            <w:szCs w:val="24"/>
            <w:rPrChange w:id="2330" w:author="John Hnatio" w:date="2015-08-02T14:44:00Z">
              <w:rPr>
                <w:rFonts w:ascii="Courier New" w:hAnsi="Courier New" w:cs="Courier New"/>
                <w:sz w:val="28"/>
                <w:szCs w:val="24"/>
              </w:rPr>
            </w:rPrChange>
          </w:rPr>
          <w:t>.</w:t>
        </w:r>
      </w:ins>
      <w:r w:rsidRPr="00517897">
        <w:rPr>
          <w:rFonts w:ascii="Courier New" w:hAnsi="Courier New" w:cs="Courier New"/>
          <w:color w:val="000000" w:themeColor="text1"/>
          <w:sz w:val="28"/>
          <w:szCs w:val="24"/>
          <w:rPrChange w:id="2331" w:author="John Hnatio" w:date="2015-08-02T14:44:00Z">
            <w:rPr>
              <w:sz w:val="28"/>
              <w:szCs w:val="24"/>
            </w:rPr>
          </w:rPrChange>
        </w:rPr>
        <w:t xml:space="preserve"> Military since 1915 pa</w:t>
      </w:r>
      <w:ins w:id="2332" w:author="John Hnatio" w:date="2015-08-02T14:44:00Z">
        <w:r w:rsidR="00517897" w:rsidRPr="00517897">
          <w:rPr>
            <w:rFonts w:ascii="Courier New" w:hAnsi="Courier New" w:cs="Courier New"/>
            <w:color w:val="000000" w:themeColor="text1"/>
            <w:sz w:val="28"/>
            <w:szCs w:val="24"/>
            <w:rPrChange w:id="2333" w:author="John Hnatio" w:date="2015-08-02T14:44:00Z">
              <w:rPr>
                <w:rFonts w:ascii="Courier New" w:hAnsi="Courier New" w:cs="Courier New"/>
                <w:sz w:val="28"/>
                <w:szCs w:val="24"/>
              </w:rPr>
            </w:rPrChange>
          </w:rPr>
          <w:t>id</w:t>
        </w:r>
      </w:ins>
      <w:del w:id="2334" w:author="John Hnatio" w:date="2015-08-02T14:44:00Z">
        <w:r w:rsidRPr="00517897" w:rsidDel="00517897">
          <w:rPr>
            <w:rFonts w:ascii="Courier New" w:hAnsi="Courier New" w:cs="Courier New"/>
            <w:color w:val="000000" w:themeColor="text1"/>
            <w:sz w:val="28"/>
            <w:szCs w:val="24"/>
            <w:rPrChange w:id="2335" w:author="John Hnatio" w:date="2015-08-02T14:44:00Z">
              <w:rPr>
                <w:sz w:val="28"/>
                <w:szCs w:val="24"/>
              </w:rPr>
            </w:rPrChange>
          </w:rPr>
          <w:delText>ys</w:delText>
        </w:r>
      </w:del>
      <w:r w:rsidRPr="00517897">
        <w:rPr>
          <w:rFonts w:ascii="Courier New" w:hAnsi="Courier New" w:cs="Courier New"/>
          <w:color w:val="000000" w:themeColor="text1"/>
          <w:sz w:val="28"/>
          <w:szCs w:val="24"/>
          <w:rPrChange w:id="2336" w:author="John Hnatio" w:date="2015-08-02T14:44:00Z">
            <w:rPr>
              <w:sz w:val="28"/>
              <w:szCs w:val="24"/>
            </w:rPr>
          </w:rPrChange>
        </w:rPr>
        <w:t xml:space="preserve"> Wesleyan Company $200,000 for a </w:t>
      </w:r>
      <w:del w:id="2337" w:author="John Hnatio" w:date="2015-08-02T14:44:00Z">
        <w:r w:rsidRPr="00517897" w:rsidDel="00517897">
          <w:rPr>
            <w:rFonts w:ascii="Courier New" w:hAnsi="Courier New" w:cs="Courier New"/>
            <w:color w:val="000000" w:themeColor="text1"/>
            <w:sz w:val="28"/>
            <w:szCs w:val="24"/>
            <w:rPrChange w:id="2338" w:author="John Hnatio" w:date="2015-08-02T14:44:00Z">
              <w:rPr>
                <w:sz w:val="28"/>
                <w:szCs w:val="24"/>
              </w:rPr>
            </w:rPrChange>
          </w:rPr>
          <w:delText>manufacturing  license</w:delText>
        </w:r>
      </w:del>
      <w:ins w:id="2339" w:author="John Hnatio" w:date="2015-08-02T14:44:00Z">
        <w:r w:rsidR="00517897" w:rsidRPr="00517897">
          <w:rPr>
            <w:rFonts w:ascii="Courier New" w:hAnsi="Courier New" w:cs="Courier New"/>
            <w:color w:val="000000" w:themeColor="text1"/>
            <w:sz w:val="28"/>
            <w:szCs w:val="24"/>
            <w:rPrChange w:id="2340" w:author="John Hnatio" w:date="2015-08-02T14:44:00Z">
              <w:rPr>
                <w:rFonts w:ascii="Courier New" w:hAnsi="Courier New" w:cs="Courier New"/>
                <w:sz w:val="28"/>
                <w:szCs w:val="24"/>
              </w:rPr>
            </w:rPrChange>
          </w:rPr>
          <w:t>manufacturing license</w:t>
        </w:r>
      </w:ins>
      <w:r w:rsidRPr="00517897">
        <w:rPr>
          <w:rFonts w:ascii="Courier New" w:hAnsi="Courier New" w:cs="Courier New"/>
          <w:color w:val="000000" w:themeColor="text1"/>
          <w:sz w:val="28"/>
          <w:szCs w:val="24"/>
          <w:rPrChange w:id="2341" w:author="John Hnatio" w:date="2015-08-02T14:44:00Z">
            <w:rPr>
              <w:sz w:val="28"/>
              <w:szCs w:val="24"/>
            </w:rPr>
          </w:rPrChange>
        </w:rPr>
        <w:t xml:space="preserve"> to </w:t>
      </w:r>
      <w:del w:id="2342" w:author="John Hnatio" w:date="2015-08-02T14:44:00Z">
        <w:r w:rsidRPr="00517897" w:rsidDel="00517897">
          <w:rPr>
            <w:rFonts w:ascii="Courier New" w:hAnsi="Courier New" w:cs="Courier New"/>
            <w:color w:val="000000" w:themeColor="text1"/>
            <w:sz w:val="28"/>
            <w:szCs w:val="24"/>
            <w:rPrChange w:id="2343" w:author="John Hnatio" w:date="2015-08-02T14:44:00Z">
              <w:rPr>
                <w:sz w:val="28"/>
                <w:szCs w:val="24"/>
              </w:rPr>
            </w:rPrChange>
          </w:rPr>
          <w:delText>produce  Wesleyan</w:delText>
        </w:r>
      </w:del>
      <w:ins w:id="2344" w:author="John Hnatio" w:date="2015-08-02T14:44:00Z">
        <w:r w:rsidR="005852FD">
          <w:rPr>
            <w:rFonts w:ascii="Courier New" w:hAnsi="Courier New" w:cs="Courier New"/>
            <w:color w:val="000000" w:themeColor="text1"/>
            <w:sz w:val="28"/>
            <w:szCs w:val="24"/>
          </w:rPr>
          <w:t xml:space="preserve">produce </w:t>
        </w:r>
      </w:ins>
      <w:ins w:id="2345" w:author="John Hnatio" w:date="2015-08-04T17:34:00Z">
        <w:r w:rsidR="00010043">
          <w:rPr>
            <w:rFonts w:ascii="Courier New" w:hAnsi="Courier New" w:cs="Courier New"/>
            <w:color w:val="000000" w:themeColor="text1"/>
            <w:sz w:val="28"/>
            <w:szCs w:val="24"/>
          </w:rPr>
          <w:t>Affiant</w:t>
        </w:r>
      </w:ins>
      <w:ins w:id="2346" w:author="John Hnatio" w:date="2015-08-02T14:44:00Z">
        <w:r w:rsidR="005852FD">
          <w:rPr>
            <w:rFonts w:ascii="Courier New" w:hAnsi="Courier New" w:cs="Courier New"/>
            <w:color w:val="000000" w:themeColor="text1"/>
            <w:sz w:val="28"/>
            <w:szCs w:val="24"/>
          </w:rPr>
          <w:t xml:space="preserve"> Schneider</w:t>
        </w:r>
      </w:ins>
      <w:ins w:id="2347" w:author="John Hnatio" w:date="2015-08-04T13:09:00Z">
        <w:r w:rsidR="005852FD">
          <w:rPr>
            <w:rFonts w:ascii="Courier New" w:hAnsi="Courier New" w:cs="Courier New"/>
            <w:color w:val="000000" w:themeColor="text1"/>
            <w:sz w:val="28"/>
            <w:szCs w:val="24"/>
          </w:rPr>
          <w:t>’s</w:t>
        </w:r>
      </w:ins>
      <w:r w:rsidRPr="00517897">
        <w:rPr>
          <w:rFonts w:ascii="Courier New" w:hAnsi="Courier New" w:cs="Courier New"/>
          <w:color w:val="000000" w:themeColor="text1"/>
          <w:sz w:val="28"/>
          <w:szCs w:val="24"/>
          <w:rPrChange w:id="2348" w:author="John Hnatio" w:date="2015-08-02T14:44:00Z">
            <w:rPr>
              <w:sz w:val="28"/>
              <w:szCs w:val="24"/>
            </w:rPr>
          </w:rPrChange>
        </w:rPr>
        <w:t xml:space="preserve"> hydration system technolog</w:t>
      </w:r>
      <w:ins w:id="2349" w:author="John Hnatio" w:date="2015-08-02T14:44:00Z">
        <w:r w:rsidR="00517897" w:rsidRPr="00517897">
          <w:rPr>
            <w:rFonts w:ascii="Courier New" w:hAnsi="Courier New" w:cs="Courier New"/>
            <w:color w:val="000000" w:themeColor="text1"/>
            <w:sz w:val="28"/>
            <w:szCs w:val="24"/>
            <w:rPrChange w:id="2350" w:author="John Hnatio" w:date="2015-08-02T14:44:00Z">
              <w:rPr>
                <w:rFonts w:ascii="Courier New" w:hAnsi="Courier New" w:cs="Courier New"/>
                <w:sz w:val="28"/>
                <w:szCs w:val="24"/>
              </w:rPr>
            </w:rPrChange>
          </w:rPr>
          <w:t>y</w:t>
        </w:r>
      </w:ins>
      <w:del w:id="2351" w:author="John Hnatio" w:date="2015-08-02T14:44:00Z">
        <w:r w:rsidRPr="00517897" w:rsidDel="00517897">
          <w:rPr>
            <w:rFonts w:ascii="Courier New" w:hAnsi="Courier New" w:cs="Courier New"/>
            <w:color w:val="000000" w:themeColor="text1"/>
            <w:sz w:val="28"/>
            <w:szCs w:val="24"/>
            <w:rPrChange w:id="2352" w:author="John Hnatio" w:date="2015-08-02T14:44:00Z">
              <w:rPr>
                <w:sz w:val="28"/>
                <w:szCs w:val="24"/>
              </w:rPr>
            </w:rPrChange>
          </w:rPr>
          <w:delText>ies</w:delText>
        </w:r>
      </w:del>
      <w:r w:rsidRPr="00517897">
        <w:rPr>
          <w:rFonts w:ascii="Courier New" w:hAnsi="Courier New" w:cs="Courier New"/>
          <w:color w:val="000000" w:themeColor="text1"/>
          <w:sz w:val="28"/>
          <w:szCs w:val="24"/>
          <w:rPrChange w:id="2353" w:author="John Hnatio" w:date="2015-08-02T14:44:00Z">
            <w:rPr>
              <w:sz w:val="28"/>
              <w:szCs w:val="24"/>
            </w:rPr>
          </w:rPrChange>
        </w:rPr>
        <w:t xml:space="preserve">. </w:t>
      </w:r>
      <w:r w:rsidRPr="00517897">
        <w:rPr>
          <w:rFonts w:ascii="Courier New" w:hAnsi="Courier New" w:cs="Courier New"/>
          <w:color w:val="000000" w:themeColor="text1"/>
          <w:sz w:val="28"/>
          <w:szCs w:val="24"/>
          <w:rPrChange w:id="2354" w:author="John Hnatio" w:date="2015-08-02T14:44:00Z">
            <w:rPr>
              <w:color w:val="C00000"/>
              <w:sz w:val="28"/>
              <w:szCs w:val="24"/>
            </w:rPr>
          </w:rPrChange>
        </w:rPr>
        <w:t>[ARMY EXHIBIT 4</w:t>
      </w:r>
      <w:ins w:id="2355" w:author="John Hnatio" w:date="2015-08-02T14:44:00Z">
        <w:r w:rsidR="00D85108">
          <w:rPr>
            <w:rFonts w:ascii="Courier New" w:hAnsi="Courier New" w:cs="Courier New"/>
            <w:color w:val="000000" w:themeColor="text1"/>
            <w:sz w:val="28"/>
            <w:szCs w:val="24"/>
          </w:rPr>
          <w:t>2</w:t>
        </w:r>
      </w:ins>
      <w:del w:id="2356" w:author="John Hnatio" w:date="2015-08-02T14:44:00Z">
        <w:r w:rsidRPr="00517897" w:rsidDel="00517897">
          <w:rPr>
            <w:rFonts w:ascii="Courier New" w:hAnsi="Courier New" w:cs="Courier New"/>
            <w:color w:val="000000" w:themeColor="text1"/>
            <w:sz w:val="28"/>
            <w:szCs w:val="24"/>
            <w:rPrChange w:id="2357" w:author="John Hnatio" w:date="2015-08-02T14:44:00Z">
              <w:rPr>
                <w:color w:val="C00000"/>
                <w:sz w:val="28"/>
                <w:szCs w:val="24"/>
              </w:rPr>
            </w:rPrChange>
          </w:rPr>
          <w:delText>5</w:delText>
        </w:r>
      </w:del>
      <w:r w:rsidRPr="00517897">
        <w:rPr>
          <w:rFonts w:ascii="Courier New" w:hAnsi="Courier New" w:cs="Courier New"/>
          <w:color w:val="000000" w:themeColor="text1"/>
          <w:sz w:val="28"/>
          <w:szCs w:val="24"/>
          <w:rPrChange w:id="2358" w:author="John Hnatio" w:date="2015-08-02T14:44:00Z">
            <w:rPr>
              <w:color w:val="C00000"/>
              <w:sz w:val="28"/>
              <w:szCs w:val="24"/>
            </w:rPr>
          </w:rPrChange>
        </w:rPr>
        <w:t>]</w:t>
      </w:r>
    </w:p>
    <w:p w:rsidR="00517D85" w:rsidRPr="00FE205A" w:rsidRDefault="00517D85" w:rsidP="00866EC5">
      <w:pPr>
        <w:pStyle w:val="ListParagraph"/>
        <w:ind w:left="0"/>
        <w:rPr>
          <w:rFonts w:ascii="Courier New" w:hAnsi="Courier New" w:cs="Courier New"/>
          <w:color w:val="C00000"/>
          <w:sz w:val="28"/>
          <w:szCs w:val="24"/>
          <w:rPrChange w:id="2359" w:author="John Hnatio" w:date="2015-08-02T12:18:00Z">
            <w:rPr>
              <w:color w:val="C00000"/>
              <w:sz w:val="28"/>
              <w:szCs w:val="24"/>
            </w:rPr>
          </w:rPrChange>
        </w:rPr>
      </w:pPr>
    </w:p>
    <w:p w:rsidR="00517D85" w:rsidRPr="00312F84" w:rsidRDefault="00237199" w:rsidP="00866EC5">
      <w:pPr>
        <w:pStyle w:val="ListParagraph"/>
        <w:ind w:left="0"/>
        <w:rPr>
          <w:rFonts w:ascii="Courier New" w:hAnsi="Courier New" w:cs="Courier New"/>
          <w:color w:val="000000" w:themeColor="text1"/>
          <w:sz w:val="28"/>
          <w:szCs w:val="24"/>
          <w:rPrChange w:id="2360" w:author="John Hnatio" w:date="2015-08-02T14:45:00Z">
            <w:rPr>
              <w:color w:val="C00000"/>
              <w:sz w:val="28"/>
              <w:szCs w:val="24"/>
            </w:rPr>
          </w:rPrChange>
        </w:rPr>
      </w:pPr>
      <w:r w:rsidRPr="00035F2A">
        <w:rPr>
          <w:rFonts w:ascii="Courier New" w:hAnsi="Courier New" w:cs="Courier New"/>
          <w:b/>
          <w:color w:val="000000" w:themeColor="text1"/>
          <w:sz w:val="28"/>
          <w:szCs w:val="24"/>
          <w:rPrChange w:id="2361" w:author="John Hnatio" w:date="2015-08-05T16:36:00Z">
            <w:rPr>
              <w:sz w:val="28"/>
              <w:szCs w:val="24"/>
            </w:rPr>
          </w:rPrChange>
        </w:rPr>
        <w:t>4</w:t>
      </w:r>
      <w:ins w:id="2362" w:author="John Hnatio" w:date="2015-08-02T14:45:00Z">
        <w:r w:rsidR="00D85108" w:rsidRPr="00035F2A">
          <w:rPr>
            <w:rFonts w:ascii="Courier New" w:hAnsi="Courier New" w:cs="Courier New"/>
            <w:b/>
            <w:color w:val="000000" w:themeColor="text1"/>
            <w:sz w:val="28"/>
            <w:szCs w:val="24"/>
            <w:rPrChange w:id="2363" w:author="John Hnatio" w:date="2015-08-05T16:36:00Z">
              <w:rPr>
                <w:rFonts w:ascii="Courier New" w:hAnsi="Courier New" w:cs="Courier New"/>
                <w:b/>
                <w:color w:val="000000" w:themeColor="text1"/>
                <w:sz w:val="28"/>
                <w:szCs w:val="24"/>
                <w:highlight w:val="yellow"/>
              </w:rPr>
            </w:rPrChange>
          </w:rPr>
          <w:t>3</w:t>
        </w:r>
      </w:ins>
      <w:del w:id="2364" w:author="John Hnatio" w:date="2015-08-02T14:45:00Z">
        <w:r w:rsidRPr="00035F2A" w:rsidDel="00312F84">
          <w:rPr>
            <w:rFonts w:ascii="Courier New" w:hAnsi="Courier New" w:cs="Courier New"/>
            <w:b/>
            <w:color w:val="000000" w:themeColor="text1"/>
            <w:sz w:val="28"/>
            <w:szCs w:val="24"/>
            <w:rPrChange w:id="2365" w:author="John Hnatio" w:date="2015-08-05T16:36:00Z">
              <w:rPr>
                <w:sz w:val="28"/>
                <w:szCs w:val="24"/>
              </w:rPr>
            </w:rPrChange>
          </w:rPr>
          <w:delText>6</w:delText>
        </w:r>
      </w:del>
      <w:r w:rsidRPr="00035F2A">
        <w:rPr>
          <w:rFonts w:ascii="Courier New" w:hAnsi="Courier New" w:cs="Courier New"/>
          <w:b/>
          <w:color w:val="000000" w:themeColor="text1"/>
          <w:sz w:val="28"/>
          <w:szCs w:val="24"/>
          <w:rPrChange w:id="2366" w:author="John Hnatio" w:date="2015-08-05T16:36:00Z">
            <w:rPr>
              <w:sz w:val="28"/>
              <w:szCs w:val="24"/>
            </w:rPr>
          </w:rPrChange>
        </w:rPr>
        <w:t>.</w:t>
      </w:r>
      <w:r w:rsidRPr="00035F2A">
        <w:rPr>
          <w:rFonts w:ascii="Courier New" w:hAnsi="Courier New" w:cs="Courier New"/>
          <w:color w:val="000000" w:themeColor="text1"/>
          <w:sz w:val="28"/>
          <w:szCs w:val="24"/>
          <w:rPrChange w:id="2367" w:author="John Hnatio" w:date="2015-08-05T16:36:00Z">
            <w:rPr>
              <w:sz w:val="28"/>
              <w:szCs w:val="24"/>
            </w:rPr>
          </w:rPrChange>
        </w:rPr>
        <w:t xml:space="preserve"> No orders from the U.S. Army materialize for </w:t>
      </w:r>
      <w:del w:id="2368" w:author="John Hnatio" w:date="2015-08-02T14:34:00Z">
        <w:r w:rsidRPr="00035F2A" w:rsidDel="00ED192C">
          <w:rPr>
            <w:rFonts w:ascii="Courier New" w:hAnsi="Courier New" w:cs="Courier New"/>
            <w:color w:val="000000" w:themeColor="text1"/>
            <w:sz w:val="28"/>
            <w:szCs w:val="24"/>
            <w:rPrChange w:id="2369" w:author="John Hnatio" w:date="2015-08-05T16:36:00Z">
              <w:rPr>
                <w:sz w:val="28"/>
                <w:szCs w:val="24"/>
              </w:rPr>
            </w:rPrChange>
          </w:rPr>
          <w:delText>plaintiff</w:delText>
        </w:r>
      </w:del>
      <w:ins w:id="2370" w:author="John Hnatio" w:date="2015-08-04T17:34:00Z">
        <w:r w:rsidR="00010043" w:rsidRPr="00035F2A">
          <w:rPr>
            <w:rFonts w:ascii="Courier New" w:hAnsi="Courier New" w:cs="Courier New"/>
            <w:color w:val="000000" w:themeColor="text1"/>
            <w:sz w:val="28"/>
            <w:szCs w:val="24"/>
            <w:rPrChange w:id="2371" w:author="John Hnatio" w:date="2015-08-05T16:36:00Z">
              <w:rPr>
                <w:rFonts w:ascii="Courier New" w:hAnsi="Courier New" w:cs="Courier New"/>
                <w:color w:val="000000" w:themeColor="text1"/>
                <w:sz w:val="28"/>
                <w:szCs w:val="24"/>
                <w:highlight w:val="yellow"/>
              </w:rPr>
            </w:rPrChange>
          </w:rPr>
          <w:t>Affiant</w:t>
        </w:r>
      </w:ins>
      <w:r w:rsidRPr="00035F2A">
        <w:rPr>
          <w:rFonts w:ascii="Courier New" w:hAnsi="Courier New" w:cs="Courier New"/>
          <w:color w:val="000000" w:themeColor="text1"/>
          <w:sz w:val="28"/>
          <w:szCs w:val="24"/>
          <w:rPrChange w:id="2372" w:author="John Hnatio" w:date="2015-08-05T16:36:00Z">
            <w:rPr>
              <w:sz w:val="28"/>
              <w:szCs w:val="24"/>
            </w:rPr>
          </w:rPrChange>
        </w:rPr>
        <w:t xml:space="preserve">’s patented soldier hydration technology since it </w:t>
      </w:r>
      <w:ins w:id="2373" w:author="John Hnatio" w:date="2015-08-02T14:45:00Z">
        <w:r w:rsidR="00312F84" w:rsidRPr="00035F2A">
          <w:rPr>
            <w:rFonts w:ascii="Courier New" w:hAnsi="Courier New" w:cs="Courier New"/>
            <w:color w:val="000000" w:themeColor="text1"/>
            <w:sz w:val="28"/>
            <w:szCs w:val="24"/>
            <w:rPrChange w:id="2374" w:author="John Hnatio" w:date="2015-08-05T16:36:00Z">
              <w:rPr>
                <w:rFonts w:ascii="Courier New" w:hAnsi="Courier New" w:cs="Courier New"/>
                <w:sz w:val="28"/>
                <w:szCs w:val="24"/>
              </w:rPr>
            </w:rPrChange>
          </w:rPr>
          <w:t xml:space="preserve">was already </w:t>
        </w:r>
      </w:ins>
      <w:del w:id="2375" w:author="John Hnatio" w:date="2015-08-02T14:45:00Z">
        <w:r w:rsidRPr="00035F2A" w:rsidDel="00312F84">
          <w:rPr>
            <w:rFonts w:ascii="Courier New" w:hAnsi="Courier New" w:cs="Courier New"/>
            <w:color w:val="000000" w:themeColor="text1"/>
            <w:sz w:val="28"/>
            <w:szCs w:val="24"/>
            <w:rPrChange w:id="2376" w:author="John Hnatio" w:date="2015-08-05T16:36:00Z">
              <w:rPr>
                <w:sz w:val="28"/>
                <w:szCs w:val="24"/>
              </w:rPr>
            </w:rPrChange>
          </w:rPr>
          <w:delText xml:space="preserve">is </w:delText>
        </w:r>
      </w:del>
      <w:r w:rsidRPr="00035F2A">
        <w:rPr>
          <w:rFonts w:ascii="Courier New" w:hAnsi="Courier New" w:cs="Courier New"/>
          <w:color w:val="000000" w:themeColor="text1"/>
          <w:sz w:val="28"/>
          <w:szCs w:val="24"/>
          <w:rPrChange w:id="2377" w:author="John Hnatio" w:date="2015-08-05T16:36:00Z">
            <w:rPr>
              <w:sz w:val="28"/>
              <w:szCs w:val="24"/>
            </w:rPr>
          </w:rPrChange>
        </w:rPr>
        <w:t>being duplicated in-ho</w:t>
      </w:r>
      <w:del w:id="2378" w:author="John Hnatio" w:date="2015-08-03T11:03:00Z">
        <w:r w:rsidRPr="00035F2A" w:rsidDel="00E45814">
          <w:rPr>
            <w:rFonts w:ascii="Courier New" w:hAnsi="Courier New" w:cs="Courier New"/>
            <w:color w:val="000000" w:themeColor="text1"/>
            <w:sz w:val="28"/>
            <w:szCs w:val="24"/>
            <w:rPrChange w:id="2379" w:author="John Hnatio" w:date="2015-08-05T16:36:00Z">
              <w:rPr>
                <w:sz w:val="28"/>
                <w:szCs w:val="24"/>
              </w:rPr>
            </w:rPrChange>
          </w:rPr>
          <w:delText>us</w:delText>
        </w:r>
      </w:del>
      <w:ins w:id="2380" w:author="John Hnatio" w:date="2015-08-03T11:03:00Z">
        <w:r w:rsidR="00E45814" w:rsidRPr="00035F2A">
          <w:rPr>
            <w:rFonts w:ascii="Courier New" w:hAnsi="Courier New" w:cs="Courier New"/>
            <w:color w:val="000000" w:themeColor="text1"/>
            <w:sz w:val="28"/>
            <w:szCs w:val="24"/>
            <w:rPrChange w:id="2381" w:author="John Hnatio" w:date="2015-08-05T16:36:00Z">
              <w:rPr>
                <w:rFonts w:ascii="Courier New" w:hAnsi="Courier New" w:cs="Courier New"/>
                <w:color w:val="000000" w:themeColor="text1"/>
                <w:sz w:val="28"/>
                <w:szCs w:val="24"/>
              </w:rPr>
            </w:rPrChange>
          </w:rPr>
          <w:t>us</w:t>
        </w:r>
      </w:ins>
      <w:r w:rsidRPr="00035F2A">
        <w:rPr>
          <w:rFonts w:ascii="Courier New" w:hAnsi="Courier New" w:cs="Courier New"/>
          <w:color w:val="000000" w:themeColor="text1"/>
          <w:sz w:val="28"/>
          <w:szCs w:val="24"/>
          <w:rPrChange w:id="2382" w:author="John Hnatio" w:date="2015-08-05T16:36:00Z">
            <w:rPr>
              <w:sz w:val="28"/>
              <w:szCs w:val="24"/>
            </w:rPr>
          </w:rPrChange>
        </w:rPr>
        <w:t xml:space="preserve">e by U.S. Army contractors. </w:t>
      </w:r>
      <w:r w:rsidRPr="00035F2A">
        <w:rPr>
          <w:rFonts w:ascii="Courier New" w:hAnsi="Courier New" w:cs="Courier New"/>
          <w:color w:val="000000" w:themeColor="text1"/>
          <w:sz w:val="28"/>
          <w:szCs w:val="24"/>
          <w:rPrChange w:id="2383" w:author="John Hnatio" w:date="2015-08-05T16:36:00Z">
            <w:rPr>
              <w:color w:val="C00000"/>
              <w:sz w:val="28"/>
              <w:szCs w:val="24"/>
            </w:rPr>
          </w:rPrChange>
        </w:rPr>
        <w:t>[EXHIBIT 4</w:t>
      </w:r>
      <w:ins w:id="2384" w:author="John Hnatio" w:date="2015-08-02T14:45:00Z">
        <w:r w:rsidR="00D85108" w:rsidRPr="00035F2A">
          <w:rPr>
            <w:rFonts w:ascii="Courier New" w:hAnsi="Courier New" w:cs="Courier New"/>
            <w:color w:val="000000" w:themeColor="text1"/>
            <w:sz w:val="28"/>
            <w:szCs w:val="24"/>
            <w:rPrChange w:id="2385" w:author="John Hnatio" w:date="2015-08-05T16:36:00Z">
              <w:rPr>
                <w:rFonts w:ascii="Courier New" w:hAnsi="Courier New" w:cs="Courier New"/>
                <w:color w:val="000000" w:themeColor="text1"/>
                <w:sz w:val="28"/>
                <w:szCs w:val="24"/>
                <w:highlight w:val="yellow"/>
              </w:rPr>
            </w:rPrChange>
          </w:rPr>
          <w:t>3</w:t>
        </w:r>
      </w:ins>
      <w:del w:id="2386" w:author="John Hnatio" w:date="2015-08-02T14:45:00Z">
        <w:r w:rsidRPr="00035F2A" w:rsidDel="00312F84">
          <w:rPr>
            <w:rFonts w:ascii="Courier New" w:hAnsi="Courier New" w:cs="Courier New"/>
            <w:color w:val="000000" w:themeColor="text1"/>
            <w:sz w:val="28"/>
            <w:szCs w:val="24"/>
            <w:rPrChange w:id="2387" w:author="John Hnatio" w:date="2015-08-05T16:36:00Z">
              <w:rPr>
                <w:color w:val="C00000"/>
                <w:sz w:val="28"/>
                <w:szCs w:val="24"/>
              </w:rPr>
            </w:rPrChange>
          </w:rPr>
          <w:delText>6</w:delText>
        </w:r>
      </w:del>
      <w:r w:rsidRPr="00035F2A">
        <w:rPr>
          <w:rFonts w:ascii="Courier New" w:hAnsi="Courier New" w:cs="Courier New"/>
          <w:color w:val="000000" w:themeColor="text1"/>
          <w:sz w:val="28"/>
          <w:szCs w:val="24"/>
          <w:rPrChange w:id="2388" w:author="John Hnatio" w:date="2015-08-05T16:36:00Z">
            <w:rPr>
              <w:color w:val="C00000"/>
              <w:sz w:val="28"/>
              <w:szCs w:val="24"/>
            </w:rPr>
          </w:rPrChange>
        </w:rPr>
        <w:t>]</w:t>
      </w:r>
      <w:r w:rsidRPr="00312F84">
        <w:rPr>
          <w:rFonts w:ascii="Courier New" w:hAnsi="Courier New" w:cs="Courier New"/>
          <w:color w:val="000000" w:themeColor="text1"/>
          <w:sz w:val="28"/>
          <w:szCs w:val="24"/>
          <w:rPrChange w:id="2389" w:author="John Hnatio" w:date="2015-08-02T14:45:00Z">
            <w:rPr>
              <w:color w:val="C00000"/>
              <w:sz w:val="28"/>
              <w:szCs w:val="24"/>
            </w:rPr>
          </w:rPrChange>
        </w:rPr>
        <w:t xml:space="preserve">  </w:t>
      </w:r>
    </w:p>
    <w:p w:rsidR="00FF2F1B" w:rsidRPr="00FE205A" w:rsidRDefault="00FF2F1B" w:rsidP="00866EC5">
      <w:pPr>
        <w:pStyle w:val="ListParagraph"/>
        <w:ind w:left="0"/>
        <w:rPr>
          <w:rFonts w:ascii="Courier New" w:hAnsi="Courier New" w:cs="Courier New"/>
          <w:sz w:val="28"/>
          <w:szCs w:val="24"/>
          <w:rPrChange w:id="2390" w:author="John Hnatio" w:date="2015-08-02T12:18:00Z">
            <w:rPr>
              <w:sz w:val="28"/>
              <w:szCs w:val="24"/>
            </w:rPr>
          </w:rPrChange>
        </w:rPr>
      </w:pPr>
    </w:p>
    <w:p w:rsidR="001F342E" w:rsidRDefault="009100E6" w:rsidP="00866EC5">
      <w:pPr>
        <w:pStyle w:val="ListParagraph"/>
        <w:ind w:left="0"/>
        <w:rPr>
          <w:ins w:id="2391" w:author="John Hnatio" w:date="2015-08-04T16:01:00Z"/>
          <w:rFonts w:ascii="Courier New" w:hAnsi="Courier New" w:cs="Courier New"/>
          <w:color w:val="000000" w:themeColor="text1"/>
          <w:sz w:val="28"/>
          <w:szCs w:val="24"/>
        </w:rPr>
      </w:pPr>
      <w:r w:rsidRPr="00312F84">
        <w:rPr>
          <w:rFonts w:ascii="Courier New" w:hAnsi="Courier New" w:cs="Courier New"/>
          <w:b/>
          <w:color w:val="000000" w:themeColor="text1"/>
          <w:sz w:val="28"/>
          <w:szCs w:val="24"/>
          <w:rPrChange w:id="2392" w:author="John Hnatio" w:date="2015-08-02T14:46:00Z">
            <w:rPr>
              <w:color w:val="0563C1" w:themeColor="hyperlink"/>
              <w:sz w:val="28"/>
              <w:szCs w:val="24"/>
              <w:u w:val="single"/>
            </w:rPr>
          </w:rPrChange>
        </w:rPr>
        <w:t>4</w:t>
      </w:r>
      <w:ins w:id="2393" w:author="John Hnatio" w:date="2015-08-02T14:47:00Z">
        <w:r w:rsidR="00D85108">
          <w:rPr>
            <w:rFonts w:ascii="Courier New" w:hAnsi="Courier New" w:cs="Courier New"/>
            <w:b/>
            <w:color w:val="000000" w:themeColor="text1"/>
            <w:sz w:val="28"/>
            <w:szCs w:val="24"/>
          </w:rPr>
          <w:t>4</w:t>
        </w:r>
      </w:ins>
      <w:del w:id="2394" w:author="John Hnatio" w:date="2015-08-02T14:47:00Z">
        <w:r w:rsidRPr="00312F84" w:rsidDel="00312F84">
          <w:rPr>
            <w:rFonts w:ascii="Courier New" w:hAnsi="Courier New" w:cs="Courier New"/>
            <w:b/>
            <w:color w:val="000000" w:themeColor="text1"/>
            <w:sz w:val="28"/>
            <w:szCs w:val="24"/>
            <w:rPrChange w:id="2395" w:author="John Hnatio" w:date="2015-08-02T14:46:00Z">
              <w:rPr>
                <w:color w:val="0563C1" w:themeColor="hyperlink"/>
                <w:sz w:val="28"/>
                <w:szCs w:val="24"/>
                <w:u w:val="single"/>
              </w:rPr>
            </w:rPrChange>
          </w:rPr>
          <w:delText>7</w:delText>
        </w:r>
      </w:del>
      <w:r w:rsidRPr="00312F84">
        <w:rPr>
          <w:rFonts w:ascii="Courier New" w:hAnsi="Courier New" w:cs="Courier New"/>
          <w:b/>
          <w:color w:val="000000" w:themeColor="text1"/>
          <w:sz w:val="28"/>
          <w:szCs w:val="24"/>
          <w:rPrChange w:id="2396" w:author="John Hnatio" w:date="2015-08-02T14:46:00Z">
            <w:rPr>
              <w:color w:val="0563C1" w:themeColor="hyperlink"/>
              <w:sz w:val="28"/>
              <w:szCs w:val="24"/>
              <w:u w:val="single"/>
            </w:rPr>
          </w:rPrChange>
        </w:rPr>
        <w:t>.</w:t>
      </w:r>
      <w:r w:rsidRPr="00312F84">
        <w:rPr>
          <w:rFonts w:ascii="Courier New" w:hAnsi="Courier New" w:cs="Courier New"/>
          <w:color w:val="000000" w:themeColor="text1"/>
          <w:sz w:val="28"/>
          <w:szCs w:val="24"/>
          <w:rPrChange w:id="2397" w:author="John Hnatio" w:date="2015-08-02T14:45:00Z">
            <w:rPr>
              <w:color w:val="0563C1" w:themeColor="hyperlink"/>
              <w:sz w:val="28"/>
              <w:szCs w:val="24"/>
              <w:u w:val="single"/>
            </w:rPr>
          </w:rPrChange>
        </w:rPr>
        <w:t xml:space="preserve"> </w:t>
      </w:r>
      <w:del w:id="2398" w:author="John Hnatio" w:date="2015-08-02T14:46:00Z">
        <w:r w:rsidRPr="00312F84" w:rsidDel="00312F84">
          <w:rPr>
            <w:rFonts w:ascii="Courier New" w:hAnsi="Courier New" w:cs="Courier New"/>
            <w:color w:val="000000" w:themeColor="text1"/>
            <w:sz w:val="28"/>
            <w:szCs w:val="24"/>
            <w:rPrChange w:id="2399" w:author="John Hnatio" w:date="2015-08-02T14:45:00Z">
              <w:rPr>
                <w:color w:val="0563C1" w:themeColor="hyperlink"/>
                <w:sz w:val="28"/>
                <w:szCs w:val="24"/>
                <w:u w:val="single"/>
              </w:rPr>
            </w:rPrChange>
          </w:rPr>
          <w:delText xml:space="preserve"> </w:delText>
        </w:r>
      </w:del>
      <w:r w:rsidRPr="00312F84">
        <w:rPr>
          <w:rFonts w:ascii="Courier New" w:hAnsi="Courier New" w:cs="Courier New"/>
          <w:color w:val="000000" w:themeColor="text1"/>
          <w:sz w:val="28"/>
          <w:szCs w:val="24"/>
          <w:rPrChange w:id="2400" w:author="John Hnatio" w:date="2015-08-02T14:45:00Z">
            <w:rPr>
              <w:color w:val="0563C1" w:themeColor="hyperlink"/>
              <w:sz w:val="28"/>
              <w:szCs w:val="24"/>
              <w:u w:val="single"/>
            </w:rPr>
          </w:rPrChange>
        </w:rPr>
        <w:t>In March 1989</w:t>
      </w:r>
      <w:ins w:id="2401" w:author="John Hnatio" w:date="2015-08-02T14:46:00Z">
        <w:r w:rsidR="00312F84">
          <w:rPr>
            <w:rFonts w:ascii="Courier New" w:hAnsi="Courier New" w:cs="Courier New"/>
            <w:color w:val="000000" w:themeColor="text1"/>
            <w:sz w:val="28"/>
            <w:szCs w:val="24"/>
          </w:rPr>
          <w:t>,</w:t>
        </w:r>
      </w:ins>
      <w:r w:rsidRPr="00312F84">
        <w:rPr>
          <w:rFonts w:ascii="Courier New" w:hAnsi="Courier New" w:cs="Courier New"/>
          <w:color w:val="000000" w:themeColor="text1"/>
          <w:sz w:val="28"/>
          <w:szCs w:val="24"/>
          <w:rPrChange w:id="2402" w:author="John Hnatio" w:date="2015-08-02T14:45:00Z">
            <w:rPr>
              <w:color w:val="0563C1" w:themeColor="hyperlink"/>
              <w:sz w:val="28"/>
              <w:szCs w:val="24"/>
              <w:u w:val="single"/>
            </w:rPr>
          </w:rPrChange>
        </w:rPr>
        <w:t xml:space="preserve"> the U.S. Army Natick Laboratories kick</w:t>
      </w:r>
      <w:ins w:id="2403" w:author="John Hnatio" w:date="2015-08-02T14:46:00Z">
        <w:r w:rsidR="00312F84">
          <w:rPr>
            <w:rFonts w:ascii="Courier New" w:hAnsi="Courier New" w:cs="Courier New"/>
            <w:color w:val="000000" w:themeColor="text1"/>
            <w:sz w:val="28"/>
            <w:szCs w:val="24"/>
          </w:rPr>
          <w:t>ed</w:t>
        </w:r>
      </w:ins>
      <w:del w:id="2404" w:author="John Hnatio" w:date="2015-08-02T14:46:00Z">
        <w:r w:rsidRPr="00312F84" w:rsidDel="00312F84">
          <w:rPr>
            <w:rFonts w:ascii="Courier New" w:hAnsi="Courier New" w:cs="Courier New"/>
            <w:color w:val="000000" w:themeColor="text1"/>
            <w:sz w:val="28"/>
            <w:szCs w:val="24"/>
            <w:rPrChange w:id="2405" w:author="John Hnatio" w:date="2015-08-02T14:45:00Z">
              <w:rPr>
                <w:color w:val="0563C1" w:themeColor="hyperlink"/>
                <w:sz w:val="28"/>
                <w:szCs w:val="24"/>
                <w:u w:val="single"/>
              </w:rPr>
            </w:rPrChange>
          </w:rPr>
          <w:delText>s</w:delText>
        </w:r>
      </w:del>
      <w:r w:rsidRPr="00312F84">
        <w:rPr>
          <w:rFonts w:ascii="Courier New" w:hAnsi="Courier New" w:cs="Courier New"/>
          <w:color w:val="000000" w:themeColor="text1"/>
          <w:sz w:val="28"/>
          <w:szCs w:val="24"/>
          <w:rPrChange w:id="2406" w:author="John Hnatio" w:date="2015-08-02T14:45:00Z">
            <w:rPr>
              <w:color w:val="0563C1" w:themeColor="hyperlink"/>
              <w:sz w:val="28"/>
              <w:szCs w:val="24"/>
              <w:u w:val="single"/>
            </w:rPr>
          </w:rPrChange>
        </w:rPr>
        <w:t xml:space="preserve"> into high gear and aggressively launche</w:t>
      </w:r>
      <w:ins w:id="2407" w:author="John Hnatio" w:date="2015-08-02T14:46:00Z">
        <w:r w:rsidR="00312F84">
          <w:rPr>
            <w:rFonts w:ascii="Courier New" w:hAnsi="Courier New" w:cs="Courier New"/>
            <w:color w:val="000000" w:themeColor="text1"/>
            <w:sz w:val="28"/>
            <w:szCs w:val="24"/>
          </w:rPr>
          <w:t>d</w:t>
        </w:r>
      </w:ins>
      <w:del w:id="2408" w:author="John Hnatio" w:date="2015-08-02T14:46:00Z">
        <w:r w:rsidRPr="00312F84" w:rsidDel="00312F84">
          <w:rPr>
            <w:rFonts w:ascii="Courier New" w:hAnsi="Courier New" w:cs="Courier New"/>
            <w:color w:val="000000" w:themeColor="text1"/>
            <w:sz w:val="28"/>
            <w:szCs w:val="24"/>
            <w:rPrChange w:id="2409" w:author="John Hnatio" w:date="2015-08-02T14:45:00Z">
              <w:rPr>
                <w:color w:val="0563C1" w:themeColor="hyperlink"/>
                <w:sz w:val="28"/>
                <w:szCs w:val="24"/>
                <w:u w:val="single"/>
              </w:rPr>
            </w:rPrChange>
          </w:rPr>
          <w:delText>s</w:delText>
        </w:r>
      </w:del>
      <w:r w:rsidRPr="00312F84">
        <w:rPr>
          <w:rFonts w:ascii="Courier New" w:hAnsi="Courier New" w:cs="Courier New"/>
          <w:color w:val="000000" w:themeColor="text1"/>
          <w:sz w:val="28"/>
          <w:szCs w:val="24"/>
          <w:rPrChange w:id="2410" w:author="John Hnatio" w:date="2015-08-02T14:45:00Z">
            <w:rPr>
              <w:color w:val="0563C1" w:themeColor="hyperlink"/>
              <w:sz w:val="28"/>
              <w:szCs w:val="24"/>
              <w:u w:val="single"/>
            </w:rPr>
          </w:rPrChange>
        </w:rPr>
        <w:t xml:space="preserve"> their own full-fledged “research, development, testing and evaluation (RDT&amp;E)” program based on </w:t>
      </w:r>
      <w:del w:id="2411" w:author="John Hnatio" w:date="2015-08-02T14:34:00Z">
        <w:r w:rsidRPr="00312F84" w:rsidDel="00ED192C">
          <w:rPr>
            <w:rFonts w:ascii="Courier New" w:hAnsi="Courier New" w:cs="Courier New"/>
            <w:color w:val="000000" w:themeColor="text1"/>
            <w:sz w:val="28"/>
            <w:szCs w:val="24"/>
            <w:rPrChange w:id="2412" w:author="John Hnatio" w:date="2015-08-02T14:45:00Z">
              <w:rPr>
                <w:color w:val="0563C1" w:themeColor="hyperlink"/>
                <w:sz w:val="28"/>
                <w:szCs w:val="24"/>
                <w:u w:val="single"/>
              </w:rPr>
            </w:rPrChange>
          </w:rPr>
          <w:delText>plaintiff</w:delText>
        </w:r>
      </w:del>
      <w:ins w:id="2413" w:author="John Hnatio" w:date="2015-08-04T17:34:00Z">
        <w:r w:rsidR="00010043">
          <w:rPr>
            <w:rFonts w:ascii="Courier New" w:hAnsi="Courier New" w:cs="Courier New"/>
            <w:color w:val="000000" w:themeColor="text1"/>
            <w:sz w:val="28"/>
            <w:szCs w:val="24"/>
          </w:rPr>
          <w:t>Affiant</w:t>
        </w:r>
      </w:ins>
      <w:ins w:id="2414" w:author="John Hnatio" w:date="2015-08-02T14:34:00Z">
        <w:r w:rsidR="00312F84">
          <w:rPr>
            <w:rFonts w:ascii="Courier New" w:hAnsi="Courier New" w:cs="Courier New"/>
            <w:color w:val="000000" w:themeColor="text1"/>
            <w:sz w:val="28"/>
            <w:szCs w:val="24"/>
          </w:rPr>
          <w:t xml:space="preserve"> Schneider</w:t>
        </w:r>
      </w:ins>
      <w:ins w:id="2415" w:author="John Hnatio" w:date="2015-08-02T14:46:00Z">
        <w:r w:rsidR="00312F84">
          <w:rPr>
            <w:rFonts w:ascii="Courier New" w:hAnsi="Courier New" w:cs="Courier New"/>
            <w:color w:val="000000" w:themeColor="text1"/>
            <w:sz w:val="28"/>
            <w:szCs w:val="24"/>
          </w:rPr>
          <w:t>’s</w:t>
        </w:r>
      </w:ins>
      <w:del w:id="2416" w:author="John Hnatio" w:date="2015-08-02T14:46:00Z">
        <w:r w:rsidRPr="00312F84" w:rsidDel="00312F84">
          <w:rPr>
            <w:rFonts w:ascii="Courier New" w:hAnsi="Courier New" w:cs="Courier New"/>
            <w:color w:val="000000" w:themeColor="text1"/>
            <w:sz w:val="28"/>
            <w:szCs w:val="24"/>
            <w:rPrChange w:id="2417" w:author="John Hnatio" w:date="2015-08-02T14:45:00Z">
              <w:rPr>
                <w:color w:val="0563C1" w:themeColor="hyperlink"/>
                <w:sz w:val="28"/>
                <w:szCs w:val="24"/>
                <w:u w:val="single"/>
              </w:rPr>
            </w:rPrChange>
          </w:rPr>
          <w:delText>’s</w:delText>
        </w:r>
      </w:del>
      <w:r w:rsidRPr="00312F84">
        <w:rPr>
          <w:rFonts w:ascii="Courier New" w:hAnsi="Courier New" w:cs="Courier New"/>
          <w:color w:val="000000" w:themeColor="text1"/>
          <w:sz w:val="28"/>
          <w:szCs w:val="24"/>
          <w:rPrChange w:id="2418" w:author="John Hnatio" w:date="2015-08-02T14:45:00Z">
            <w:rPr>
              <w:color w:val="0563C1" w:themeColor="hyperlink"/>
              <w:sz w:val="28"/>
              <w:szCs w:val="24"/>
              <w:u w:val="single"/>
            </w:rPr>
          </w:rPrChange>
        </w:rPr>
        <w:t xml:space="preserve"> patented hydration system technolog</w:t>
      </w:r>
      <w:ins w:id="2419" w:author="John Hnatio" w:date="2015-08-02T14:46:00Z">
        <w:r w:rsidR="00312F84">
          <w:rPr>
            <w:rFonts w:ascii="Courier New" w:hAnsi="Courier New" w:cs="Courier New"/>
            <w:color w:val="000000" w:themeColor="text1"/>
            <w:sz w:val="28"/>
            <w:szCs w:val="24"/>
          </w:rPr>
          <w:t>y</w:t>
        </w:r>
      </w:ins>
      <w:del w:id="2420" w:author="John Hnatio" w:date="2015-08-02T14:46:00Z">
        <w:r w:rsidRPr="00312F84" w:rsidDel="00312F84">
          <w:rPr>
            <w:rFonts w:ascii="Courier New" w:hAnsi="Courier New" w:cs="Courier New"/>
            <w:color w:val="000000" w:themeColor="text1"/>
            <w:sz w:val="28"/>
            <w:szCs w:val="24"/>
            <w:rPrChange w:id="2421" w:author="John Hnatio" w:date="2015-08-02T14:45:00Z">
              <w:rPr>
                <w:color w:val="0563C1" w:themeColor="hyperlink"/>
                <w:sz w:val="28"/>
                <w:szCs w:val="24"/>
                <w:u w:val="single"/>
              </w:rPr>
            </w:rPrChange>
          </w:rPr>
          <w:delText>ies</w:delText>
        </w:r>
      </w:del>
      <w:r w:rsidRPr="00312F84">
        <w:rPr>
          <w:rFonts w:ascii="Courier New" w:hAnsi="Courier New" w:cs="Courier New"/>
          <w:color w:val="000000" w:themeColor="text1"/>
          <w:sz w:val="28"/>
          <w:szCs w:val="24"/>
          <w:rPrChange w:id="2422" w:author="John Hnatio" w:date="2015-08-02T14:45:00Z">
            <w:rPr>
              <w:color w:val="0563C1" w:themeColor="hyperlink"/>
              <w:sz w:val="28"/>
              <w:szCs w:val="24"/>
              <w:u w:val="single"/>
            </w:rPr>
          </w:rPrChange>
        </w:rPr>
        <w:t xml:space="preserve">. </w:t>
      </w:r>
      <w:r w:rsidR="00237199" w:rsidRPr="00312F84">
        <w:rPr>
          <w:rFonts w:ascii="Courier New" w:hAnsi="Courier New" w:cs="Courier New"/>
          <w:color w:val="000000" w:themeColor="text1"/>
          <w:sz w:val="28"/>
          <w:szCs w:val="24"/>
          <w:rPrChange w:id="2423" w:author="John Hnatio" w:date="2015-08-02T14:45:00Z">
            <w:rPr>
              <w:color w:val="C00000"/>
              <w:sz w:val="28"/>
              <w:szCs w:val="24"/>
            </w:rPr>
          </w:rPrChange>
        </w:rPr>
        <w:t>[EXHIBIT 4</w:t>
      </w:r>
      <w:ins w:id="2424" w:author="John Hnatio" w:date="2015-08-02T14:47:00Z">
        <w:r w:rsidR="00D85108">
          <w:rPr>
            <w:rFonts w:ascii="Courier New" w:hAnsi="Courier New" w:cs="Courier New"/>
            <w:color w:val="000000" w:themeColor="text1"/>
            <w:sz w:val="28"/>
            <w:szCs w:val="24"/>
          </w:rPr>
          <w:t>4</w:t>
        </w:r>
      </w:ins>
      <w:del w:id="2425" w:author="John Hnatio" w:date="2015-08-02T14:47:00Z">
        <w:r w:rsidR="00237199" w:rsidRPr="00312F84" w:rsidDel="00312F84">
          <w:rPr>
            <w:rFonts w:ascii="Courier New" w:hAnsi="Courier New" w:cs="Courier New"/>
            <w:color w:val="000000" w:themeColor="text1"/>
            <w:sz w:val="28"/>
            <w:szCs w:val="24"/>
            <w:rPrChange w:id="2426" w:author="John Hnatio" w:date="2015-08-02T14:45:00Z">
              <w:rPr>
                <w:color w:val="C00000"/>
                <w:sz w:val="28"/>
                <w:szCs w:val="24"/>
              </w:rPr>
            </w:rPrChange>
          </w:rPr>
          <w:delText>7</w:delText>
        </w:r>
      </w:del>
      <w:r w:rsidR="00237199" w:rsidRPr="00312F84">
        <w:rPr>
          <w:rFonts w:ascii="Courier New" w:hAnsi="Courier New" w:cs="Courier New"/>
          <w:color w:val="000000" w:themeColor="text1"/>
          <w:sz w:val="28"/>
          <w:szCs w:val="24"/>
          <w:rPrChange w:id="2427" w:author="John Hnatio" w:date="2015-08-02T14:45:00Z">
            <w:rPr>
              <w:color w:val="C00000"/>
              <w:sz w:val="28"/>
              <w:szCs w:val="24"/>
            </w:rPr>
          </w:rPrChange>
        </w:rPr>
        <w:t xml:space="preserve">] </w:t>
      </w:r>
    </w:p>
    <w:p w:rsidR="001F342E" w:rsidRDefault="001F342E" w:rsidP="00866EC5">
      <w:pPr>
        <w:pStyle w:val="ListParagraph"/>
        <w:ind w:left="0"/>
        <w:rPr>
          <w:ins w:id="2428" w:author="John Hnatio" w:date="2015-08-04T16:01:00Z"/>
          <w:rFonts w:ascii="Courier New" w:hAnsi="Courier New" w:cs="Courier New"/>
          <w:color w:val="000000" w:themeColor="text1"/>
          <w:sz w:val="28"/>
          <w:szCs w:val="24"/>
        </w:rPr>
      </w:pPr>
    </w:p>
    <w:p w:rsidR="00FF2F1B" w:rsidRPr="00312F84" w:rsidRDefault="00D85108">
      <w:pPr>
        <w:pStyle w:val="ListParagraph"/>
        <w:ind w:left="0"/>
        <w:rPr>
          <w:rFonts w:ascii="Courier New" w:hAnsi="Courier New" w:cs="Courier New"/>
          <w:color w:val="000000" w:themeColor="text1"/>
          <w:sz w:val="28"/>
          <w:szCs w:val="24"/>
          <w:rPrChange w:id="2429" w:author="John Hnatio" w:date="2015-08-02T14:45:00Z">
            <w:rPr>
              <w:sz w:val="28"/>
              <w:szCs w:val="24"/>
            </w:rPr>
          </w:rPrChange>
        </w:rPr>
      </w:pPr>
      <w:ins w:id="2430" w:author="John Hnatio" w:date="2015-08-04T16:02:00Z">
        <w:r>
          <w:rPr>
            <w:rFonts w:ascii="Courier New" w:hAnsi="Courier New" w:cs="Courier New"/>
            <w:b/>
            <w:color w:val="000000" w:themeColor="text1"/>
            <w:sz w:val="28"/>
            <w:szCs w:val="24"/>
          </w:rPr>
          <w:t>45</w:t>
        </w:r>
        <w:r w:rsidR="001F342E" w:rsidRPr="001F342E">
          <w:rPr>
            <w:rFonts w:ascii="Courier New" w:hAnsi="Courier New" w:cs="Courier New"/>
            <w:b/>
            <w:color w:val="000000" w:themeColor="text1"/>
            <w:sz w:val="28"/>
            <w:szCs w:val="24"/>
            <w:rPrChange w:id="2431" w:author="John Hnatio" w:date="2015-08-04T16:02:00Z">
              <w:rPr>
                <w:rFonts w:ascii="Courier New" w:hAnsi="Courier New" w:cs="Courier New"/>
                <w:color w:val="000000" w:themeColor="text1"/>
                <w:sz w:val="28"/>
                <w:szCs w:val="24"/>
              </w:rPr>
            </w:rPrChange>
          </w:rPr>
          <w:t>.</w:t>
        </w:r>
        <w:r w:rsidR="001F342E">
          <w:rPr>
            <w:rFonts w:ascii="Courier New" w:hAnsi="Courier New" w:cs="Courier New"/>
            <w:color w:val="000000" w:themeColor="text1"/>
            <w:sz w:val="28"/>
            <w:szCs w:val="24"/>
          </w:rPr>
          <w:t xml:space="preserve"> </w:t>
        </w:r>
      </w:ins>
      <w:del w:id="2432" w:author="John Hnatio" w:date="2015-08-04T16:02:00Z">
        <w:r w:rsidR="00237199" w:rsidRPr="00312F84" w:rsidDel="001F342E">
          <w:rPr>
            <w:rFonts w:ascii="Courier New" w:hAnsi="Courier New" w:cs="Courier New"/>
            <w:color w:val="000000" w:themeColor="text1"/>
            <w:sz w:val="28"/>
            <w:szCs w:val="24"/>
            <w:rPrChange w:id="2433" w:author="John Hnatio" w:date="2015-08-02T14:45:00Z">
              <w:rPr>
                <w:color w:val="C00000"/>
                <w:sz w:val="28"/>
                <w:szCs w:val="24"/>
              </w:rPr>
            </w:rPrChange>
          </w:rPr>
          <w:delText xml:space="preserve"> </w:delText>
        </w:r>
      </w:del>
      <w:ins w:id="2434" w:author="John Hnatio" w:date="2015-08-04T16:01:00Z">
        <w:r w:rsidR="001F342E" w:rsidRPr="001F342E">
          <w:rPr>
            <w:rFonts w:ascii="Courier New" w:hAnsi="Courier New" w:cs="Courier New"/>
            <w:color w:val="000000" w:themeColor="text1"/>
            <w:sz w:val="28"/>
            <w:szCs w:val="24"/>
          </w:rPr>
          <w:t xml:space="preserve">On September 27, 1989 U.S. Army attorney Mr. Lawrence Labadini, Esq., assisted a Natick Laboratory employee to obtain a bogus patent to compete with </w:t>
        </w:r>
      </w:ins>
      <w:ins w:id="2435" w:author="John Hnatio" w:date="2015-08-04T17:34:00Z">
        <w:r w:rsidR="00010043">
          <w:rPr>
            <w:rFonts w:ascii="Courier New" w:hAnsi="Courier New" w:cs="Courier New"/>
            <w:color w:val="000000" w:themeColor="text1"/>
            <w:sz w:val="28"/>
            <w:szCs w:val="24"/>
          </w:rPr>
          <w:t>Affiant</w:t>
        </w:r>
      </w:ins>
      <w:ins w:id="2436" w:author="John Hnatio" w:date="2015-08-04T16:01:00Z">
        <w:r w:rsidR="001F342E" w:rsidRPr="001F342E">
          <w:rPr>
            <w:rFonts w:ascii="Courier New" w:hAnsi="Courier New" w:cs="Courier New"/>
            <w:color w:val="000000" w:themeColor="text1"/>
            <w:sz w:val="28"/>
            <w:szCs w:val="24"/>
          </w:rPr>
          <w:t xml:space="preserve"> Schneider’s hydration systems technology. The bogus patent was based on </w:t>
        </w:r>
      </w:ins>
      <w:ins w:id="2437" w:author="John Hnatio" w:date="2015-08-04T17:34:00Z">
        <w:r w:rsidR="00010043">
          <w:rPr>
            <w:rFonts w:ascii="Courier New" w:hAnsi="Courier New" w:cs="Courier New"/>
            <w:color w:val="000000" w:themeColor="text1"/>
            <w:sz w:val="28"/>
            <w:szCs w:val="24"/>
          </w:rPr>
          <w:t>Affiant</w:t>
        </w:r>
      </w:ins>
      <w:ins w:id="2438" w:author="John Hnatio" w:date="2015-08-04T16:01:00Z">
        <w:r w:rsidR="001F342E" w:rsidRPr="001F342E">
          <w:rPr>
            <w:rFonts w:ascii="Courier New" w:hAnsi="Courier New" w:cs="Courier New"/>
            <w:color w:val="000000" w:themeColor="text1"/>
            <w:sz w:val="28"/>
            <w:szCs w:val="24"/>
          </w:rPr>
          <w:t xml:space="preserve"> Schneider’s two pre-existing and already issued USPTO hydration </w:t>
        </w:r>
      </w:ins>
      <w:ins w:id="2439" w:author="John Hnatio" w:date="2015-08-04T16:02:00Z">
        <w:r w:rsidR="001F342E" w:rsidRPr="001F342E">
          <w:rPr>
            <w:rFonts w:ascii="Courier New" w:hAnsi="Courier New" w:cs="Courier New"/>
            <w:color w:val="000000" w:themeColor="text1"/>
            <w:sz w:val="28"/>
            <w:szCs w:val="24"/>
          </w:rPr>
          <w:t>systems patents</w:t>
        </w:r>
      </w:ins>
      <w:ins w:id="2440" w:author="John Hnatio" w:date="2015-08-04T16:01:00Z">
        <w:r w:rsidR="001F342E" w:rsidRPr="001F342E">
          <w:rPr>
            <w:rFonts w:ascii="Courier New" w:hAnsi="Courier New" w:cs="Courier New"/>
            <w:color w:val="000000" w:themeColor="text1"/>
            <w:sz w:val="28"/>
            <w:szCs w:val="24"/>
          </w:rPr>
          <w:t xml:space="preserve">. The U.S. Army patent filing fails to note that the patent submission was actually based on proprietary intellectual property that was originally misappropriated from </w:t>
        </w:r>
      </w:ins>
      <w:ins w:id="2441" w:author="John Hnatio" w:date="2015-08-04T17:34:00Z">
        <w:r w:rsidR="00010043">
          <w:rPr>
            <w:rFonts w:ascii="Courier New" w:hAnsi="Courier New" w:cs="Courier New"/>
            <w:color w:val="000000" w:themeColor="text1"/>
            <w:sz w:val="28"/>
            <w:szCs w:val="24"/>
          </w:rPr>
          <w:t>Affiant</w:t>
        </w:r>
      </w:ins>
      <w:ins w:id="2442" w:author="John Hnatio" w:date="2015-08-04T16:01:00Z">
        <w:r w:rsidR="001F342E" w:rsidRPr="001F342E">
          <w:rPr>
            <w:rFonts w:ascii="Courier New" w:hAnsi="Courier New" w:cs="Courier New"/>
            <w:color w:val="000000" w:themeColor="text1"/>
            <w:sz w:val="28"/>
            <w:szCs w:val="24"/>
          </w:rPr>
          <w:t xml:space="preserve"> Schneider’s March 1983 unsolicite</w:t>
        </w:r>
        <w:r>
          <w:rPr>
            <w:rFonts w:ascii="Courier New" w:hAnsi="Courier New" w:cs="Courier New"/>
            <w:color w:val="000000" w:themeColor="text1"/>
            <w:sz w:val="28"/>
            <w:szCs w:val="24"/>
          </w:rPr>
          <w:t>d proposal research. [EXHIBIT 45</w:t>
        </w:r>
        <w:r w:rsidR="001F342E" w:rsidRPr="001F342E">
          <w:rPr>
            <w:rFonts w:ascii="Courier New" w:hAnsi="Courier New" w:cs="Courier New"/>
            <w:color w:val="000000" w:themeColor="text1"/>
            <w:sz w:val="28"/>
            <w:szCs w:val="24"/>
          </w:rPr>
          <w:t>]</w:t>
        </w:r>
      </w:ins>
    </w:p>
    <w:p w:rsidR="00FF2F1B" w:rsidRPr="00FE205A" w:rsidRDefault="00FF2F1B" w:rsidP="00866EC5">
      <w:pPr>
        <w:pStyle w:val="ListParagraph"/>
        <w:ind w:left="0"/>
        <w:rPr>
          <w:rFonts w:ascii="Courier New" w:hAnsi="Courier New" w:cs="Courier New"/>
          <w:sz w:val="28"/>
          <w:szCs w:val="24"/>
          <w:rPrChange w:id="2443" w:author="John Hnatio" w:date="2015-08-02T12:18:00Z">
            <w:rPr>
              <w:sz w:val="28"/>
              <w:szCs w:val="24"/>
            </w:rPr>
          </w:rPrChange>
        </w:rPr>
      </w:pPr>
    </w:p>
    <w:p w:rsidR="003C6DF4" w:rsidRPr="00312F84" w:rsidRDefault="00D85108" w:rsidP="00866EC5">
      <w:pPr>
        <w:pStyle w:val="ListParagraph"/>
        <w:ind w:left="0"/>
        <w:rPr>
          <w:rFonts w:ascii="Courier New" w:hAnsi="Courier New" w:cs="Courier New"/>
          <w:color w:val="000000" w:themeColor="text1"/>
          <w:sz w:val="28"/>
          <w:szCs w:val="24"/>
          <w:rPrChange w:id="2444" w:author="John Hnatio" w:date="2015-08-02T14:49:00Z">
            <w:rPr>
              <w:color w:val="C00000"/>
              <w:sz w:val="28"/>
              <w:szCs w:val="24"/>
            </w:rPr>
          </w:rPrChange>
        </w:rPr>
      </w:pPr>
      <w:ins w:id="2445" w:author="John Hnatio" w:date="2015-08-02T14:47:00Z">
        <w:r>
          <w:rPr>
            <w:rFonts w:ascii="Courier New" w:hAnsi="Courier New" w:cs="Courier New"/>
            <w:b/>
            <w:color w:val="000000" w:themeColor="text1"/>
            <w:sz w:val="28"/>
            <w:szCs w:val="24"/>
          </w:rPr>
          <w:t>46</w:t>
        </w:r>
      </w:ins>
      <w:del w:id="2446" w:author="John Hnatio" w:date="2015-08-02T14:47:00Z">
        <w:r w:rsidR="00237199" w:rsidRPr="00312F84" w:rsidDel="00312F84">
          <w:rPr>
            <w:rFonts w:ascii="Courier New" w:hAnsi="Courier New" w:cs="Courier New"/>
            <w:b/>
            <w:color w:val="000000" w:themeColor="text1"/>
            <w:sz w:val="28"/>
            <w:szCs w:val="24"/>
            <w:rPrChange w:id="2447" w:author="John Hnatio" w:date="2015-08-02T14:49:00Z">
              <w:rPr>
                <w:sz w:val="28"/>
                <w:szCs w:val="24"/>
              </w:rPr>
            </w:rPrChange>
          </w:rPr>
          <w:delText>48</w:delText>
        </w:r>
      </w:del>
      <w:r w:rsidR="00237199" w:rsidRPr="00312F84">
        <w:rPr>
          <w:rFonts w:ascii="Courier New" w:hAnsi="Courier New" w:cs="Courier New"/>
          <w:b/>
          <w:color w:val="000000" w:themeColor="text1"/>
          <w:sz w:val="28"/>
          <w:szCs w:val="24"/>
          <w:rPrChange w:id="2448" w:author="John Hnatio" w:date="2015-08-02T14:49:00Z">
            <w:rPr>
              <w:sz w:val="28"/>
              <w:szCs w:val="24"/>
            </w:rPr>
          </w:rPrChange>
        </w:rPr>
        <w:t>.</w:t>
      </w:r>
      <w:ins w:id="2449" w:author="John Hnatio" w:date="2015-08-02T14:49:00Z">
        <w:r w:rsidR="00312F84">
          <w:rPr>
            <w:rFonts w:ascii="Courier New" w:hAnsi="Courier New" w:cs="Courier New"/>
            <w:color w:val="000000" w:themeColor="text1"/>
            <w:sz w:val="28"/>
          </w:rPr>
          <w:t xml:space="preserve"> </w:t>
        </w:r>
      </w:ins>
      <w:del w:id="2450" w:author="John Hnatio" w:date="2015-08-02T14:49:00Z">
        <w:r w:rsidR="00237199" w:rsidRPr="00312F84" w:rsidDel="00312F84">
          <w:rPr>
            <w:rFonts w:ascii="Courier New" w:hAnsi="Courier New" w:cs="Courier New"/>
            <w:color w:val="000000" w:themeColor="text1"/>
            <w:sz w:val="28"/>
            <w:rPrChange w:id="2451" w:author="John Hnatio" w:date="2015-08-02T14:49:00Z">
              <w:rPr>
                <w:sz w:val="28"/>
              </w:rPr>
            </w:rPrChange>
          </w:rPr>
          <w:delText xml:space="preserve"> </w:delText>
        </w:r>
      </w:del>
      <w:ins w:id="2452" w:author="John Hnatio" w:date="2015-08-04T13:41:00Z">
        <w:r w:rsidR="00B96568">
          <w:rPr>
            <w:rFonts w:ascii="Courier New" w:hAnsi="Courier New" w:cs="Courier New"/>
            <w:color w:val="000000" w:themeColor="text1"/>
            <w:sz w:val="28"/>
            <w:szCs w:val="24"/>
          </w:rPr>
          <w:t>From</w:t>
        </w:r>
      </w:ins>
      <w:del w:id="2453" w:author="John Hnatio" w:date="2015-08-04T13:41:00Z">
        <w:r w:rsidR="00237199" w:rsidRPr="00312F84" w:rsidDel="00B96568">
          <w:rPr>
            <w:rFonts w:ascii="Courier New" w:hAnsi="Courier New" w:cs="Courier New"/>
            <w:color w:val="000000" w:themeColor="text1"/>
            <w:sz w:val="28"/>
            <w:szCs w:val="24"/>
            <w:rPrChange w:id="2454" w:author="John Hnatio" w:date="2015-08-02T14:49:00Z">
              <w:rPr>
                <w:sz w:val="28"/>
                <w:szCs w:val="24"/>
              </w:rPr>
            </w:rPrChange>
          </w:rPr>
          <w:delText>Between</w:delText>
        </w:r>
      </w:del>
      <w:r w:rsidR="00237199" w:rsidRPr="00312F84">
        <w:rPr>
          <w:rFonts w:ascii="Courier New" w:hAnsi="Courier New" w:cs="Courier New"/>
          <w:color w:val="000000" w:themeColor="text1"/>
          <w:sz w:val="28"/>
          <w:szCs w:val="24"/>
          <w:rPrChange w:id="2455" w:author="John Hnatio" w:date="2015-08-02T14:49:00Z">
            <w:rPr>
              <w:sz w:val="28"/>
              <w:szCs w:val="24"/>
            </w:rPr>
          </w:rPrChange>
        </w:rPr>
        <w:t xml:space="preserve"> 1990 </w:t>
      </w:r>
      <w:ins w:id="2456" w:author="John Hnatio" w:date="2015-08-02T14:47:00Z">
        <w:r w:rsidR="00312F84">
          <w:rPr>
            <w:rFonts w:ascii="Courier New" w:hAnsi="Courier New" w:cs="Courier New"/>
            <w:color w:val="000000" w:themeColor="text1"/>
            <w:sz w:val="28"/>
            <w:szCs w:val="24"/>
          </w:rPr>
          <w:t>to</w:t>
        </w:r>
      </w:ins>
      <w:del w:id="2457" w:author="John Hnatio" w:date="2015-08-02T14:47:00Z">
        <w:r w:rsidR="00237199" w:rsidRPr="00312F84" w:rsidDel="00312F84">
          <w:rPr>
            <w:rFonts w:ascii="Courier New" w:hAnsi="Courier New" w:cs="Courier New"/>
            <w:color w:val="000000" w:themeColor="text1"/>
            <w:sz w:val="28"/>
            <w:szCs w:val="24"/>
            <w:rPrChange w:id="2458" w:author="John Hnatio" w:date="2015-08-02T14:49:00Z">
              <w:rPr>
                <w:sz w:val="28"/>
                <w:szCs w:val="24"/>
              </w:rPr>
            </w:rPrChange>
          </w:rPr>
          <w:delText>to</w:delText>
        </w:r>
      </w:del>
      <w:r w:rsidR="00237199" w:rsidRPr="00312F84">
        <w:rPr>
          <w:rFonts w:ascii="Courier New" w:hAnsi="Courier New" w:cs="Courier New"/>
          <w:color w:val="000000" w:themeColor="text1"/>
          <w:sz w:val="28"/>
          <w:szCs w:val="24"/>
          <w:rPrChange w:id="2459" w:author="John Hnatio" w:date="2015-08-02T14:49:00Z">
            <w:rPr>
              <w:sz w:val="28"/>
              <w:szCs w:val="24"/>
            </w:rPr>
          </w:rPrChange>
        </w:rPr>
        <w:t xml:space="preserve"> 1992, the U.S. Army test</w:t>
      </w:r>
      <w:ins w:id="2460" w:author="John Hnatio" w:date="2015-08-02T14:47:00Z">
        <w:r w:rsidR="00312F84" w:rsidRPr="00312F84">
          <w:rPr>
            <w:rFonts w:ascii="Courier New" w:hAnsi="Courier New" w:cs="Courier New"/>
            <w:color w:val="000000" w:themeColor="text1"/>
            <w:sz w:val="28"/>
            <w:szCs w:val="24"/>
            <w:rPrChange w:id="2461" w:author="John Hnatio" w:date="2015-08-02T14:49:00Z">
              <w:rPr>
                <w:rFonts w:ascii="Courier New" w:hAnsi="Courier New" w:cs="Courier New"/>
                <w:sz w:val="28"/>
                <w:szCs w:val="24"/>
              </w:rPr>
            </w:rPrChange>
          </w:rPr>
          <w:t>ed</w:t>
        </w:r>
      </w:ins>
      <w:del w:id="2462" w:author="John Hnatio" w:date="2015-08-02T14:47:00Z">
        <w:r w:rsidR="00237199" w:rsidRPr="00312F84" w:rsidDel="00312F84">
          <w:rPr>
            <w:rFonts w:ascii="Courier New" w:hAnsi="Courier New" w:cs="Courier New"/>
            <w:color w:val="000000" w:themeColor="text1"/>
            <w:sz w:val="28"/>
            <w:szCs w:val="24"/>
            <w:rPrChange w:id="2463" w:author="John Hnatio" w:date="2015-08-02T14:49:00Z">
              <w:rPr>
                <w:sz w:val="28"/>
                <w:szCs w:val="24"/>
              </w:rPr>
            </w:rPrChange>
          </w:rPr>
          <w:delText>s</w:delText>
        </w:r>
      </w:del>
      <w:r w:rsidR="00237199" w:rsidRPr="00312F84">
        <w:rPr>
          <w:rFonts w:ascii="Courier New" w:hAnsi="Courier New" w:cs="Courier New"/>
          <w:color w:val="000000" w:themeColor="text1"/>
          <w:sz w:val="28"/>
          <w:szCs w:val="24"/>
          <w:rPrChange w:id="2464" w:author="John Hnatio" w:date="2015-08-02T14:49:00Z">
            <w:rPr>
              <w:sz w:val="28"/>
              <w:szCs w:val="24"/>
            </w:rPr>
          </w:rPrChange>
        </w:rPr>
        <w:t xml:space="preserve"> and fail</w:t>
      </w:r>
      <w:ins w:id="2465" w:author="John Hnatio" w:date="2015-08-02T14:47:00Z">
        <w:r w:rsidR="00312F84" w:rsidRPr="00312F84">
          <w:rPr>
            <w:rFonts w:ascii="Courier New" w:hAnsi="Courier New" w:cs="Courier New"/>
            <w:color w:val="000000" w:themeColor="text1"/>
            <w:sz w:val="28"/>
            <w:szCs w:val="24"/>
            <w:rPrChange w:id="2466" w:author="John Hnatio" w:date="2015-08-02T14:49:00Z">
              <w:rPr>
                <w:rFonts w:ascii="Courier New" w:hAnsi="Courier New" w:cs="Courier New"/>
                <w:sz w:val="28"/>
                <w:szCs w:val="24"/>
              </w:rPr>
            </w:rPrChange>
          </w:rPr>
          <w:t>ed</w:t>
        </w:r>
      </w:ins>
      <w:del w:id="2467" w:author="John Hnatio" w:date="2015-08-02T14:47:00Z">
        <w:r w:rsidR="00237199" w:rsidRPr="00312F84" w:rsidDel="00312F84">
          <w:rPr>
            <w:rFonts w:ascii="Courier New" w:hAnsi="Courier New" w:cs="Courier New"/>
            <w:color w:val="000000" w:themeColor="text1"/>
            <w:sz w:val="28"/>
            <w:szCs w:val="24"/>
            <w:rPrChange w:id="2468" w:author="John Hnatio" w:date="2015-08-02T14:49:00Z">
              <w:rPr>
                <w:sz w:val="28"/>
                <w:szCs w:val="24"/>
              </w:rPr>
            </w:rPrChange>
          </w:rPr>
          <w:delText>s</w:delText>
        </w:r>
      </w:del>
      <w:r w:rsidR="00237199" w:rsidRPr="00312F84">
        <w:rPr>
          <w:rFonts w:ascii="Courier New" w:hAnsi="Courier New" w:cs="Courier New"/>
          <w:color w:val="000000" w:themeColor="text1"/>
          <w:sz w:val="28"/>
          <w:szCs w:val="24"/>
          <w:rPrChange w:id="2469" w:author="John Hnatio" w:date="2015-08-02T14:49:00Z">
            <w:rPr>
              <w:sz w:val="28"/>
              <w:szCs w:val="24"/>
            </w:rPr>
          </w:rPrChange>
        </w:rPr>
        <w:t xml:space="preserve"> </w:t>
      </w:r>
      <w:del w:id="2470" w:author="John Hnatio" w:date="2015-08-03T14:07:00Z">
        <w:r w:rsidR="00237199" w:rsidRPr="00312F84" w:rsidDel="000712B2">
          <w:rPr>
            <w:rFonts w:ascii="Courier New" w:hAnsi="Courier New" w:cs="Courier New"/>
            <w:color w:val="000000" w:themeColor="text1"/>
            <w:sz w:val="28"/>
            <w:szCs w:val="24"/>
            <w:rPrChange w:id="2471" w:author="John Hnatio" w:date="2015-08-02T14:49:00Z">
              <w:rPr>
                <w:sz w:val="28"/>
                <w:szCs w:val="24"/>
              </w:rPr>
            </w:rPrChange>
          </w:rPr>
          <w:delText xml:space="preserve">the </w:delText>
        </w:r>
      </w:del>
      <w:del w:id="2472" w:author="John Hnatio" w:date="2015-08-02T14:34:00Z">
        <w:r w:rsidR="00237199" w:rsidRPr="00312F84" w:rsidDel="00ED192C">
          <w:rPr>
            <w:rFonts w:ascii="Courier New" w:hAnsi="Courier New" w:cs="Courier New"/>
            <w:color w:val="000000" w:themeColor="text1"/>
            <w:sz w:val="28"/>
            <w:szCs w:val="24"/>
            <w:rPrChange w:id="2473" w:author="John Hnatio" w:date="2015-08-02T14:49:00Z">
              <w:rPr>
                <w:sz w:val="28"/>
                <w:szCs w:val="24"/>
              </w:rPr>
            </w:rPrChange>
          </w:rPr>
          <w:delText>plaintiff</w:delText>
        </w:r>
      </w:del>
      <w:ins w:id="2474" w:author="John Hnatio" w:date="2015-08-04T17:34:00Z">
        <w:r w:rsidR="00010043">
          <w:rPr>
            <w:rFonts w:ascii="Courier New" w:hAnsi="Courier New" w:cs="Courier New"/>
            <w:color w:val="000000" w:themeColor="text1"/>
            <w:sz w:val="28"/>
            <w:szCs w:val="24"/>
          </w:rPr>
          <w:t>Affiant</w:t>
        </w:r>
      </w:ins>
      <w:ins w:id="2475" w:author="John Hnatio" w:date="2015-08-02T14:34:00Z">
        <w:r w:rsidR="00312F84" w:rsidRPr="00312F84">
          <w:rPr>
            <w:rFonts w:ascii="Courier New" w:hAnsi="Courier New" w:cs="Courier New"/>
            <w:color w:val="000000" w:themeColor="text1"/>
            <w:sz w:val="28"/>
            <w:szCs w:val="24"/>
            <w:rPrChange w:id="2476" w:author="John Hnatio" w:date="2015-08-02T14:49:00Z">
              <w:rPr>
                <w:rFonts w:ascii="Courier New" w:hAnsi="Courier New" w:cs="Courier New"/>
                <w:sz w:val="28"/>
                <w:szCs w:val="24"/>
              </w:rPr>
            </w:rPrChange>
          </w:rPr>
          <w:t xml:space="preserve"> Schneider</w:t>
        </w:r>
      </w:ins>
      <w:ins w:id="2477" w:author="John Hnatio" w:date="2015-08-03T14:07:00Z">
        <w:r w:rsidR="000712B2">
          <w:rPr>
            <w:rFonts w:ascii="Courier New" w:hAnsi="Courier New" w:cs="Courier New"/>
            <w:color w:val="000000" w:themeColor="text1"/>
            <w:sz w:val="28"/>
            <w:szCs w:val="24"/>
          </w:rPr>
          <w:t>’s</w:t>
        </w:r>
      </w:ins>
      <w:del w:id="2478" w:author="John Hnatio" w:date="2015-08-02T14:47:00Z">
        <w:r w:rsidR="00237199" w:rsidRPr="00312F84" w:rsidDel="00312F84">
          <w:rPr>
            <w:rFonts w:ascii="Courier New" w:hAnsi="Courier New" w:cs="Courier New"/>
            <w:color w:val="000000" w:themeColor="text1"/>
            <w:sz w:val="28"/>
            <w:szCs w:val="24"/>
            <w:rPrChange w:id="2479" w:author="John Hnatio" w:date="2015-08-02T14:49:00Z">
              <w:rPr>
                <w:sz w:val="28"/>
                <w:szCs w:val="24"/>
              </w:rPr>
            </w:rPrChange>
          </w:rPr>
          <w:delText>’s</w:delText>
        </w:r>
      </w:del>
      <w:r w:rsidR="00237199" w:rsidRPr="00312F84">
        <w:rPr>
          <w:rFonts w:ascii="Courier New" w:hAnsi="Courier New" w:cs="Courier New"/>
          <w:color w:val="000000" w:themeColor="text1"/>
          <w:sz w:val="28"/>
          <w:szCs w:val="24"/>
          <w:rPrChange w:id="2480" w:author="John Hnatio" w:date="2015-08-02T14:49:00Z">
            <w:rPr>
              <w:sz w:val="28"/>
              <w:szCs w:val="24"/>
            </w:rPr>
          </w:rPrChange>
        </w:rPr>
        <w:t xml:space="preserve"> patented hydration system technology since the Army ha</w:t>
      </w:r>
      <w:ins w:id="2481" w:author="John Hnatio" w:date="2015-08-02T14:48:00Z">
        <w:r w:rsidR="00312F84" w:rsidRPr="00312F84">
          <w:rPr>
            <w:rFonts w:ascii="Courier New" w:hAnsi="Courier New" w:cs="Courier New"/>
            <w:color w:val="000000" w:themeColor="text1"/>
            <w:sz w:val="28"/>
            <w:szCs w:val="24"/>
            <w:rPrChange w:id="2482" w:author="John Hnatio" w:date="2015-08-02T14:49:00Z">
              <w:rPr>
                <w:rFonts w:ascii="Courier New" w:hAnsi="Courier New" w:cs="Courier New"/>
                <w:sz w:val="28"/>
                <w:szCs w:val="24"/>
              </w:rPr>
            </w:rPrChange>
          </w:rPr>
          <w:t>s</w:t>
        </w:r>
      </w:ins>
      <w:del w:id="2483" w:author="John Hnatio" w:date="2015-08-02T14:48:00Z">
        <w:r w:rsidR="00237199" w:rsidRPr="00312F84" w:rsidDel="00312F84">
          <w:rPr>
            <w:rFonts w:ascii="Courier New" w:hAnsi="Courier New" w:cs="Courier New"/>
            <w:color w:val="000000" w:themeColor="text1"/>
            <w:sz w:val="28"/>
            <w:szCs w:val="24"/>
            <w:rPrChange w:id="2484" w:author="John Hnatio" w:date="2015-08-02T14:49:00Z">
              <w:rPr>
                <w:sz w:val="28"/>
                <w:szCs w:val="24"/>
              </w:rPr>
            </w:rPrChange>
          </w:rPr>
          <w:delText>s</w:delText>
        </w:r>
      </w:del>
      <w:r w:rsidR="00237199" w:rsidRPr="00312F84">
        <w:rPr>
          <w:rFonts w:ascii="Courier New" w:hAnsi="Courier New" w:cs="Courier New"/>
          <w:color w:val="000000" w:themeColor="text1"/>
          <w:sz w:val="28"/>
          <w:szCs w:val="24"/>
          <w:rPrChange w:id="2485" w:author="John Hnatio" w:date="2015-08-02T14:49:00Z">
            <w:rPr>
              <w:sz w:val="28"/>
              <w:szCs w:val="24"/>
            </w:rPr>
          </w:rPrChange>
        </w:rPr>
        <w:t xml:space="preserve"> already </w:t>
      </w:r>
      <w:ins w:id="2486" w:author="John Hnatio" w:date="2015-08-02T14:48:00Z">
        <w:r w:rsidR="00312F84" w:rsidRPr="00312F84">
          <w:rPr>
            <w:rFonts w:ascii="Courier New" w:hAnsi="Courier New" w:cs="Courier New"/>
            <w:color w:val="000000" w:themeColor="text1"/>
            <w:sz w:val="28"/>
            <w:szCs w:val="24"/>
            <w:rPrChange w:id="2487" w:author="John Hnatio" w:date="2015-08-02T14:49:00Z">
              <w:rPr>
                <w:rFonts w:ascii="Courier New" w:hAnsi="Courier New" w:cs="Courier New"/>
                <w:sz w:val="28"/>
                <w:szCs w:val="24"/>
              </w:rPr>
            </w:rPrChange>
          </w:rPr>
          <w:t xml:space="preserve">duplicated it by producing an </w:t>
        </w:r>
      </w:ins>
      <w:del w:id="2488" w:author="John Hnatio" w:date="2015-08-02T14:48:00Z">
        <w:r w:rsidR="00237199" w:rsidRPr="00312F84" w:rsidDel="00312F84">
          <w:rPr>
            <w:rFonts w:ascii="Courier New" w:hAnsi="Courier New" w:cs="Courier New"/>
            <w:color w:val="000000" w:themeColor="text1"/>
            <w:sz w:val="28"/>
            <w:szCs w:val="24"/>
            <w:rPrChange w:id="2489" w:author="John Hnatio" w:date="2015-08-02T14:49:00Z">
              <w:rPr>
                <w:sz w:val="28"/>
                <w:szCs w:val="24"/>
              </w:rPr>
            </w:rPrChange>
          </w:rPr>
          <w:delText xml:space="preserve">developed a competing </w:delText>
        </w:r>
      </w:del>
      <w:r w:rsidR="00237199" w:rsidRPr="00312F84">
        <w:rPr>
          <w:rFonts w:ascii="Courier New" w:hAnsi="Courier New" w:cs="Courier New"/>
          <w:color w:val="000000" w:themeColor="text1"/>
          <w:sz w:val="28"/>
          <w:szCs w:val="24"/>
          <w:rPrChange w:id="2490" w:author="John Hnatio" w:date="2015-08-02T14:49:00Z">
            <w:rPr>
              <w:sz w:val="28"/>
              <w:szCs w:val="24"/>
            </w:rPr>
          </w:rPrChange>
        </w:rPr>
        <w:t>in-ho</w:t>
      </w:r>
      <w:del w:id="2491" w:author="John Hnatio" w:date="2015-08-03T11:03:00Z">
        <w:r w:rsidR="00237199" w:rsidRPr="00312F84" w:rsidDel="00E45814">
          <w:rPr>
            <w:rFonts w:ascii="Courier New" w:hAnsi="Courier New" w:cs="Courier New"/>
            <w:color w:val="000000" w:themeColor="text1"/>
            <w:sz w:val="28"/>
            <w:szCs w:val="24"/>
            <w:rPrChange w:id="2492" w:author="John Hnatio" w:date="2015-08-02T14:49:00Z">
              <w:rPr>
                <w:sz w:val="28"/>
                <w:szCs w:val="24"/>
              </w:rPr>
            </w:rPrChange>
          </w:rPr>
          <w:delText>us</w:delText>
        </w:r>
      </w:del>
      <w:ins w:id="2493" w:author="John Hnatio" w:date="2015-08-03T11:03:00Z">
        <w:r w:rsidR="00E45814">
          <w:rPr>
            <w:rFonts w:ascii="Courier New" w:hAnsi="Courier New" w:cs="Courier New"/>
            <w:color w:val="000000" w:themeColor="text1"/>
            <w:sz w:val="28"/>
            <w:szCs w:val="24"/>
          </w:rPr>
          <w:t>us</w:t>
        </w:r>
      </w:ins>
      <w:r w:rsidR="00237199" w:rsidRPr="00312F84">
        <w:rPr>
          <w:rFonts w:ascii="Courier New" w:hAnsi="Courier New" w:cs="Courier New"/>
          <w:color w:val="000000" w:themeColor="text1"/>
          <w:sz w:val="28"/>
          <w:szCs w:val="24"/>
          <w:rPrChange w:id="2494" w:author="John Hnatio" w:date="2015-08-02T14:49:00Z">
            <w:rPr>
              <w:sz w:val="28"/>
              <w:szCs w:val="24"/>
            </w:rPr>
          </w:rPrChange>
        </w:rPr>
        <w:t xml:space="preserve">e alternative </w:t>
      </w:r>
      <w:ins w:id="2495" w:author="John Hnatio" w:date="2015-08-02T14:48:00Z">
        <w:r w:rsidR="00312F84" w:rsidRPr="00312F84">
          <w:rPr>
            <w:rFonts w:ascii="Courier New" w:hAnsi="Courier New" w:cs="Courier New"/>
            <w:color w:val="000000" w:themeColor="text1"/>
            <w:sz w:val="28"/>
            <w:szCs w:val="24"/>
            <w:rPrChange w:id="2496" w:author="John Hnatio" w:date="2015-08-02T14:49:00Z">
              <w:rPr>
                <w:rFonts w:ascii="Courier New" w:hAnsi="Courier New" w:cs="Courier New"/>
                <w:sz w:val="28"/>
                <w:szCs w:val="24"/>
              </w:rPr>
            </w:rPrChange>
          </w:rPr>
          <w:t xml:space="preserve">that unlawfully </w:t>
        </w:r>
      </w:ins>
      <w:r w:rsidR="00237199" w:rsidRPr="00312F84">
        <w:rPr>
          <w:rFonts w:ascii="Courier New" w:hAnsi="Courier New" w:cs="Courier New"/>
          <w:color w:val="000000" w:themeColor="text1"/>
          <w:sz w:val="28"/>
          <w:szCs w:val="24"/>
          <w:rPrChange w:id="2497" w:author="John Hnatio" w:date="2015-08-02T14:49:00Z">
            <w:rPr>
              <w:sz w:val="28"/>
              <w:szCs w:val="24"/>
            </w:rPr>
          </w:rPrChange>
        </w:rPr>
        <w:t>exploit</w:t>
      </w:r>
      <w:ins w:id="2498" w:author="John Hnatio" w:date="2015-08-02T14:48:00Z">
        <w:r w:rsidR="00312F84" w:rsidRPr="00312F84">
          <w:rPr>
            <w:rFonts w:ascii="Courier New" w:hAnsi="Courier New" w:cs="Courier New"/>
            <w:color w:val="000000" w:themeColor="text1"/>
            <w:sz w:val="28"/>
            <w:szCs w:val="24"/>
            <w:rPrChange w:id="2499" w:author="John Hnatio" w:date="2015-08-02T14:49:00Z">
              <w:rPr>
                <w:rFonts w:ascii="Courier New" w:hAnsi="Courier New" w:cs="Courier New"/>
                <w:sz w:val="28"/>
                <w:szCs w:val="24"/>
              </w:rPr>
            </w:rPrChange>
          </w:rPr>
          <w:t>ed</w:t>
        </w:r>
      </w:ins>
      <w:del w:id="2500" w:author="John Hnatio" w:date="2015-08-02T14:48:00Z">
        <w:r w:rsidR="00237199" w:rsidRPr="00312F84" w:rsidDel="00312F84">
          <w:rPr>
            <w:rFonts w:ascii="Courier New" w:hAnsi="Courier New" w:cs="Courier New"/>
            <w:color w:val="000000" w:themeColor="text1"/>
            <w:sz w:val="28"/>
            <w:szCs w:val="24"/>
            <w:rPrChange w:id="2501" w:author="John Hnatio" w:date="2015-08-02T14:49:00Z">
              <w:rPr>
                <w:sz w:val="28"/>
                <w:szCs w:val="24"/>
              </w:rPr>
            </w:rPrChange>
          </w:rPr>
          <w:delText>ing</w:delText>
        </w:r>
      </w:del>
      <w:r w:rsidR="00237199" w:rsidRPr="00312F84">
        <w:rPr>
          <w:rFonts w:ascii="Courier New" w:hAnsi="Courier New" w:cs="Courier New"/>
          <w:color w:val="000000" w:themeColor="text1"/>
          <w:sz w:val="28"/>
          <w:szCs w:val="24"/>
          <w:rPrChange w:id="2502" w:author="John Hnatio" w:date="2015-08-02T14:49:00Z">
            <w:rPr>
              <w:sz w:val="28"/>
              <w:szCs w:val="24"/>
            </w:rPr>
          </w:rPrChange>
        </w:rPr>
        <w:t xml:space="preserve"> </w:t>
      </w:r>
      <w:ins w:id="2503" w:author="John Hnatio" w:date="2015-08-04T17:34:00Z">
        <w:r w:rsidR="00010043">
          <w:rPr>
            <w:rFonts w:ascii="Courier New" w:hAnsi="Courier New" w:cs="Courier New"/>
            <w:color w:val="000000" w:themeColor="text1"/>
            <w:sz w:val="28"/>
            <w:szCs w:val="24"/>
          </w:rPr>
          <w:t>Affiant</w:t>
        </w:r>
      </w:ins>
      <w:ins w:id="2504" w:author="John Hnatio" w:date="2015-08-04T13:10:00Z">
        <w:r w:rsidR="004C1F05">
          <w:rPr>
            <w:rFonts w:ascii="Courier New" w:hAnsi="Courier New" w:cs="Courier New"/>
            <w:color w:val="000000" w:themeColor="text1"/>
            <w:sz w:val="28"/>
            <w:szCs w:val="24"/>
          </w:rPr>
          <w:t xml:space="preserve"> Schneider’s</w:t>
        </w:r>
      </w:ins>
      <w:del w:id="2505" w:author="John Hnatio" w:date="2015-08-04T13:09:00Z">
        <w:r w:rsidR="00A92083" w:rsidRPr="00312F84" w:rsidDel="004C1F05">
          <w:rPr>
            <w:rFonts w:ascii="Courier New" w:hAnsi="Courier New" w:cs="Courier New"/>
            <w:color w:val="000000" w:themeColor="text1"/>
            <w:sz w:val="28"/>
            <w:szCs w:val="24"/>
            <w:rPrChange w:id="2506" w:author="John Hnatio" w:date="2015-08-02T14:49:00Z">
              <w:rPr>
                <w:sz w:val="28"/>
                <w:szCs w:val="24"/>
              </w:rPr>
            </w:rPrChange>
          </w:rPr>
          <w:delText>Wesleyan</w:delText>
        </w:r>
      </w:del>
      <w:ins w:id="2507" w:author="John Hnatio" w:date="2015-08-02T14:49:00Z">
        <w:r w:rsidR="004C1F05">
          <w:rPr>
            <w:rFonts w:ascii="Courier New" w:hAnsi="Courier New" w:cs="Courier New"/>
            <w:color w:val="000000" w:themeColor="text1"/>
            <w:sz w:val="28"/>
            <w:szCs w:val="24"/>
          </w:rPr>
          <w:t xml:space="preserve"> </w:t>
        </w:r>
        <w:r w:rsidR="00312F84" w:rsidRPr="00312F84">
          <w:rPr>
            <w:rFonts w:ascii="Courier New" w:hAnsi="Courier New" w:cs="Courier New"/>
            <w:color w:val="000000" w:themeColor="text1"/>
            <w:sz w:val="28"/>
            <w:szCs w:val="24"/>
            <w:rPrChange w:id="2508" w:author="John Hnatio" w:date="2015-08-02T14:49:00Z">
              <w:rPr>
                <w:rFonts w:ascii="Courier New" w:hAnsi="Courier New" w:cs="Courier New"/>
                <w:sz w:val="28"/>
                <w:szCs w:val="24"/>
              </w:rPr>
            </w:rPrChange>
          </w:rPr>
          <w:t>hydration system</w:t>
        </w:r>
      </w:ins>
      <w:r w:rsidR="00237199" w:rsidRPr="00312F84">
        <w:rPr>
          <w:rFonts w:ascii="Courier New" w:hAnsi="Courier New" w:cs="Courier New"/>
          <w:color w:val="000000" w:themeColor="text1"/>
          <w:sz w:val="28"/>
          <w:szCs w:val="24"/>
          <w:rPrChange w:id="2509" w:author="John Hnatio" w:date="2015-08-02T14:49:00Z">
            <w:rPr>
              <w:sz w:val="28"/>
              <w:szCs w:val="24"/>
            </w:rPr>
          </w:rPrChange>
        </w:rPr>
        <w:t xml:space="preserve"> technolog</w:t>
      </w:r>
      <w:ins w:id="2510" w:author="John Hnatio" w:date="2015-08-02T14:49:00Z">
        <w:r w:rsidR="00312F84" w:rsidRPr="00312F84">
          <w:rPr>
            <w:rFonts w:ascii="Courier New" w:hAnsi="Courier New" w:cs="Courier New"/>
            <w:color w:val="000000" w:themeColor="text1"/>
            <w:sz w:val="28"/>
            <w:szCs w:val="24"/>
            <w:rPrChange w:id="2511" w:author="John Hnatio" w:date="2015-08-02T14:49:00Z">
              <w:rPr>
                <w:rFonts w:ascii="Courier New" w:hAnsi="Courier New" w:cs="Courier New"/>
                <w:sz w:val="28"/>
                <w:szCs w:val="24"/>
              </w:rPr>
            </w:rPrChange>
          </w:rPr>
          <w:t>y</w:t>
        </w:r>
      </w:ins>
      <w:del w:id="2512" w:author="John Hnatio" w:date="2015-08-02T14:48:00Z">
        <w:r w:rsidR="00237199" w:rsidRPr="00312F84" w:rsidDel="00312F84">
          <w:rPr>
            <w:rFonts w:ascii="Courier New" w:hAnsi="Courier New" w:cs="Courier New"/>
            <w:color w:val="000000" w:themeColor="text1"/>
            <w:sz w:val="28"/>
            <w:szCs w:val="24"/>
            <w:rPrChange w:id="2513" w:author="John Hnatio" w:date="2015-08-02T14:49:00Z">
              <w:rPr>
                <w:sz w:val="28"/>
                <w:szCs w:val="24"/>
              </w:rPr>
            </w:rPrChange>
          </w:rPr>
          <w:delText>ies</w:delText>
        </w:r>
      </w:del>
      <w:r w:rsidR="00237199" w:rsidRPr="00312F84">
        <w:rPr>
          <w:rFonts w:ascii="Courier New" w:hAnsi="Courier New" w:cs="Courier New"/>
          <w:color w:val="000000" w:themeColor="text1"/>
          <w:sz w:val="28"/>
          <w:szCs w:val="24"/>
          <w:rPrChange w:id="2514" w:author="John Hnatio" w:date="2015-08-02T14:49:00Z">
            <w:rPr>
              <w:sz w:val="28"/>
              <w:szCs w:val="24"/>
            </w:rPr>
          </w:rPrChange>
        </w:rPr>
        <w:t xml:space="preserve">. </w:t>
      </w:r>
      <w:r w:rsidR="009100E6" w:rsidRPr="00312F84">
        <w:rPr>
          <w:rFonts w:ascii="Courier New" w:hAnsi="Courier New" w:cs="Courier New"/>
          <w:color w:val="000000" w:themeColor="text1"/>
          <w:sz w:val="28"/>
          <w:szCs w:val="24"/>
          <w:rPrChange w:id="2515" w:author="John Hnatio" w:date="2015-08-02T14:49:00Z">
            <w:rPr>
              <w:color w:val="C00000"/>
              <w:sz w:val="28"/>
              <w:szCs w:val="24"/>
              <w:u w:val="single"/>
            </w:rPr>
          </w:rPrChange>
        </w:rPr>
        <w:t xml:space="preserve">[EXHIBIT </w:t>
      </w:r>
      <w:ins w:id="2516" w:author="John Hnatio" w:date="2015-08-02T14:49:00Z">
        <w:r>
          <w:rPr>
            <w:rFonts w:ascii="Courier New" w:hAnsi="Courier New" w:cs="Courier New"/>
            <w:color w:val="000000" w:themeColor="text1"/>
            <w:sz w:val="28"/>
            <w:szCs w:val="24"/>
          </w:rPr>
          <w:t>46</w:t>
        </w:r>
      </w:ins>
      <w:del w:id="2517" w:author="John Hnatio" w:date="2015-08-02T14:49:00Z">
        <w:r w:rsidR="009100E6" w:rsidRPr="00312F84" w:rsidDel="00312F84">
          <w:rPr>
            <w:rFonts w:ascii="Courier New" w:hAnsi="Courier New" w:cs="Courier New"/>
            <w:color w:val="000000" w:themeColor="text1"/>
            <w:sz w:val="28"/>
            <w:szCs w:val="24"/>
            <w:rPrChange w:id="2518" w:author="John Hnatio" w:date="2015-08-02T14:49:00Z">
              <w:rPr>
                <w:color w:val="C00000"/>
                <w:sz w:val="28"/>
                <w:szCs w:val="24"/>
                <w:u w:val="single"/>
              </w:rPr>
            </w:rPrChange>
          </w:rPr>
          <w:delText>48</w:delText>
        </w:r>
      </w:del>
      <w:r w:rsidR="009100E6" w:rsidRPr="00312F84">
        <w:rPr>
          <w:rFonts w:ascii="Courier New" w:hAnsi="Courier New" w:cs="Courier New"/>
          <w:color w:val="000000" w:themeColor="text1"/>
          <w:sz w:val="28"/>
          <w:szCs w:val="24"/>
          <w:rPrChange w:id="2519" w:author="John Hnatio" w:date="2015-08-02T14:49:00Z">
            <w:rPr>
              <w:color w:val="C00000"/>
              <w:sz w:val="28"/>
              <w:szCs w:val="24"/>
              <w:u w:val="single"/>
            </w:rPr>
          </w:rPrChange>
        </w:rPr>
        <w:t xml:space="preserve">] </w:t>
      </w:r>
    </w:p>
    <w:p w:rsidR="00FF2F1B" w:rsidRPr="00312F84" w:rsidRDefault="009100E6" w:rsidP="00866EC5">
      <w:pPr>
        <w:pStyle w:val="ListParagraph"/>
        <w:ind w:left="0"/>
        <w:rPr>
          <w:rFonts w:ascii="Courier New" w:hAnsi="Courier New" w:cs="Courier New"/>
          <w:b/>
          <w:color w:val="000000" w:themeColor="text1"/>
          <w:sz w:val="28"/>
          <w:szCs w:val="24"/>
          <w:rPrChange w:id="2520" w:author="John Hnatio" w:date="2015-08-02T14:51:00Z">
            <w:rPr>
              <w:sz w:val="28"/>
              <w:szCs w:val="24"/>
            </w:rPr>
          </w:rPrChange>
        </w:rPr>
      </w:pPr>
      <w:r w:rsidRPr="00312F84">
        <w:rPr>
          <w:rFonts w:ascii="Courier New" w:hAnsi="Courier New" w:cs="Courier New"/>
          <w:b/>
          <w:color w:val="000000" w:themeColor="text1"/>
          <w:sz w:val="28"/>
          <w:szCs w:val="24"/>
          <w:rPrChange w:id="2521" w:author="John Hnatio" w:date="2015-08-02T14:51:00Z">
            <w:rPr>
              <w:color w:val="0563C1" w:themeColor="hyperlink"/>
              <w:sz w:val="28"/>
              <w:szCs w:val="24"/>
              <w:u w:val="single"/>
            </w:rPr>
          </w:rPrChange>
        </w:rPr>
        <w:t xml:space="preserve">   </w:t>
      </w:r>
    </w:p>
    <w:p w:rsidR="00FF2F1B" w:rsidRPr="00312F84" w:rsidRDefault="00D85108" w:rsidP="00866EC5">
      <w:pPr>
        <w:pStyle w:val="ListParagraph"/>
        <w:ind w:left="0"/>
        <w:rPr>
          <w:rFonts w:ascii="Courier New" w:hAnsi="Courier New" w:cs="Courier New"/>
          <w:b/>
          <w:color w:val="000000" w:themeColor="text1"/>
          <w:sz w:val="28"/>
          <w:szCs w:val="24"/>
          <w:rPrChange w:id="2522" w:author="John Hnatio" w:date="2015-08-02T14:51:00Z">
            <w:rPr>
              <w:color w:val="C00000"/>
              <w:sz w:val="28"/>
              <w:szCs w:val="24"/>
            </w:rPr>
          </w:rPrChange>
        </w:rPr>
      </w:pPr>
      <w:ins w:id="2523" w:author="John Hnatio" w:date="2015-08-02T14:50:00Z">
        <w:r>
          <w:rPr>
            <w:rFonts w:ascii="Courier New" w:hAnsi="Courier New" w:cs="Courier New"/>
            <w:b/>
            <w:color w:val="000000" w:themeColor="text1"/>
            <w:sz w:val="28"/>
            <w:szCs w:val="24"/>
          </w:rPr>
          <w:t>47</w:t>
        </w:r>
      </w:ins>
      <w:del w:id="2524" w:author="John Hnatio" w:date="2015-08-02T14:50:00Z">
        <w:r w:rsidR="009100E6" w:rsidRPr="00312F84" w:rsidDel="00312F84">
          <w:rPr>
            <w:rFonts w:ascii="Courier New" w:hAnsi="Courier New" w:cs="Courier New"/>
            <w:b/>
            <w:color w:val="000000" w:themeColor="text1"/>
            <w:sz w:val="28"/>
            <w:szCs w:val="24"/>
            <w:rPrChange w:id="2525" w:author="John Hnatio" w:date="2015-08-02T14:51:00Z">
              <w:rPr>
                <w:color w:val="0563C1" w:themeColor="hyperlink"/>
                <w:sz w:val="28"/>
                <w:szCs w:val="24"/>
                <w:u w:val="single"/>
              </w:rPr>
            </w:rPrChange>
          </w:rPr>
          <w:delText>49</w:delText>
        </w:r>
      </w:del>
      <w:r w:rsidR="009100E6" w:rsidRPr="00312F84">
        <w:rPr>
          <w:rFonts w:ascii="Courier New" w:hAnsi="Courier New" w:cs="Courier New"/>
          <w:b/>
          <w:color w:val="000000" w:themeColor="text1"/>
          <w:sz w:val="28"/>
          <w:szCs w:val="24"/>
          <w:rPrChange w:id="2526" w:author="John Hnatio" w:date="2015-08-02T14:51:00Z">
            <w:rPr>
              <w:color w:val="0563C1" w:themeColor="hyperlink"/>
              <w:sz w:val="28"/>
              <w:szCs w:val="24"/>
              <w:u w:val="single"/>
            </w:rPr>
          </w:rPrChange>
        </w:rPr>
        <w:t xml:space="preserve">. </w:t>
      </w:r>
      <w:ins w:id="2527" w:author="John Hnatio" w:date="2015-08-03T16:16:00Z">
        <w:r w:rsidR="00825D4F">
          <w:rPr>
            <w:rFonts w:ascii="Courier New" w:hAnsi="Courier New" w:cs="Courier New"/>
            <w:color w:val="000000" w:themeColor="text1"/>
            <w:sz w:val="28"/>
            <w:szCs w:val="24"/>
          </w:rPr>
          <w:t>From</w:t>
        </w:r>
      </w:ins>
      <w:del w:id="2528" w:author="John Hnatio" w:date="2015-08-03T16:16:00Z">
        <w:r w:rsidR="009100E6" w:rsidRPr="00312F84" w:rsidDel="00825D4F">
          <w:rPr>
            <w:rFonts w:ascii="Courier New" w:hAnsi="Courier New" w:cs="Courier New"/>
            <w:color w:val="000000" w:themeColor="text1"/>
            <w:sz w:val="28"/>
            <w:szCs w:val="24"/>
            <w:rPrChange w:id="2529" w:author="John Hnatio" w:date="2015-08-02T14:51:00Z">
              <w:rPr>
                <w:color w:val="0563C1" w:themeColor="hyperlink"/>
                <w:sz w:val="28"/>
                <w:szCs w:val="24"/>
                <w:u w:val="single"/>
              </w:rPr>
            </w:rPrChange>
          </w:rPr>
          <w:delText>Between</w:delText>
        </w:r>
      </w:del>
      <w:r w:rsidR="009100E6" w:rsidRPr="00312F84">
        <w:rPr>
          <w:rFonts w:ascii="Courier New" w:hAnsi="Courier New" w:cs="Courier New"/>
          <w:color w:val="000000" w:themeColor="text1"/>
          <w:sz w:val="28"/>
          <w:szCs w:val="24"/>
          <w:rPrChange w:id="2530" w:author="John Hnatio" w:date="2015-08-02T14:51:00Z">
            <w:rPr>
              <w:color w:val="0563C1" w:themeColor="hyperlink"/>
              <w:sz w:val="28"/>
              <w:szCs w:val="24"/>
              <w:u w:val="single"/>
            </w:rPr>
          </w:rPrChange>
        </w:rPr>
        <w:t xml:space="preserve"> 1992 to 1994</w:t>
      </w:r>
      <w:ins w:id="2531" w:author="John Hnatio" w:date="2015-08-02T14:49:00Z">
        <w:r w:rsidR="00312F84" w:rsidRPr="00312F84">
          <w:rPr>
            <w:rFonts w:ascii="Courier New" w:hAnsi="Courier New" w:cs="Courier New"/>
            <w:color w:val="000000" w:themeColor="text1"/>
            <w:sz w:val="28"/>
            <w:szCs w:val="24"/>
            <w:rPrChange w:id="2532" w:author="John Hnatio" w:date="2015-08-02T14:51:00Z">
              <w:rPr>
                <w:rFonts w:ascii="Courier New" w:hAnsi="Courier New" w:cs="Courier New"/>
                <w:color w:val="0563C1" w:themeColor="hyperlink"/>
                <w:sz w:val="28"/>
                <w:szCs w:val="24"/>
              </w:rPr>
            </w:rPrChange>
          </w:rPr>
          <w:t>,</w:t>
        </w:r>
      </w:ins>
      <w:r w:rsidR="001433BC" w:rsidRPr="00312F84">
        <w:rPr>
          <w:rFonts w:ascii="Courier New" w:hAnsi="Courier New" w:cs="Courier New"/>
          <w:color w:val="000000" w:themeColor="text1"/>
          <w:sz w:val="28"/>
          <w:szCs w:val="24"/>
          <w:rPrChange w:id="2533" w:author="John Hnatio" w:date="2015-08-02T14:51:00Z">
            <w:rPr>
              <w:color w:val="0563C1" w:themeColor="hyperlink"/>
              <w:sz w:val="28"/>
              <w:szCs w:val="24"/>
              <w:u w:val="single"/>
            </w:rPr>
          </w:rPrChange>
        </w:rPr>
        <w:t xml:space="preserve"> </w:t>
      </w:r>
      <w:del w:id="2534" w:author="John Hnatio" w:date="2015-08-02T14:49:00Z">
        <w:r w:rsidR="009100E6" w:rsidRPr="00312F84" w:rsidDel="00312F84">
          <w:rPr>
            <w:rFonts w:ascii="Courier New" w:hAnsi="Courier New" w:cs="Courier New"/>
            <w:color w:val="000000" w:themeColor="text1"/>
            <w:sz w:val="28"/>
            <w:szCs w:val="24"/>
            <w:rPrChange w:id="2535" w:author="John Hnatio" w:date="2015-08-02T14:51:00Z">
              <w:rPr>
                <w:color w:val="0563C1" w:themeColor="hyperlink"/>
                <w:sz w:val="28"/>
                <w:szCs w:val="24"/>
                <w:u w:val="single"/>
              </w:rPr>
            </w:rPrChange>
          </w:rPr>
          <w:delText xml:space="preserve"> </w:delText>
        </w:r>
      </w:del>
      <w:r w:rsidR="009100E6" w:rsidRPr="00312F84">
        <w:rPr>
          <w:rFonts w:ascii="Courier New" w:hAnsi="Courier New" w:cs="Courier New"/>
          <w:color w:val="000000" w:themeColor="text1"/>
          <w:sz w:val="28"/>
          <w:szCs w:val="24"/>
          <w:rPrChange w:id="2536" w:author="John Hnatio" w:date="2015-08-02T14:51:00Z">
            <w:rPr>
              <w:color w:val="0563C1" w:themeColor="hyperlink"/>
              <w:sz w:val="28"/>
              <w:szCs w:val="24"/>
              <w:u w:val="single"/>
            </w:rPr>
          </w:rPrChange>
        </w:rPr>
        <w:t>the U.S. Army redirected their “in-ho</w:t>
      </w:r>
      <w:del w:id="2537" w:author="John Hnatio" w:date="2015-08-03T11:03:00Z">
        <w:r w:rsidR="009100E6" w:rsidRPr="00312F84" w:rsidDel="00E45814">
          <w:rPr>
            <w:rFonts w:ascii="Courier New" w:hAnsi="Courier New" w:cs="Courier New"/>
            <w:color w:val="000000" w:themeColor="text1"/>
            <w:sz w:val="28"/>
            <w:szCs w:val="24"/>
            <w:rPrChange w:id="2538" w:author="John Hnatio" w:date="2015-08-02T14:51:00Z">
              <w:rPr>
                <w:color w:val="0563C1" w:themeColor="hyperlink"/>
                <w:sz w:val="28"/>
                <w:szCs w:val="24"/>
                <w:u w:val="single"/>
              </w:rPr>
            </w:rPrChange>
          </w:rPr>
          <w:delText>us</w:delText>
        </w:r>
      </w:del>
      <w:ins w:id="2539" w:author="John Hnatio" w:date="2015-08-03T11:03:00Z">
        <w:r w:rsidR="00E45814">
          <w:rPr>
            <w:rFonts w:ascii="Courier New" w:hAnsi="Courier New" w:cs="Courier New"/>
            <w:color w:val="000000" w:themeColor="text1"/>
            <w:sz w:val="28"/>
            <w:szCs w:val="24"/>
          </w:rPr>
          <w:t>us</w:t>
        </w:r>
      </w:ins>
      <w:r w:rsidR="009100E6" w:rsidRPr="00312F84">
        <w:rPr>
          <w:rFonts w:ascii="Courier New" w:hAnsi="Courier New" w:cs="Courier New"/>
          <w:color w:val="000000" w:themeColor="text1"/>
          <w:sz w:val="28"/>
          <w:szCs w:val="24"/>
          <w:rPrChange w:id="2540" w:author="John Hnatio" w:date="2015-08-02T14:51:00Z">
            <w:rPr>
              <w:color w:val="0563C1" w:themeColor="hyperlink"/>
              <w:sz w:val="28"/>
              <w:szCs w:val="24"/>
              <w:u w:val="single"/>
            </w:rPr>
          </w:rPrChange>
        </w:rPr>
        <w:t>e” research, development, testing and evaluation (RDT&amp;E) “knock-off” effort to their Camelbak contractor</w:t>
      </w:r>
      <w:ins w:id="2541" w:author="John Hnatio" w:date="2015-08-02T14:50:00Z">
        <w:r w:rsidR="00312F84" w:rsidRPr="00312F84">
          <w:rPr>
            <w:rFonts w:ascii="Courier New" w:hAnsi="Courier New" w:cs="Courier New"/>
            <w:color w:val="000000" w:themeColor="text1"/>
            <w:sz w:val="28"/>
            <w:szCs w:val="24"/>
            <w:rPrChange w:id="2542" w:author="John Hnatio" w:date="2015-08-02T14:51:00Z">
              <w:rPr>
                <w:rFonts w:ascii="Courier New" w:hAnsi="Courier New" w:cs="Courier New"/>
                <w:color w:val="0563C1" w:themeColor="hyperlink"/>
                <w:sz w:val="28"/>
                <w:szCs w:val="24"/>
              </w:rPr>
            </w:rPrChange>
          </w:rPr>
          <w:t>. Camelbak</w:t>
        </w:r>
      </w:ins>
      <w:r w:rsidR="009100E6" w:rsidRPr="00312F84">
        <w:rPr>
          <w:rFonts w:ascii="Courier New" w:hAnsi="Courier New" w:cs="Courier New"/>
          <w:color w:val="000000" w:themeColor="text1"/>
          <w:sz w:val="28"/>
          <w:szCs w:val="24"/>
          <w:rPrChange w:id="2543" w:author="John Hnatio" w:date="2015-08-02T14:51:00Z">
            <w:rPr>
              <w:color w:val="0563C1" w:themeColor="hyperlink"/>
              <w:sz w:val="28"/>
              <w:szCs w:val="24"/>
              <w:u w:val="single"/>
            </w:rPr>
          </w:rPrChange>
        </w:rPr>
        <w:t xml:space="preserve"> </w:t>
      </w:r>
      <w:del w:id="2544" w:author="John Hnatio" w:date="2015-08-03T11:03:00Z">
        <w:r w:rsidR="009100E6" w:rsidRPr="00312F84" w:rsidDel="00E45814">
          <w:rPr>
            <w:rFonts w:ascii="Courier New" w:hAnsi="Courier New" w:cs="Courier New"/>
            <w:color w:val="000000" w:themeColor="text1"/>
            <w:sz w:val="28"/>
            <w:szCs w:val="24"/>
            <w:rPrChange w:id="2545" w:author="John Hnatio" w:date="2015-08-02T14:51:00Z">
              <w:rPr>
                <w:color w:val="0563C1" w:themeColor="hyperlink"/>
                <w:sz w:val="28"/>
                <w:szCs w:val="24"/>
                <w:u w:val="single"/>
              </w:rPr>
            </w:rPrChange>
          </w:rPr>
          <w:delText>us</w:delText>
        </w:r>
      </w:del>
      <w:ins w:id="2546" w:author="John Hnatio" w:date="2015-08-03T11:03:00Z">
        <w:r w:rsidR="00E45814">
          <w:rPr>
            <w:rFonts w:ascii="Courier New" w:hAnsi="Courier New" w:cs="Courier New"/>
            <w:color w:val="000000" w:themeColor="text1"/>
            <w:sz w:val="28"/>
            <w:szCs w:val="24"/>
          </w:rPr>
          <w:t>us</w:t>
        </w:r>
      </w:ins>
      <w:ins w:id="2547" w:author="John Hnatio" w:date="2015-08-02T14:50:00Z">
        <w:r w:rsidR="00312F84" w:rsidRPr="00312F84">
          <w:rPr>
            <w:rFonts w:ascii="Courier New" w:hAnsi="Courier New" w:cs="Courier New"/>
            <w:color w:val="000000" w:themeColor="text1"/>
            <w:sz w:val="28"/>
            <w:szCs w:val="24"/>
            <w:rPrChange w:id="2548" w:author="John Hnatio" w:date="2015-08-02T14:51:00Z">
              <w:rPr>
                <w:rFonts w:ascii="Courier New" w:hAnsi="Courier New" w:cs="Courier New"/>
                <w:color w:val="0563C1" w:themeColor="hyperlink"/>
                <w:sz w:val="28"/>
                <w:szCs w:val="24"/>
              </w:rPr>
            </w:rPrChange>
          </w:rPr>
          <w:t>ed</w:t>
        </w:r>
      </w:ins>
      <w:del w:id="2549" w:author="John Hnatio" w:date="2015-08-02T14:50:00Z">
        <w:r w:rsidR="009100E6" w:rsidRPr="00312F84" w:rsidDel="00312F84">
          <w:rPr>
            <w:rFonts w:ascii="Courier New" w:hAnsi="Courier New" w:cs="Courier New"/>
            <w:color w:val="000000" w:themeColor="text1"/>
            <w:sz w:val="28"/>
            <w:szCs w:val="24"/>
            <w:rPrChange w:id="2550" w:author="John Hnatio" w:date="2015-08-02T14:51:00Z">
              <w:rPr>
                <w:color w:val="0563C1" w:themeColor="hyperlink"/>
                <w:sz w:val="28"/>
                <w:szCs w:val="24"/>
                <w:u w:val="single"/>
              </w:rPr>
            </w:rPrChange>
          </w:rPr>
          <w:delText>ing</w:delText>
        </w:r>
      </w:del>
      <w:r w:rsidR="009100E6" w:rsidRPr="00312F84">
        <w:rPr>
          <w:rFonts w:ascii="Courier New" w:hAnsi="Courier New" w:cs="Courier New"/>
          <w:color w:val="000000" w:themeColor="text1"/>
          <w:sz w:val="28"/>
          <w:szCs w:val="24"/>
          <w:rPrChange w:id="2551" w:author="John Hnatio" w:date="2015-08-02T14:51:00Z">
            <w:rPr>
              <w:color w:val="0563C1" w:themeColor="hyperlink"/>
              <w:sz w:val="28"/>
              <w:szCs w:val="24"/>
              <w:u w:val="single"/>
            </w:rPr>
          </w:rPrChange>
        </w:rPr>
        <w:t xml:space="preserve"> </w:t>
      </w:r>
      <w:ins w:id="2552" w:author="John Hnatio" w:date="2015-08-04T17:34:00Z">
        <w:r w:rsidR="00010043">
          <w:rPr>
            <w:rFonts w:ascii="Courier New" w:hAnsi="Courier New" w:cs="Courier New"/>
            <w:color w:val="000000" w:themeColor="text1"/>
            <w:sz w:val="28"/>
            <w:szCs w:val="24"/>
          </w:rPr>
          <w:t>Affiant</w:t>
        </w:r>
      </w:ins>
      <w:ins w:id="2553" w:author="John Hnatio" w:date="2015-08-04T13:10:00Z">
        <w:r w:rsidR="004C1F05">
          <w:rPr>
            <w:rFonts w:ascii="Courier New" w:hAnsi="Courier New" w:cs="Courier New"/>
            <w:color w:val="000000" w:themeColor="text1"/>
            <w:sz w:val="28"/>
            <w:szCs w:val="24"/>
          </w:rPr>
          <w:t xml:space="preserve"> Schneider</w:t>
        </w:r>
      </w:ins>
      <w:del w:id="2554" w:author="John Hnatio" w:date="2015-08-04T13:10:00Z">
        <w:r w:rsidR="009100E6" w:rsidRPr="00312F84" w:rsidDel="004C1F05">
          <w:rPr>
            <w:rFonts w:ascii="Courier New" w:hAnsi="Courier New" w:cs="Courier New"/>
            <w:color w:val="000000" w:themeColor="text1"/>
            <w:sz w:val="28"/>
            <w:szCs w:val="24"/>
            <w:rPrChange w:id="2555" w:author="John Hnatio" w:date="2015-08-02T14:51:00Z">
              <w:rPr>
                <w:color w:val="0563C1" w:themeColor="hyperlink"/>
                <w:sz w:val="28"/>
                <w:szCs w:val="24"/>
                <w:u w:val="single"/>
              </w:rPr>
            </w:rPrChange>
          </w:rPr>
          <w:delText xml:space="preserve">the </w:delText>
        </w:r>
        <w:r w:rsidR="004F77B7" w:rsidRPr="00312F84" w:rsidDel="004C1F05">
          <w:rPr>
            <w:rFonts w:ascii="Courier New" w:hAnsi="Courier New" w:cs="Courier New"/>
            <w:color w:val="000000" w:themeColor="text1"/>
            <w:sz w:val="28"/>
            <w:szCs w:val="24"/>
            <w:rPrChange w:id="2556" w:author="John Hnatio" w:date="2015-08-02T14:51:00Z">
              <w:rPr>
                <w:color w:val="0563C1" w:themeColor="hyperlink"/>
                <w:sz w:val="28"/>
                <w:szCs w:val="24"/>
                <w:u w:val="single"/>
              </w:rPr>
            </w:rPrChange>
          </w:rPr>
          <w:delText>Wesleyan</w:delText>
        </w:r>
      </w:del>
      <w:r w:rsidR="004F77B7" w:rsidRPr="00312F84">
        <w:rPr>
          <w:rFonts w:ascii="Courier New" w:hAnsi="Courier New" w:cs="Courier New"/>
          <w:color w:val="000000" w:themeColor="text1"/>
          <w:sz w:val="28"/>
          <w:szCs w:val="24"/>
          <w:rPrChange w:id="2557" w:author="John Hnatio" w:date="2015-08-02T14:51:00Z">
            <w:rPr>
              <w:color w:val="0563C1" w:themeColor="hyperlink"/>
              <w:sz w:val="28"/>
              <w:szCs w:val="24"/>
              <w:u w:val="single"/>
            </w:rPr>
          </w:rPrChange>
        </w:rPr>
        <w:t>’s</w:t>
      </w:r>
      <w:r w:rsidR="009100E6" w:rsidRPr="00312F84">
        <w:rPr>
          <w:rFonts w:ascii="Courier New" w:hAnsi="Courier New" w:cs="Courier New"/>
          <w:color w:val="000000" w:themeColor="text1"/>
          <w:sz w:val="28"/>
          <w:szCs w:val="24"/>
          <w:rPrChange w:id="2558" w:author="John Hnatio" w:date="2015-08-02T14:51:00Z">
            <w:rPr>
              <w:color w:val="0563C1" w:themeColor="hyperlink"/>
              <w:sz w:val="28"/>
              <w:szCs w:val="24"/>
              <w:u w:val="single"/>
            </w:rPr>
          </w:rPrChange>
        </w:rPr>
        <w:t xml:space="preserve"> patented hydration system technolog</w:t>
      </w:r>
      <w:ins w:id="2559" w:author="John Hnatio" w:date="2015-08-02T14:50:00Z">
        <w:r w:rsidR="00312F84" w:rsidRPr="00312F84">
          <w:rPr>
            <w:rFonts w:ascii="Courier New" w:hAnsi="Courier New" w:cs="Courier New"/>
            <w:color w:val="000000" w:themeColor="text1"/>
            <w:sz w:val="28"/>
            <w:szCs w:val="24"/>
            <w:rPrChange w:id="2560" w:author="John Hnatio" w:date="2015-08-02T14:51:00Z">
              <w:rPr>
                <w:rFonts w:ascii="Courier New" w:hAnsi="Courier New" w:cs="Courier New"/>
                <w:color w:val="0563C1" w:themeColor="hyperlink"/>
                <w:sz w:val="28"/>
                <w:szCs w:val="24"/>
              </w:rPr>
            </w:rPrChange>
          </w:rPr>
          <w:t>y</w:t>
        </w:r>
      </w:ins>
      <w:del w:id="2561" w:author="John Hnatio" w:date="2015-08-02T14:50:00Z">
        <w:r w:rsidR="009100E6" w:rsidRPr="00312F84" w:rsidDel="00312F84">
          <w:rPr>
            <w:rFonts w:ascii="Courier New" w:hAnsi="Courier New" w:cs="Courier New"/>
            <w:color w:val="000000" w:themeColor="text1"/>
            <w:sz w:val="28"/>
            <w:szCs w:val="24"/>
            <w:rPrChange w:id="2562" w:author="John Hnatio" w:date="2015-08-02T14:51:00Z">
              <w:rPr>
                <w:color w:val="0563C1" w:themeColor="hyperlink"/>
                <w:sz w:val="28"/>
                <w:szCs w:val="24"/>
                <w:u w:val="single"/>
              </w:rPr>
            </w:rPrChange>
          </w:rPr>
          <w:delText>ies</w:delText>
        </w:r>
      </w:del>
      <w:r w:rsidR="009100E6" w:rsidRPr="00312F84">
        <w:rPr>
          <w:rFonts w:ascii="Courier New" w:hAnsi="Courier New" w:cs="Courier New"/>
          <w:color w:val="000000" w:themeColor="text1"/>
          <w:sz w:val="28"/>
          <w:szCs w:val="24"/>
          <w:rPrChange w:id="2563" w:author="John Hnatio" w:date="2015-08-02T14:51:00Z">
            <w:rPr>
              <w:color w:val="0563C1" w:themeColor="hyperlink"/>
              <w:sz w:val="28"/>
              <w:szCs w:val="24"/>
              <w:u w:val="single"/>
            </w:rPr>
          </w:rPrChange>
        </w:rPr>
        <w:t xml:space="preserve"> for mass production to financially benefit the U</w:t>
      </w:r>
      <w:ins w:id="2564" w:author="John Hnatio" w:date="2015-08-02T14:50:00Z">
        <w:r w:rsidR="00312F84" w:rsidRPr="00312F84">
          <w:rPr>
            <w:rFonts w:ascii="Courier New" w:hAnsi="Courier New" w:cs="Courier New"/>
            <w:color w:val="000000" w:themeColor="text1"/>
            <w:sz w:val="28"/>
            <w:szCs w:val="24"/>
            <w:rPrChange w:id="2565" w:author="John Hnatio" w:date="2015-08-02T14:51:00Z">
              <w:rPr>
                <w:rFonts w:ascii="Courier New" w:hAnsi="Courier New" w:cs="Courier New"/>
                <w:color w:val="0563C1" w:themeColor="hyperlink"/>
                <w:sz w:val="28"/>
                <w:szCs w:val="24"/>
              </w:rPr>
            </w:rPrChange>
          </w:rPr>
          <w:t>.</w:t>
        </w:r>
      </w:ins>
      <w:r w:rsidR="009100E6" w:rsidRPr="00312F84">
        <w:rPr>
          <w:rFonts w:ascii="Courier New" w:hAnsi="Courier New" w:cs="Courier New"/>
          <w:color w:val="000000" w:themeColor="text1"/>
          <w:sz w:val="28"/>
          <w:szCs w:val="24"/>
          <w:rPrChange w:id="2566" w:author="John Hnatio" w:date="2015-08-02T14:51:00Z">
            <w:rPr>
              <w:color w:val="0563C1" w:themeColor="hyperlink"/>
              <w:sz w:val="28"/>
              <w:szCs w:val="24"/>
              <w:u w:val="single"/>
            </w:rPr>
          </w:rPrChange>
        </w:rPr>
        <w:t>S</w:t>
      </w:r>
      <w:ins w:id="2567" w:author="John Hnatio" w:date="2015-08-02T14:50:00Z">
        <w:r w:rsidR="004C1F05">
          <w:rPr>
            <w:rFonts w:ascii="Courier New" w:hAnsi="Courier New" w:cs="Courier New"/>
            <w:color w:val="000000" w:themeColor="text1"/>
            <w:sz w:val="28"/>
            <w:szCs w:val="24"/>
          </w:rPr>
          <w:t>.</w:t>
        </w:r>
      </w:ins>
      <w:r w:rsidR="009100E6" w:rsidRPr="00312F84">
        <w:rPr>
          <w:rFonts w:ascii="Courier New" w:hAnsi="Courier New" w:cs="Courier New"/>
          <w:color w:val="000000" w:themeColor="text1"/>
          <w:sz w:val="28"/>
          <w:szCs w:val="24"/>
          <w:rPrChange w:id="2568" w:author="John Hnatio" w:date="2015-08-02T14:51:00Z">
            <w:rPr>
              <w:color w:val="0563C1" w:themeColor="hyperlink"/>
              <w:sz w:val="28"/>
              <w:szCs w:val="24"/>
              <w:u w:val="single"/>
            </w:rPr>
          </w:rPrChange>
        </w:rPr>
        <w:t xml:space="preserve"> Army and its preferred vendor,</w:t>
      </w:r>
      <w:ins w:id="2569" w:author="John Hnatio" w:date="2015-08-02T14:50:00Z">
        <w:r w:rsidR="00312F84" w:rsidRPr="00312F84">
          <w:rPr>
            <w:rFonts w:ascii="Courier New" w:hAnsi="Courier New" w:cs="Courier New"/>
            <w:color w:val="000000" w:themeColor="text1"/>
            <w:sz w:val="28"/>
            <w:szCs w:val="24"/>
            <w:rPrChange w:id="2570" w:author="John Hnatio" w:date="2015-08-02T14:51:00Z">
              <w:rPr>
                <w:rFonts w:ascii="Courier New" w:hAnsi="Courier New" w:cs="Courier New"/>
                <w:color w:val="0563C1" w:themeColor="hyperlink"/>
                <w:sz w:val="28"/>
                <w:szCs w:val="24"/>
              </w:rPr>
            </w:rPrChange>
          </w:rPr>
          <w:t xml:space="preserve"> </w:t>
        </w:r>
      </w:ins>
      <w:del w:id="2571" w:author="John Hnatio" w:date="2015-08-02T14:50:00Z">
        <w:r w:rsidR="009100E6" w:rsidRPr="00312F84" w:rsidDel="00312F84">
          <w:rPr>
            <w:rFonts w:ascii="Courier New" w:hAnsi="Courier New" w:cs="Courier New"/>
            <w:color w:val="000000" w:themeColor="text1"/>
            <w:sz w:val="28"/>
            <w:szCs w:val="24"/>
            <w:rPrChange w:id="2572" w:author="John Hnatio" w:date="2015-08-02T14:51:00Z">
              <w:rPr>
                <w:color w:val="0563C1" w:themeColor="hyperlink"/>
                <w:sz w:val="28"/>
                <w:szCs w:val="24"/>
                <w:u w:val="single"/>
              </w:rPr>
            </w:rPrChange>
          </w:rPr>
          <w:delText xml:space="preserve"> </w:delText>
        </w:r>
      </w:del>
      <w:r w:rsidR="009100E6" w:rsidRPr="00312F84">
        <w:rPr>
          <w:rFonts w:ascii="Courier New" w:hAnsi="Courier New" w:cs="Courier New"/>
          <w:color w:val="000000" w:themeColor="text1"/>
          <w:sz w:val="28"/>
          <w:szCs w:val="24"/>
          <w:rPrChange w:id="2573" w:author="John Hnatio" w:date="2015-08-02T14:51:00Z">
            <w:rPr>
              <w:color w:val="0563C1" w:themeColor="hyperlink"/>
              <w:sz w:val="28"/>
              <w:szCs w:val="24"/>
              <w:u w:val="single"/>
            </w:rPr>
          </w:rPrChange>
        </w:rPr>
        <w:t>Camelbak</w:t>
      </w:r>
      <w:r w:rsidR="004F77B7" w:rsidRPr="00312F84">
        <w:rPr>
          <w:rFonts w:ascii="Courier New" w:hAnsi="Courier New" w:cs="Courier New"/>
          <w:color w:val="000000" w:themeColor="text1"/>
          <w:sz w:val="28"/>
          <w:szCs w:val="24"/>
          <w:rPrChange w:id="2574" w:author="John Hnatio" w:date="2015-08-02T14:51:00Z">
            <w:rPr>
              <w:color w:val="0563C1" w:themeColor="hyperlink"/>
              <w:sz w:val="28"/>
              <w:szCs w:val="24"/>
              <w:u w:val="single"/>
            </w:rPr>
          </w:rPrChange>
        </w:rPr>
        <w:t>.</w:t>
      </w:r>
      <w:r w:rsidR="009100E6" w:rsidRPr="00312F84">
        <w:rPr>
          <w:rFonts w:ascii="Courier New" w:hAnsi="Courier New" w:cs="Courier New"/>
          <w:color w:val="000000" w:themeColor="text1"/>
          <w:sz w:val="28"/>
          <w:szCs w:val="24"/>
          <w:rPrChange w:id="2575" w:author="John Hnatio" w:date="2015-08-02T14:51:00Z">
            <w:rPr>
              <w:color w:val="0563C1" w:themeColor="hyperlink"/>
              <w:sz w:val="28"/>
              <w:szCs w:val="24"/>
              <w:u w:val="single"/>
            </w:rPr>
          </w:rPrChange>
        </w:rPr>
        <w:t xml:space="preserve"> </w:t>
      </w:r>
      <w:r w:rsidR="009100E6" w:rsidRPr="00312F84">
        <w:rPr>
          <w:rFonts w:ascii="Courier New" w:hAnsi="Courier New" w:cs="Courier New"/>
          <w:color w:val="000000" w:themeColor="text1"/>
          <w:sz w:val="28"/>
          <w:szCs w:val="24"/>
          <w:rPrChange w:id="2576" w:author="John Hnatio" w:date="2015-08-02T14:51:00Z">
            <w:rPr>
              <w:color w:val="C00000"/>
              <w:sz w:val="28"/>
              <w:szCs w:val="24"/>
              <w:u w:val="single"/>
            </w:rPr>
          </w:rPrChange>
        </w:rPr>
        <w:t xml:space="preserve">[EXHIBIT </w:t>
      </w:r>
      <w:ins w:id="2577" w:author="John Hnatio" w:date="2015-08-02T14:51:00Z">
        <w:r>
          <w:rPr>
            <w:rFonts w:ascii="Courier New" w:hAnsi="Courier New" w:cs="Courier New"/>
            <w:color w:val="000000" w:themeColor="text1"/>
            <w:sz w:val="28"/>
            <w:szCs w:val="24"/>
          </w:rPr>
          <w:t>47</w:t>
        </w:r>
      </w:ins>
      <w:del w:id="2578" w:author="John Hnatio" w:date="2015-08-02T14:51:00Z">
        <w:r w:rsidR="009100E6" w:rsidRPr="00312F84" w:rsidDel="00312F84">
          <w:rPr>
            <w:rFonts w:ascii="Courier New" w:hAnsi="Courier New" w:cs="Courier New"/>
            <w:color w:val="000000" w:themeColor="text1"/>
            <w:sz w:val="28"/>
            <w:szCs w:val="24"/>
            <w:rPrChange w:id="2579" w:author="John Hnatio" w:date="2015-08-02T14:51:00Z">
              <w:rPr>
                <w:color w:val="C00000"/>
                <w:sz w:val="28"/>
                <w:szCs w:val="24"/>
                <w:u w:val="single"/>
              </w:rPr>
            </w:rPrChange>
          </w:rPr>
          <w:delText>49</w:delText>
        </w:r>
      </w:del>
      <w:r w:rsidR="009100E6" w:rsidRPr="00312F84">
        <w:rPr>
          <w:rFonts w:ascii="Courier New" w:hAnsi="Courier New" w:cs="Courier New"/>
          <w:color w:val="000000" w:themeColor="text1"/>
          <w:sz w:val="28"/>
          <w:szCs w:val="24"/>
          <w:rPrChange w:id="2580" w:author="John Hnatio" w:date="2015-08-02T14:51:00Z">
            <w:rPr>
              <w:color w:val="C00000"/>
              <w:sz w:val="28"/>
              <w:szCs w:val="24"/>
              <w:u w:val="single"/>
            </w:rPr>
          </w:rPrChange>
        </w:rPr>
        <w:t>]</w:t>
      </w:r>
    </w:p>
    <w:p w:rsidR="00F8531B" w:rsidRPr="00FE205A" w:rsidRDefault="00F8531B" w:rsidP="00866EC5">
      <w:pPr>
        <w:pStyle w:val="ListParagraph"/>
        <w:ind w:left="0"/>
        <w:rPr>
          <w:rFonts w:ascii="Courier New" w:hAnsi="Courier New" w:cs="Courier New"/>
          <w:color w:val="C00000"/>
          <w:sz w:val="28"/>
          <w:szCs w:val="24"/>
          <w:rPrChange w:id="2581" w:author="John Hnatio" w:date="2015-08-02T12:18:00Z">
            <w:rPr>
              <w:color w:val="C00000"/>
              <w:sz w:val="28"/>
              <w:szCs w:val="24"/>
            </w:rPr>
          </w:rPrChange>
        </w:rPr>
      </w:pPr>
    </w:p>
    <w:p w:rsidR="00F8531B" w:rsidRPr="00312F84" w:rsidRDefault="00D85108" w:rsidP="00866EC5">
      <w:pPr>
        <w:pStyle w:val="ListParagraph"/>
        <w:ind w:left="0"/>
        <w:rPr>
          <w:rFonts w:ascii="Courier New" w:hAnsi="Courier New" w:cs="Courier New"/>
          <w:color w:val="000000" w:themeColor="text1"/>
          <w:sz w:val="28"/>
          <w:szCs w:val="24"/>
          <w:rPrChange w:id="2582" w:author="John Hnatio" w:date="2015-08-02T14:52:00Z">
            <w:rPr>
              <w:sz w:val="28"/>
              <w:szCs w:val="24"/>
            </w:rPr>
          </w:rPrChange>
        </w:rPr>
      </w:pPr>
      <w:ins w:id="2583" w:author="John Hnatio" w:date="2015-08-04T11:20:00Z">
        <w:r>
          <w:rPr>
            <w:rFonts w:ascii="Courier New" w:hAnsi="Courier New" w:cs="Courier New"/>
            <w:b/>
            <w:color w:val="000000" w:themeColor="text1"/>
            <w:sz w:val="28"/>
            <w:szCs w:val="24"/>
          </w:rPr>
          <w:t>48</w:t>
        </w:r>
      </w:ins>
      <w:del w:id="2584" w:author="John Hnatio" w:date="2015-08-04T11:20:00Z">
        <w:r w:rsidR="009100E6" w:rsidRPr="00312F84" w:rsidDel="00C32CA4">
          <w:rPr>
            <w:rFonts w:ascii="Courier New" w:hAnsi="Courier New" w:cs="Courier New"/>
            <w:b/>
            <w:color w:val="000000" w:themeColor="text1"/>
            <w:sz w:val="28"/>
            <w:szCs w:val="24"/>
            <w:rPrChange w:id="2585" w:author="John Hnatio" w:date="2015-08-02T14:52:00Z">
              <w:rPr>
                <w:color w:val="0563C1" w:themeColor="hyperlink"/>
                <w:sz w:val="28"/>
                <w:szCs w:val="24"/>
                <w:u w:val="single"/>
              </w:rPr>
            </w:rPrChange>
          </w:rPr>
          <w:delText>5</w:delText>
        </w:r>
      </w:del>
      <w:del w:id="2586" w:author="John Hnatio" w:date="2015-08-02T14:52:00Z">
        <w:r w:rsidR="009100E6" w:rsidRPr="00312F84" w:rsidDel="00312F84">
          <w:rPr>
            <w:rFonts w:ascii="Courier New" w:hAnsi="Courier New" w:cs="Courier New"/>
            <w:b/>
            <w:color w:val="000000" w:themeColor="text1"/>
            <w:sz w:val="28"/>
            <w:szCs w:val="24"/>
            <w:rPrChange w:id="2587" w:author="John Hnatio" w:date="2015-08-02T14:52:00Z">
              <w:rPr>
                <w:color w:val="0563C1" w:themeColor="hyperlink"/>
                <w:sz w:val="28"/>
                <w:szCs w:val="24"/>
                <w:u w:val="single"/>
              </w:rPr>
            </w:rPrChange>
          </w:rPr>
          <w:delText>0</w:delText>
        </w:r>
      </w:del>
      <w:r w:rsidR="009100E6" w:rsidRPr="00312F84">
        <w:rPr>
          <w:rFonts w:ascii="Courier New" w:hAnsi="Courier New" w:cs="Courier New"/>
          <w:b/>
          <w:color w:val="000000" w:themeColor="text1"/>
          <w:sz w:val="28"/>
          <w:szCs w:val="24"/>
          <w:rPrChange w:id="2588" w:author="John Hnatio" w:date="2015-08-02T14:52:00Z">
            <w:rPr>
              <w:color w:val="0563C1" w:themeColor="hyperlink"/>
              <w:sz w:val="28"/>
              <w:szCs w:val="24"/>
              <w:u w:val="single"/>
            </w:rPr>
          </w:rPrChange>
        </w:rPr>
        <w:t>.</w:t>
      </w:r>
      <w:r w:rsidR="009100E6" w:rsidRPr="00312F84">
        <w:rPr>
          <w:rFonts w:ascii="Courier New" w:hAnsi="Courier New" w:cs="Courier New"/>
          <w:color w:val="000000" w:themeColor="text1"/>
          <w:sz w:val="28"/>
          <w:szCs w:val="24"/>
          <w:rPrChange w:id="2589" w:author="John Hnatio" w:date="2015-08-02T14:52:00Z">
            <w:rPr>
              <w:color w:val="0563C1" w:themeColor="hyperlink"/>
              <w:sz w:val="28"/>
              <w:szCs w:val="24"/>
              <w:u w:val="single"/>
            </w:rPr>
          </w:rPrChange>
        </w:rPr>
        <w:t xml:space="preserve"> </w:t>
      </w:r>
      <w:del w:id="2590" w:author="John Hnatio" w:date="2015-08-02T14:52:00Z">
        <w:r w:rsidR="009100E6" w:rsidRPr="00312F84" w:rsidDel="00312F84">
          <w:rPr>
            <w:rFonts w:ascii="Courier New" w:hAnsi="Courier New" w:cs="Courier New"/>
            <w:color w:val="000000" w:themeColor="text1"/>
            <w:sz w:val="28"/>
            <w:szCs w:val="24"/>
            <w:rPrChange w:id="2591" w:author="John Hnatio" w:date="2015-08-02T14:52:00Z">
              <w:rPr>
                <w:color w:val="0563C1" w:themeColor="hyperlink"/>
                <w:sz w:val="28"/>
                <w:szCs w:val="24"/>
                <w:u w:val="single"/>
              </w:rPr>
            </w:rPrChange>
          </w:rPr>
          <w:delText xml:space="preserve"> </w:delText>
        </w:r>
      </w:del>
      <w:r w:rsidR="009100E6" w:rsidRPr="00312F84">
        <w:rPr>
          <w:rFonts w:ascii="Courier New" w:hAnsi="Courier New" w:cs="Courier New"/>
          <w:color w:val="000000" w:themeColor="text1"/>
          <w:sz w:val="28"/>
          <w:szCs w:val="24"/>
          <w:rPrChange w:id="2592" w:author="John Hnatio" w:date="2015-08-02T14:52:00Z">
            <w:rPr>
              <w:color w:val="0563C1" w:themeColor="hyperlink"/>
              <w:sz w:val="28"/>
              <w:szCs w:val="24"/>
              <w:u w:val="single"/>
            </w:rPr>
          </w:rPrChange>
        </w:rPr>
        <w:t>In 1994</w:t>
      </w:r>
      <w:ins w:id="2593" w:author="John Hnatio" w:date="2015-08-02T14:51:00Z">
        <w:r w:rsidR="00312F84" w:rsidRPr="00312F84">
          <w:rPr>
            <w:rFonts w:ascii="Courier New" w:hAnsi="Courier New" w:cs="Courier New"/>
            <w:color w:val="000000" w:themeColor="text1"/>
            <w:sz w:val="28"/>
            <w:szCs w:val="24"/>
            <w:rPrChange w:id="2594" w:author="John Hnatio" w:date="2015-08-02T14:52:00Z">
              <w:rPr>
                <w:rFonts w:ascii="Courier New" w:hAnsi="Courier New" w:cs="Courier New"/>
                <w:color w:val="0563C1" w:themeColor="hyperlink"/>
                <w:sz w:val="28"/>
                <w:szCs w:val="24"/>
              </w:rPr>
            </w:rPrChange>
          </w:rPr>
          <w:t>,</w:t>
        </w:r>
      </w:ins>
      <w:r w:rsidR="009100E6" w:rsidRPr="00312F84">
        <w:rPr>
          <w:rFonts w:ascii="Courier New" w:hAnsi="Courier New" w:cs="Courier New"/>
          <w:color w:val="000000" w:themeColor="text1"/>
          <w:sz w:val="28"/>
          <w:szCs w:val="24"/>
          <w:rPrChange w:id="2595" w:author="John Hnatio" w:date="2015-08-02T14:52:00Z">
            <w:rPr>
              <w:color w:val="0563C1" w:themeColor="hyperlink"/>
              <w:sz w:val="28"/>
              <w:szCs w:val="24"/>
              <w:u w:val="single"/>
            </w:rPr>
          </w:rPrChange>
        </w:rPr>
        <w:t xml:space="preserve"> the U.S. Army reached out to their “preferred” Camelbak defense contractor to manufacture </w:t>
      </w:r>
      <w:r w:rsidR="009100E6" w:rsidRPr="00312F84">
        <w:rPr>
          <w:rFonts w:ascii="Courier New" w:hAnsi="Courier New" w:cs="Courier New"/>
          <w:color w:val="000000" w:themeColor="text1"/>
          <w:sz w:val="28"/>
          <w:szCs w:val="24"/>
          <w:rPrChange w:id="2596" w:author="John Hnatio" w:date="2015-08-02T14:52:00Z">
            <w:rPr>
              <w:color w:val="0563C1" w:themeColor="hyperlink"/>
              <w:sz w:val="28"/>
              <w:szCs w:val="24"/>
              <w:u w:val="single"/>
            </w:rPr>
          </w:rPrChange>
        </w:rPr>
        <w:lastRenderedPageBreak/>
        <w:t xml:space="preserve">a version of the </w:t>
      </w:r>
      <w:ins w:id="2597" w:author="John Hnatio" w:date="2015-08-04T17:34:00Z">
        <w:r w:rsidR="00010043">
          <w:rPr>
            <w:rFonts w:ascii="Courier New" w:hAnsi="Courier New" w:cs="Courier New"/>
            <w:color w:val="000000" w:themeColor="text1"/>
            <w:sz w:val="28"/>
            <w:szCs w:val="24"/>
          </w:rPr>
          <w:t>Affiant</w:t>
        </w:r>
      </w:ins>
      <w:ins w:id="2598" w:author="John Hnatio" w:date="2015-08-04T13:11:00Z">
        <w:r w:rsidR="00A024F3">
          <w:rPr>
            <w:rFonts w:ascii="Courier New" w:hAnsi="Courier New" w:cs="Courier New"/>
            <w:color w:val="000000" w:themeColor="text1"/>
            <w:sz w:val="28"/>
            <w:szCs w:val="24"/>
          </w:rPr>
          <w:t xml:space="preserve"> Schneider’s </w:t>
        </w:r>
      </w:ins>
      <w:del w:id="2599" w:author="John Hnatio" w:date="2015-08-04T13:11:00Z">
        <w:r w:rsidR="009100E6" w:rsidRPr="00312F84" w:rsidDel="00A024F3">
          <w:rPr>
            <w:rFonts w:ascii="Courier New" w:hAnsi="Courier New" w:cs="Courier New"/>
            <w:color w:val="000000" w:themeColor="text1"/>
            <w:sz w:val="28"/>
            <w:szCs w:val="24"/>
            <w:rPrChange w:id="2600" w:author="John Hnatio" w:date="2015-08-02T14:52:00Z">
              <w:rPr>
                <w:color w:val="0563C1" w:themeColor="hyperlink"/>
                <w:sz w:val="28"/>
                <w:szCs w:val="24"/>
                <w:u w:val="single"/>
              </w:rPr>
            </w:rPrChange>
          </w:rPr>
          <w:delText xml:space="preserve">Wesleyan-owned </w:delText>
        </w:r>
      </w:del>
      <w:r w:rsidR="009100E6" w:rsidRPr="00312F84">
        <w:rPr>
          <w:rFonts w:ascii="Courier New" w:hAnsi="Courier New" w:cs="Courier New"/>
          <w:color w:val="000000" w:themeColor="text1"/>
          <w:sz w:val="28"/>
          <w:szCs w:val="24"/>
          <w:rPrChange w:id="2601" w:author="John Hnatio" w:date="2015-08-02T14:52:00Z">
            <w:rPr>
              <w:color w:val="0563C1" w:themeColor="hyperlink"/>
              <w:sz w:val="28"/>
              <w:szCs w:val="24"/>
              <w:u w:val="single"/>
            </w:rPr>
          </w:rPrChange>
        </w:rPr>
        <w:t>hydration system technology.  At that time, the lives of tho</w:t>
      </w:r>
      <w:del w:id="2602" w:author="John Hnatio" w:date="2015-08-03T11:03:00Z">
        <w:r w:rsidR="009100E6" w:rsidRPr="00312F84" w:rsidDel="00E45814">
          <w:rPr>
            <w:rFonts w:ascii="Courier New" w:hAnsi="Courier New" w:cs="Courier New"/>
            <w:color w:val="000000" w:themeColor="text1"/>
            <w:sz w:val="28"/>
            <w:szCs w:val="24"/>
            <w:rPrChange w:id="2603" w:author="John Hnatio" w:date="2015-08-02T14:52:00Z">
              <w:rPr>
                <w:color w:val="0563C1" w:themeColor="hyperlink"/>
                <w:sz w:val="28"/>
                <w:szCs w:val="24"/>
                <w:u w:val="single"/>
              </w:rPr>
            </w:rPrChange>
          </w:rPr>
          <w:delText>us</w:delText>
        </w:r>
      </w:del>
      <w:ins w:id="2604" w:author="John Hnatio" w:date="2015-08-03T11:03:00Z">
        <w:r w:rsidR="00E45814">
          <w:rPr>
            <w:rFonts w:ascii="Courier New" w:hAnsi="Courier New" w:cs="Courier New"/>
            <w:color w:val="000000" w:themeColor="text1"/>
            <w:sz w:val="28"/>
            <w:szCs w:val="24"/>
          </w:rPr>
          <w:t>us</w:t>
        </w:r>
      </w:ins>
      <w:r w:rsidR="009100E6" w:rsidRPr="00312F84">
        <w:rPr>
          <w:rFonts w:ascii="Courier New" w:hAnsi="Courier New" w:cs="Courier New"/>
          <w:color w:val="000000" w:themeColor="text1"/>
          <w:sz w:val="28"/>
          <w:szCs w:val="24"/>
          <w:rPrChange w:id="2605" w:author="John Hnatio" w:date="2015-08-02T14:52:00Z">
            <w:rPr>
              <w:color w:val="0563C1" w:themeColor="hyperlink"/>
              <w:sz w:val="28"/>
              <w:szCs w:val="24"/>
              <w:u w:val="single"/>
            </w:rPr>
          </w:rPrChange>
        </w:rPr>
        <w:t xml:space="preserve">ands of U.S. soldiers were at risk in the event of a nuclear, chemical or biological attack on the battlefield.  The fact that U.S. Army warfighters soldiers are at risk </w:t>
      </w:r>
      <w:ins w:id="2606" w:author="John Hnatio" w:date="2015-08-02T14:52:00Z">
        <w:r w:rsidR="00312F84" w:rsidRPr="00312F84">
          <w:rPr>
            <w:rFonts w:ascii="Courier New" w:hAnsi="Courier New" w:cs="Courier New"/>
            <w:color w:val="000000" w:themeColor="text1"/>
            <w:sz w:val="28"/>
            <w:szCs w:val="24"/>
            <w:rPrChange w:id="2607" w:author="John Hnatio" w:date="2015-08-02T14:52:00Z">
              <w:rPr>
                <w:rFonts w:ascii="Courier New" w:hAnsi="Courier New" w:cs="Courier New"/>
                <w:color w:val="0563C1" w:themeColor="hyperlink"/>
                <w:sz w:val="28"/>
                <w:szCs w:val="24"/>
              </w:rPr>
            </w:rPrChange>
          </w:rPr>
          <w:t>was</w:t>
        </w:r>
      </w:ins>
      <w:del w:id="2608" w:author="John Hnatio" w:date="2015-08-02T14:52:00Z">
        <w:r w:rsidR="009100E6" w:rsidRPr="00312F84" w:rsidDel="00312F84">
          <w:rPr>
            <w:rFonts w:ascii="Courier New" w:hAnsi="Courier New" w:cs="Courier New"/>
            <w:color w:val="000000" w:themeColor="text1"/>
            <w:sz w:val="28"/>
            <w:szCs w:val="24"/>
            <w:rPrChange w:id="2609" w:author="John Hnatio" w:date="2015-08-02T14:52:00Z">
              <w:rPr>
                <w:color w:val="0563C1" w:themeColor="hyperlink"/>
                <w:sz w:val="28"/>
                <w:szCs w:val="24"/>
                <w:u w:val="single"/>
              </w:rPr>
            </w:rPrChange>
          </w:rPr>
          <w:delText>is</w:delText>
        </w:r>
      </w:del>
      <w:r w:rsidR="009100E6" w:rsidRPr="00312F84">
        <w:rPr>
          <w:rFonts w:ascii="Courier New" w:hAnsi="Courier New" w:cs="Courier New"/>
          <w:color w:val="000000" w:themeColor="text1"/>
          <w:sz w:val="28"/>
          <w:szCs w:val="24"/>
          <w:rPrChange w:id="2610" w:author="John Hnatio" w:date="2015-08-02T14:52:00Z">
            <w:rPr>
              <w:color w:val="0563C1" w:themeColor="hyperlink"/>
              <w:sz w:val="28"/>
              <w:szCs w:val="24"/>
              <w:u w:val="single"/>
            </w:rPr>
          </w:rPrChange>
        </w:rPr>
        <w:t xml:space="preserve"> maintained as a closely held secret within the Department of Defense and the U.S. Army.</w:t>
      </w:r>
      <w:r w:rsidR="009100E6" w:rsidRPr="00312F84">
        <w:rPr>
          <w:rFonts w:ascii="Courier New" w:hAnsi="Courier New" w:cs="Courier New"/>
          <w:color w:val="000000" w:themeColor="text1"/>
          <w:sz w:val="28"/>
          <w:szCs w:val="24"/>
          <w:rPrChange w:id="2611" w:author="John Hnatio" w:date="2015-08-02T14:52:00Z">
            <w:rPr>
              <w:color w:val="C00000"/>
              <w:sz w:val="28"/>
              <w:szCs w:val="24"/>
              <w:u w:val="single"/>
            </w:rPr>
          </w:rPrChange>
        </w:rPr>
        <w:t xml:space="preserve"> [EXHIBIT </w:t>
      </w:r>
      <w:ins w:id="2612" w:author="John Hnatio" w:date="2015-08-04T11:20:00Z">
        <w:r>
          <w:rPr>
            <w:rFonts w:ascii="Courier New" w:hAnsi="Courier New" w:cs="Courier New"/>
            <w:color w:val="000000" w:themeColor="text1"/>
            <w:sz w:val="28"/>
            <w:szCs w:val="24"/>
          </w:rPr>
          <w:t>48</w:t>
        </w:r>
      </w:ins>
      <w:del w:id="2613" w:author="John Hnatio" w:date="2015-08-04T11:20:00Z">
        <w:r w:rsidR="009100E6" w:rsidRPr="00312F84" w:rsidDel="00C32CA4">
          <w:rPr>
            <w:rFonts w:ascii="Courier New" w:hAnsi="Courier New" w:cs="Courier New"/>
            <w:color w:val="000000" w:themeColor="text1"/>
            <w:sz w:val="28"/>
            <w:szCs w:val="24"/>
            <w:rPrChange w:id="2614" w:author="John Hnatio" w:date="2015-08-02T14:52:00Z">
              <w:rPr>
                <w:color w:val="C00000"/>
                <w:sz w:val="28"/>
                <w:szCs w:val="24"/>
                <w:u w:val="single"/>
              </w:rPr>
            </w:rPrChange>
          </w:rPr>
          <w:delText>5</w:delText>
        </w:r>
      </w:del>
      <w:del w:id="2615" w:author="John Hnatio" w:date="2015-08-02T14:52:00Z">
        <w:r w:rsidR="009100E6" w:rsidRPr="00312F84" w:rsidDel="00312F84">
          <w:rPr>
            <w:rFonts w:ascii="Courier New" w:hAnsi="Courier New" w:cs="Courier New"/>
            <w:color w:val="000000" w:themeColor="text1"/>
            <w:sz w:val="28"/>
            <w:szCs w:val="24"/>
            <w:rPrChange w:id="2616" w:author="John Hnatio" w:date="2015-08-02T14:52:00Z">
              <w:rPr>
                <w:color w:val="C00000"/>
                <w:sz w:val="28"/>
                <w:szCs w:val="24"/>
                <w:u w:val="single"/>
              </w:rPr>
            </w:rPrChange>
          </w:rPr>
          <w:delText>0</w:delText>
        </w:r>
      </w:del>
      <w:r w:rsidR="009100E6" w:rsidRPr="00312F84">
        <w:rPr>
          <w:rFonts w:ascii="Courier New" w:hAnsi="Courier New" w:cs="Courier New"/>
          <w:color w:val="000000" w:themeColor="text1"/>
          <w:sz w:val="28"/>
          <w:szCs w:val="24"/>
          <w:rPrChange w:id="2617" w:author="John Hnatio" w:date="2015-08-02T14:52:00Z">
            <w:rPr>
              <w:color w:val="C00000"/>
              <w:sz w:val="28"/>
              <w:szCs w:val="24"/>
              <w:u w:val="single"/>
            </w:rPr>
          </w:rPrChange>
        </w:rPr>
        <w:t>]</w:t>
      </w:r>
    </w:p>
    <w:p w:rsidR="003C6DF4" w:rsidRPr="00FE205A" w:rsidRDefault="003C6DF4" w:rsidP="00866EC5">
      <w:pPr>
        <w:pStyle w:val="ListParagraph"/>
        <w:ind w:left="0"/>
        <w:rPr>
          <w:rFonts w:ascii="Courier New" w:hAnsi="Courier New" w:cs="Courier New"/>
          <w:color w:val="C00000"/>
          <w:sz w:val="28"/>
          <w:szCs w:val="24"/>
          <w:rPrChange w:id="2618" w:author="John Hnatio" w:date="2015-08-02T12:18:00Z">
            <w:rPr>
              <w:color w:val="C00000"/>
              <w:sz w:val="28"/>
              <w:szCs w:val="24"/>
            </w:rPr>
          </w:rPrChange>
        </w:rPr>
      </w:pPr>
    </w:p>
    <w:p w:rsidR="003C6DF4" w:rsidRPr="00FE205A" w:rsidRDefault="00D85108" w:rsidP="00866EC5">
      <w:pPr>
        <w:pStyle w:val="ListParagraph"/>
        <w:ind w:left="0"/>
        <w:rPr>
          <w:rFonts w:ascii="Courier New" w:hAnsi="Courier New" w:cs="Courier New"/>
          <w:color w:val="000000" w:themeColor="text1"/>
          <w:sz w:val="28"/>
          <w:szCs w:val="24"/>
          <w:rPrChange w:id="2619" w:author="John Hnatio" w:date="2015-08-02T12:18:00Z">
            <w:rPr>
              <w:color w:val="000000" w:themeColor="text1"/>
              <w:sz w:val="28"/>
              <w:szCs w:val="24"/>
            </w:rPr>
          </w:rPrChange>
        </w:rPr>
      </w:pPr>
      <w:ins w:id="2620" w:author="John Hnatio" w:date="2015-08-04T11:20:00Z">
        <w:r>
          <w:rPr>
            <w:rFonts w:ascii="Courier New" w:hAnsi="Courier New" w:cs="Courier New"/>
            <w:b/>
            <w:sz w:val="28"/>
            <w:szCs w:val="24"/>
          </w:rPr>
          <w:t>49</w:t>
        </w:r>
      </w:ins>
      <w:del w:id="2621" w:author="John Hnatio" w:date="2015-08-04T11:20:00Z">
        <w:r w:rsidR="00237199" w:rsidRPr="00312F84" w:rsidDel="00C32CA4">
          <w:rPr>
            <w:rFonts w:ascii="Courier New" w:hAnsi="Courier New" w:cs="Courier New"/>
            <w:b/>
            <w:sz w:val="28"/>
            <w:szCs w:val="24"/>
            <w:rPrChange w:id="2622" w:author="John Hnatio" w:date="2015-08-02T14:53:00Z">
              <w:rPr>
                <w:sz w:val="28"/>
                <w:szCs w:val="24"/>
              </w:rPr>
            </w:rPrChange>
          </w:rPr>
          <w:delText>5</w:delText>
        </w:r>
      </w:del>
      <w:del w:id="2623" w:author="John Hnatio" w:date="2015-08-02T14:54:00Z">
        <w:r w:rsidR="00237199" w:rsidRPr="00312F84" w:rsidDel="00312F84">
          <w:rPr>
            <w:rFonts w:ascii="Courier New" w:hAnsi="Courier New" w:cs="Courier New"/>
            <w:b/>
            <w:sz w:val="28"/>
            <w:szCs w:val="24"/>
            <w:rPrChange w:id="2624" w:author="John Hnatio" w:date="2015-08-02T14:53:00Z">
              <w:rPr>
                <w:sz w:val="28"/>
                <w:szCs w:val="24"/>
              </w:rPr>
            </w:rPrChange>
          </w:rPr>
          <w:delText>1</w:delText>
        </w:r>
      </w:del>
      <w:r w:rsidR="00237199" w:rsidRPr="00312F84">
        <w:rPr>
          <w:rFonts w:ascii="Courier New" w:hAnsi="Courier New" w:cs="Courier New"/>
          <w:b/>
          <w:sz w:val="28"/>
          <w:szCs w:val="24"/>
          <w:rPrChange w:id="2625" w:author="John Hnatio" w:date="2015-08-02T14:53:00Z">
            <w:rPr>
              <w:sz w:val="28"/>
              <w:szCs w:val="24"/>
            </w:rPr>
          </w:rPrChange>
        </w:rPr>
        <w:t>.</w:t>
      </w:r>
      <w:r w:rsidR="00237199" w:rsidRPr="00312F84">
        <w:rPr>
          <w:rFonts w:ascii="Courier New" w:hAnsi="Courier New" w:cs="Courier New"/>
          <w:color w:val="000000" w:themeColor="text1"/>
          <w:sz w:val="28"/>
          <w:szCs w:val="24"/>
          <w:rPrChange w:id="2626" w:author="John Hnatio" w:date="2015-08-02T14:54:00Z">
            <w:rPr>
              <w:sz w:val="28"/>
              <w:szCs w:val="24"/>
            </w:rPr>
          </w:rPrChange>
        </w:rPr>
        <w:t xml:space="preserve"> </w:t>
      </w:r>
      <w:del w:id="2627" w:author="John Hnatio" w:date="2015-08-02T14:53:00Z">
        <w:r w:rsidR="00237199" w:rsidRPr="00312F84" w:rsidDel="00312F84">
          <w:rPr>
            <w:rFonts w:ascii="Courier New" w:hAnsi="Courier New" w:cs="Courier New"/>
            <w:color w:val="000000" w:themeColor="text1"/>
            <w:sz w:val="28"/>
            <w:szCs w:val="24"/>
            <w:rPrChange w:id="2628" w:author="John Hnatio" w:date="2015-08-02T14:54:00Z">
              <w:rPr>
                <w:sz w:val="28"/>
                <w:szCs w:val="24"/>
              </w:rPr>
            </w:rPrChange>
          </w:rPr>
          <w:delText xml:space="preserve"> </w:delText>
        </w:r>
      </w:del>
      <w:r w:rsidR="00237199" w:rsidRPr="00312F84">
        <w:rPr>
          <w:rFonts w:ascii="Courier New" w:hAnsi="Courier New" w:cs="Courier New"/>
          <w:color w:val="000000" w:themeColor="text1"/>
          <w:sz w:val="28"/>
          <w:szCs w:val="24"/>
          <w:rPrChange w:id="2629" w:author="John Hnatio" w:date="2015-08-02T14:54:00Z">
            <w:rPr>
              <w:color w:val="000000" w:themeColor="text1"/>
              <w:sz w:val="28"/>
              <w:szCs w:val="24"/>
            </w:rPr>
          </w:rPrChange>
        </w:rPr>
        <w:t xml:space="preserve">Dr. Hubbard’s wife, also an employee of the U.S. Army at Natick Laboratories, was harassed by the U.S. Army. Early in 1995, Dr. Hubbard </w:t>
      </w:r>
      <w:ins w:id="2630" w:author="John Hnatio" w:date="2015-08-02T14:53:00Z">
        <w:r w:rsidR="00312F84" w:rsidRPr="00312F84">
          <w:rPr>
            <w:rFonts w:ascii="Courier New" w:hAnsi="Courier New" w:cs="Courier New"/>
            <w:color w:val="000000" w:themeColor="text1"/>
            <w:sz w:val="28"/>
            <w:szCs w:val="24"/>
          </w:rPr>
          <w:t>was</w:t>
        </w:r>
      </w:ins>
      <w:del w:id="2631" w:author="John Hnatio" w:date="2015-08-02T14:53:00Z">
        <w:r w:rsidR="00237199" w:rsidRPr="00312F84" w:rsidDel="00312F84">
          <w:rPr>
            <w:rFonts w:ascii="Courier New" w:hAnsi="Courier New" w:cs="Courier New"/>
            <w:color w:val="000000" w:themeColor="text1"/>
            <w:sz w:val="28"/>
            <w:szCs w:val="24"/>
            <w:rPrChange w:id="2632" w:author="John Hnatio" w:date="2015-08-02T14:54:00Z">
              <w:rPr>
                <w:color w:val="000000" w:themeColor="text1"/>
                <w:sz w:val="28"/>
                <w:szCs w:val="24"/>
              </w:rPr>
            </w:rPrChange>
          </w:rPr>
          <w:delText>is</w:delText>
        </w:r>
      </w:del>
      <w:r w:rsidR="00237199" w:rsidRPr="00312F84">
        <w:rPr>
          <w:rFonts w:ascii="Courier New" w:hAnsi="Courier New" w:cs="Courier New"/>
          <w:color w:val="000000" w:themeColor="text1"/>
          <w:sz w:val="28"/>
          <w:szCs w:val="24"/>
          <w:rPrChange w:id="2633" w:author="John Hnatio" w:date="2015-08-02T14:54:00Z">
            <w:rPr>
              <w:color w:val="000000" w:themeColor="text1"/>
              <w:sz w:val="28"/>
              <w:szCs w:val="24"/>
            </w:rPr>
          </w:rPrChange>
        </w:rPr>
        <w:t xml:space="preserve"> targeted and demoted and forced into early retirement after completing 34 years of honorable service to the U.S. Army.</w:t>
      </w:r>
      <w:r w:rsidR="00237199" w:rsidRPr="00312F84">
        <w:rPr>
          <w:rFonts w:ascii="Courier New" w:hAnsi="Courier New" w:cs="Courier New"/>
          <w:color w:val="000000" w:themeColor="text1"/>
          <w:sz w:val="28"/>
          <w:rPrChange w:id="2634" w:author="John Hnatio" w:date="2015-08-02T14:54:00Z">
            <w:rPr>
              <w:sz w:val="28"/>
            </w:rPr>
          </w:rPrChange>
        </w:rPr>
        <w:t xml:space="preserve">  </w:t>
      </w:r>
      <w:r w:rsidR="00237199" w:rsidRPr="00312F84">
        <w:rPr>
          <w:rFonts w:ascii="Courier New" w:hAnsi="Courier New" w:cs="Courier New"/>
          <w:color w:val="000000" w:themeColor="text1"/>
          <w:sz w:val="28"/>
          <w:szCs w:val="24"/>
          <w:rPrChange w:id="2635" w:author="John Hnatio" w:date="2015-08-02T14:54:00Z">
            <w:rPr>
              <w:color w:val="000000" w:themeColor="text1"/>
              <w:sz w:val="28"/>
              <w:szCs w:val="24"/>
            </w:rPr>
          </w:rPrChange>
        </w:rPr>
        <w:t xml:space="preserve">After enduring harassment at Natick for support of the procurement of </w:t>
      </w:r>
      <w:ins w:id="2636" w:author="John Hnatio" w:date="2015-08-04T17:34:00Z">
        <w:r w:rsidR="00010043">
          <w:rPr>
            <w:rFonts w:ascii="Courier New" w:hAnsi="Courier New" w:cs="Courier New"/>
            <w:color w:val="000000" w:themeColor="text1"/>
            <w:sz w:val="28"/>
            <w:szCs w:val="24"/>
          </w:rPr>
          <w:t>Affiant</w:t>
        </w:r>
      </w:ins>
      <w:ins w:id="2637" w:author="John Hnatio" w:date="2015-08-02T14:53:00Z">
        <w:r w:rsidR="00312F84" w:rsidRPr="00312F84">
          <w:rPr>
            <w:rFonts w:ascii="Courier New" w:hAnsi="Courier New" w:cs="Courier New"/>
            <w:color w:val="000000" w:themeColor="text1"/>
            <w:sz w:val="28"/>
            <w:szCs w:val="24"/>
          </w:rPr>
          <w:t xml:space="preserve"> Schneider’s technology</w:t>
        </w:r>
      </w:ins>
      <w:del w:id="2638" w:author="John Hnatio" w:date="2015-08-02T14:53:00Z">
        <w:r w:rsidR="00A92083" w:rsidRPr="00312F84" w:rsidDel="00312F84">
          <w:rPr>
            <w:rFonts w:ascii="Courier New" w:hAnsi="Courier New" w:cs="Courier New"/>
            <w:color w:val="000000" w:themeColor="text1"/>
            <w:sz w:val="28"/>
            <w:szCs w:val="24"/>
            <w:rPrChange w:id="2639" w:author="John Hnatio" w:date="2015-08-02T14:54:00Z">
              <w:rPr>
                <w:color w:val="000000" w:themeColor="text1"/>
                <w:sz w:val="28"/>
                <w:szCs w:val="24"/>
              </w:rPr>
            </w:rPrChange>
          </w:rPr>
          <w:delText>Wesleyan</w:delText>
        </w:r>
        <w:r w:rsidR="00237199" w:rsidRPr="00312F84" w:rsidDel="00312F84">
          <w:rPr>
            <w:rFonts w:ascii="Courier New" w:hAnsi="Courier New" w:cs="Courier New"/>
            <w:color w:val="000000" w:themeColor="text1"/>
            <w:sz w:val="28"/>
            <w:szCs w:val="24"/>
            <w:rPrChange w:id="2640" w:author="John Hnatio" w:date="2015-08-02T14:54:00Z">
              <w:rPr>
                <w:color w:val="000000" w:themeColor="text1"/>
                <w:sz w:val="28"/>
                <w:szCs w:val="24"/>
              </w:rPr>
            </w:rPrChange>
          </w:rPr>
          <w:delText xml:space="preserve"> technologies</w:delText>
        </w:r>
      </w:del>
      <w:r w:rsidR="00237199" w:rsidRPr="00312F84">
        <w:rPr>
          <w:rFonts w:ascii="Courier New" w:hAnsi="Courier New" w:cs="Courier New"/>
          <w:color w:val="000000" w:themeColor="text1"/>
          <w:sz w:val="28"/>
          <w:szCs w:val="24"/>
          <w:rPrChange w:id="2641" w:author="John Hnatio" w:date="2015-08-02T14:54:00Z">
            <w:rPr>
              <w:color w:val="000000" w:themeColor="text1"/>
              <w:sz w:val="28"/>
              <w:szCs w:val="24"/>
            </w:rPr>
          </w:rPrChange>
        </w:rPr>
        <w:t>, both Dr. Hubbard and his wife le</w:t>
      </w:r>
      <w:ins w:id="2642" w:author="John Hnatio" w:date="2015-08-02T14:53:00Z">
        <w:r w:rsidR="00312F84" w:rsidRPr="00312F84">
          <w:rPr>
            <w:rFonts w:ascii="Courier New" w:hAnsi="Courier New" w:cs="Courier New"/>
            <w:color w:val="000000" w:themeColor="text1"/>
            <w:sz w:val="28"/>
            <w:szCs w:val="24"/>
          </w:rPr>
          <w:t>ft</w:t>
        </w:r>
      </w:ins>
      <w:del w:id="2643" w:author="John Hnatio" w:date="2015-08-02T14:53:00Z">
        <w:r w:rsidR="00237199" w:rsidRPr="00312F84" w:rsidDel="00312F84">
          <w:rPr>
            <w:rFonts w:ascii="Courier New" w:hAnsi="Courier New" w:cs="Courier New"/>
            <w:color w:val="000000" w:themeColor="text1"/>
            <w:sz w:val="28"/>
            <w:szCs w:val="24"/>
            <w:rPrChange w:id="2644" w:author="John Hnatio" w:date="2015-08-02T14:54:00Z">
              <w:rPr>
                <w:color w:val="000000" w:themeColor="text1"/>
                <w:sz w:val="28"/>
                <w:szCs w:val="24"/>
              </w:rPr>
            </w:rPrChange>
          </w:rPr>
          <w:delText>ave</w:delText>
        </w:r>
      </w:del>
      <w:r w:rsidR="00237199" w:rsidRPr="00312F84">
        <w:rPr>
          <w:rFonts w:ascii="Courier New" w:hAnsi="Courier New" w:cs="Courier New"/>
          <w:color w:val="000000" w:themeColor="text1"/>
          <w:sz w:val="28"/>
          <w:szCs w:val="24"/>
          <w:rPrChange w:id="2645" w:author="John Hnatio" w:date="2015-08-02T14:54:00Z">
            <w:rPr>
              <w:color w:val="000000" w:themeColor="text1"/>
              <w:sz w:val="28"/>
              <w:szCs w:val="24"/>
            </w:rPr>
          </w:rPrChange>
        </w:rPr>
        <w:t xml:space="preserve"> the United States to become citizens of Canada.</w:t>
      </w:r>
      <w:del w:id="2646" w:author="John Hnatio" w:date="2015-08-02T14:54:00Z">
        <w:r w:rsidR="00237199" w:rsidRPr="00312F84" w:rsidDel="00312F84">
          <w:rPr>
            <w:rFonts w:ascii="Courier New" w:hAnsi="Courier New" w:cs="Courier New"/>
            <w:color w:val="000000" w:themeColor="text1"/>
            <w:sz w:val="28"/>
            <w:szCs w:val="24"/>
            <w:rPrChange w:id="2647" w:author="John Hnatio" w:date="2015-08-02T14:54:00Z">
              <w:rPr>
                <w:color w:val="000000" w:themeColor="text1"/>
                <w:sz w:val="28"/>
                <w:szCs w:val="24"/>
              </w:rPr>
            </w:rPrChange>
          </w:rPr>
          <w:delText xml:space="preserve">  </w:delText>
        </w:r>
      </w:del>
      <w:r w:rsidR="00237199" w:rsidRPr="00312F84">
        <w:rPr>
          <w:rFonts w:ascii="Courier New" w:hAnsi="Courier New" w:cs="Courier New"/>
          <w:color w:val="000000" w:themeColor="text1"/>
          <w:sz w:val="28"/>
          <w:szCs w:val="24"/>
          <w:rPrChange w:id="2648" w:author="John Hnatio" w:date="2015-08-02T14:54:00Z">
            <w:rPr>
              <w:color w:val="C00000"/>
              <w:sz w:val="28"/>
              <w:szCs w:val="24"/>
            </w:rPr>
          </w:rPrChange>
        </w:rPr>
        <w:t xml:space="preserve">[EXHIBIT </w:t>
      </w:r>
      <w:ins w:id="2649" w:author="John Hnatio" w:date="2015-08-04T11:20:00Z">
        <w:r>
          <w:rPr>
            <w:rFonts w:ascii="Courier New" w:hAnsi="Courier New" w:cs="Courier New"/>
            <w:color w:val="000000" w:themeColor="text1"/>
            <w:sz w:val="28"/>
            <w:szCs w:val="24"/>
          </w:rPr>
          <w:t>49</w:t>
        </w:r>
      </w:ins>
      <w:del w:id="2650" w:author="John Hnatio" w:date="2015-08-04T11:20:00Z">
        <w:r w:rsidR="00237199" w:rsidRPr="00312F84" w:rsidDel="00C32CA4">
          <w:rPr>
            <w:rFonts w:ascii="Courier New" w:hAnsi="Courier New" w:cs="Courier New"/>
            <w:color w:val="000000" w:themeColor="text1"/>
            <w:sz w:val="28"/>
            <w:szCs w:val="24"/>
            <w:rPrChange w:id="2651" w:author="John Hnatio" w:date="2015-08-02T14:54:00Z">
              <w:rPr>
                <w:color w:val="C00000"/>
                <w:sz w:val="28"/>
                <w:szCs w:val="24"/>
              </w:rPr>
            </w:rPrChange>
          </w:rPr>
          <w:delText>5</w:delText>
        </w:r>
      </w:del>
      <w:del w:id="2652" w:author="John Hnatio" w:date="2015-08-02T14:54:00Z">
        <w:r w:rsidR="00237199" w:rsidRPr="00312F84" w:rsidDel="00312F84">
          <w:rPr>
            <w:rFonts w:ascii="Courier New" w:hAnsi="Courier New" w:cs="Courier New"/>
            <w:color w:val="000000" w:themeColor="text1"/>
            <w:sz w:val="28"/>
            <w:szCs w:val="24"/>
            <w:rPrChange w:id="2653" w:author="John Hnatio" w:date="2015-08-02T14:54:00Z">
              <w:rPr>
                <w:color w:val="C00000"/>
                <w:sz w:val="28"/>
                <w:szCs w:val="24"/>
              </w:rPr>
            </w:rPrChange>
          </w:rPr>
          <w:delText>1</w:delText>
        </w:r>
      </w:del>
      <w:r w:rsidR="00237199" w:rsidRPr="00312F84">
        <w:rPr>
          <w:rFonts w:ascii="Courier New" w:hAnsi="Courier New" w:cs="Courier New"/>
          <w:color w:val="000000" w:themeColor="text1"/>
          <w:sz w:val="28"/>
          <w:szCs w:val="24"/>
          <w:rPrChange w:id="2654" w:author="John Hnatio" w:date="2015-08-02T14:54:00Z">
            <w:rPr>
              <w:color w:val="C00000"/>
              <w:sz w:val="28"/>
              <w:szCs w:val="24"/>
            </w:rPr>
          </w:rPrChange>
        </w:rPr>
        <w:t>]</w:t>
      </w:r>
    </w:p>
    <w:p w:rsidR="00FF2F1B" w:rsidRPr="00FE205A" w:rsidRDefault="00FF2F1B" w:rsidP="00866EC5">
      <w:pPr>
        <w:pStyle w:val="ListParagraph"/>
        <w:ind w:left="0"/>
        <w:rPr>
          <w:rFonts w:ascii="Courier New" w:hAnsi="Courier New" w:cs="Courier New"/>
          <w:color w:val="C00000"/>
          <w:sz w:val="28"/>
          <w:szCs w:val="24"/>
          <w:rPrChange w:id="2655" w:author="John Hnatio" w:date="2015-08-02T12:18:00Z">
            <w:rPr>
              <w:color w:val="C00000"/>
              <w:sz w:val="28"/>
              <w:szCs w:val="24"/>
            </w:rPr>
          </w:rPrChange>
        </w:rPr>
      </w:pPr>
    </w:p>
    <w:p w:rsidR="00FF2F1B" w:rsidRPr="003C4E93" w:rsidRDefault="00237199" w:rsidP="00866EC5">
      <w:pPr>
        <w:pStyle w:val="ListParagraph"/>
        <w:ind w:left="0"/>
        <w:rPr>
          <w:rFonts w:ascii="Courier New" w:hAnsi="Courier New" w:cs="Courier New"/>
          <w:color w:val="000000" w:themeColor="text1"/>
          <w:sz w:val="28"/>
          <w:szCs w:val="24"/>
          <w:rPrChange w:id="2656" w:author="John Hnatio" w:date="2015-08-02T14:55:00Z">
            <w:rPr>
              <w:color w:val="C00000"/>
              <w:sz w:val="28"/>
              <w:szCs w:val="24"/>
            </w:rPr>
          </w:rPrChange>
        </w:rPr>
      </w:pPr>
      <w:r w:rsidRPr="003C4E93">
        <w:rPr>
          <w:rFonts w:ascii="Courier New" w:hAnsi="Courier New" w:cs="Courier New"/>
          <w:b/>
          <w:color w:val="000000" w:themeColor="text1"/>
          <w:sz w:val="28"/>
          <w:szCs w:val="24"/>
          <w:rPrChange w:id="2657" w:author="John Hnatio" w:date="2015-08-02T14:55:00Z">
            <w:rPr>
              <w:sz w:val="28"/>
              <w:szCs w:val="24"/>
            </w:rPr>
          </w:rPrChange>
        </w:rPr>
        <w:t>5</w:t>
      </w:r>
      <w:ins w:id="2658" w:author="John Hnatio" w:date="2015-08-02T14:54:00Z">
        <w:r w:rsidR="00D85108">
          <w:rPr>
            <w:rFonts w:ascii="Courier New" w:hAnsi="Courier New" w:cs="Courier New"/>
            <w:b/>
            <w:color w:val="000000" w:themeColor="text1"/>
            <w:sz w:val="28"/>
            <w:szCs w:val="24"/>
          </w:rPr>
          <w:t>0</w:t>
        </w:r>
      </w:ins>
      <w:del w:id="2659" w:author="John Hnatio" w:date="2015-08-02T14:54:00Z">
        <w:r w:rsidRPr="003C4E93" w:rsidDel="00312F84">
          <w:rPr>
            <w:rFonts w:ascii="Courier New" w:hAnsi="Courier New" w:cs="Courier New"/>
            <w:b/>
            <w:color w:val="000000" w:themeColor="text1"/>
            <w:sz w:val="28"/>
            <w:szCs w:val="24"/>
            <w:rPrChange w:id="2660" w:author="John Hnatio" w:date="2015-08-02T14:55:00Z">
              <w:rPr>
                <w:sz w:val="28"/>
                <w:szCs w:val="24"/>
              </w:rPr>
            </w:rPrChange>
          </w:rPr>
          <w:delText>2</w:delText>
        </w:r>
      </w:del>
      <w:r w:rsidRPr="003C4E93">
        <w:rPr>
          <w:rFonts w:ascii="Courier New" w:hAnsi="Courier New" w:cs="Courier New"/>
          <w:b/>
          <w:color w:val="000000" w:themeColor="text1"/>
          <w:sz w:val="28"/>
          <w:szCs w:val="24"/>
          <w:rPrChange w:id="2661" w:author="John Hnatio" w:date="2015-08-02T14:55:00Z">
            <w:rPr>
              <w:sz w:val="28"/>
              <w:szCs w:val="24"/>
            </w:rPr>
          </w:rPrChange>
        </w:rPr>
        <w:t>.</w:t>
      </w:r>
      <w:r w:rsidRPr="003C4E93">
        <w:rPr>
          <w:rFonts w:ascii="Courier New" w:hAnsi="Courier New" w:cs="Courier New"/>
          <w:color w:val="000000" w:themeColor="text1"/>
          <w:sz w:val="28"/>
          <w:szCs w:val="24"/>
          <w:rPrChange w:id="2662" w:author="John Hnatio" w:date="2015-08-02T14:55:00Z">
            <w:rPr>
              <w:sz w:val="28"/>
              <w:szCs w:val="24"/>
            </w:rPr>
          </w:rPrChange>
        </w:rPr>
        <w:t xml:space="preserve"> </w:t>
      </w:r>
      <w:ins w:id="2663" w:author="John Hnatio" w:date="2015-08-02T14:54:00Z">
        <w:r w:rsidR="007367B0">
          <w:rPr>
            <w:rFonts w:ascii="Courier New" w:hAnsi="Courier New" w:cs="Courier New"/>
            <w:color w:val="000000" w:themeColor="text1"/>
            <w:sz w:val="28"/>
            <w:szCs w:val="24"/>
          </w:rPr>
          <w:t>In</w:t>
        </w:r>
        <w:r w:rsidR="00312F84" w:rsidRPr="003C4E93">
          <w:rPr>
            <w:rFonts w:ascii="Courier New" w:hAnsi="Courier New" w:cs="Courier New"/>
            <w:color w:val="000000" w:themeColor="text1"/>
            <w:sz w:val="28"/>
            <w:szCs w:val="24"/>
            <w:rPrChange w:id="2664" w:author="John Hnatio" w:date="2015-08-02T14:55:00Z">
              <w:rPr>
                <w:rFonts w:ascii="Courier New" w:hAnsi="Courier New" w:cs="Courier New"/>
                <w:sz w:val="28"/>
                <w:szCs w:val="24"/>
              </w:rPr>
            </w:rPrChange>
          </w:rPr>
          <w:t xml:space="preserve"> </w:t>
        </w:r>
      </w:ins>
      <w:r w:rsidRPr="003C4E93">
        <w:rPr>
          <w:rFonts w:ascii="Courier New" w:hAnsi="Courier New" w:cs="Courier New"/>
          <w:color w:val="000000" w:themeColor="text1"/>
          <w:sz w:val="28"/>
          <w:szCs w:val="24"/>
          <w:rPrChange w:id="2665" w:author="John Hnatio" w:date="2015-08-02T14:55:00Z">
            <w:rPr>
              <w:sz w:val="28"/>
              <w:szCs w:val="24"/>
            </w:rPr>
          </w:rPrChange>
        </w:rPr>
        <w:t>1996</w:t>
      </w:r>
      <w:ins w:id="2666" w:author="John Hnatio" w:date="2015-08-02T15:00:00Z">
        <w:r w:rsidR="007367B0">
          <w:rPr>
            <w:rFonts w:ascii="Courier New" w:hAnsi="Courier New" w:cs="Courier New"/>
            <w:color w:val="000000" w:themeColor="text1"/>
            <w:sz w:val="28"/>
            <w:szCs w:val="24"/>
          </w:rPr>
          <w:t>, a</w:t>
        </w:r>
      </w:ins>
      <w:r w:rsidRPr="003C4E93">
        <w:rPr>
          <w:rFonts w:ascii="Courier New" w:hAnsi="Courier New" w:cs="Courier New"/>
          <w:color w:val="000000" w:themeColor="text1"/>
          <w:sz w:val="28"/>
          <w:szCs w:val="24"/>
          <w:rPrChange w:id="2667" w:author="John Hnatio" w:date="2015-08-02T14:55:00Z">
            <w:rPr>
              <w:sz w:val="28"/>
              <w:szCs w:val="24"/>
            </w:rPr>
          </w:rPrChange>
        </w:rPr>
        <w:t xml:space="preserve"> U.S. General Accounting Office report conclud</w:t>
      </w:r>
      <w:r w:rsidR="001433BC" w:rsidRPr="003C4E93">
        <w:rPr>
          <w:rFonts w:ascii="Courier New" w:hAnsi="Courier New" w:cs="Courier New"/>
          <w:color w:val="000000" w:themeColor="text1"/>
          <w:sz w:val="28"/>
          <w:szCs w:val="24"/>
          <w:rPrChange w:id="2668" w:author="John Hnatio" w:date="2015-08-02T14:55:00Z">
            <w:rPr>
              <w:sz w:val="28"/>
              <w:szCs w:val="24"/>
            </w:rPr>
          </w:rPrChange>
        </w:rPr>
        <w:t>ed</w:t>
      </w:r>
      <w:r w:rsidRPr="003C4E93">
        <w:rPr>
          <w:rFonts w:ascii="Courier New" w:hAnsi="Courier New" w:cs="Courier New"/>
          <w:color w:val="000000" w:themeColor="text1"/>
          <w:sz w:val="28"/>
          <w:szCs w:val="24"/>
          <w:rPrChange w:id="2669" w:author="John Hnatio" w:date="2015-08-02T14:55:00Z">
            <w:rPr>
              <w:sz w:val="28"/>
              <w:szCs w:val="24"/>
            </w:rPr>
          </w:rPrChange>
        </w:rPr>
        <w:t xml:space="preserve"> that U.S. troops remain</w:t>
      </w:r>
      <w:r w:rsidR="001433BC" w:rsidRPr="003C4E93">
        <w:rPr>
          <w:rFonts w:ascii="Courier New" w:hAnsi="Courier New" w:cs="Courier New"/>
          <w:color w:val="000000" w:themeColor="text1"/>
          <w:sz w:val="28"/>
          <w:szCs w:val="24"/>
          <w:rPrChange w:id="2670" w:author="John Hnatio" w:date="2015-08-02T14:55:00Z">
            <w:rPr>
              <w:sz w:val="28"/>
              <w:szCs w:val="24"/>
            </w:rPr>
          </w:rPrChange>
        </w:rPr>
        <w:t>ed</w:t>
      </w:r>
      <w:r w:rsidRPr="003C4E93">
        <w:rPr>
          <w:rFonts w:ascii="Courier New" w:hAnsi="Courier New" w:cs="Courier New"/>
          <w:color w:val="000000" w:themeColor="text1"/>
          <w:sz w:val="28"/>
          <w:szCs w:val="24"/>
          <w:rPrChange w:id="2671" w:author="John Hnatio" w:date="2015-08-02T14:55:00Z">
            <w:rPr>
              <w:sz w:val="28"/>
              <w:szCs w:val="24"/>
            </w:rPr>
          </w:rPrChange>
        </w:rPr>
        <w:t xml:space="preserve"> highly vulnerable to attack from both chemical and biological agents</w:t>
      </w:r>
      <w:ins w:id="2672" w:author="John Hnatio" w:date="2015-08-02T14:55:00Z">
        <w:r w:rsidR="00312F84" w:rsidRPr="003C4E93">
          <w:rPr>
            <w:rFonts w:ascii="Courier New" w:hAnsi="Courier New" w:cs="Courier New"/>
            <w:color w:val="000000" w:themeColor="text1"/>
            <w:sz w:val="28"/>
            <w:szCs w:val="24"/>
            <w:rPrChange w:id="2673" w:author="John Hnatio" w:date="2015-08-02T14:55:00Z">
              <w:rPr>
                <w:rFonts w:ascii="Courier New" w:hAnsi="Courier New" w:cs="Courier New"/>
                <w:sz w:val="28"/>
                <w:szCs w:val="24"/>
              </w:rPr>
            </w:rPrChange>
          </w:rPr>
          <w:t xml:space="preserve"> beca</w:t>
        </w:r>
      </w:ins>
      <w:ins w:id="2674" w:author="John Hnatio" w:date="2015-08-03T11:03:00Z">
        <w:r w:rsidR="00E45814">
          <w:rPr>
            <w:rFonts w:ascii="Courier New" w:hAnsi="Courier New" w:cs="Courier New"/>
            <w:color w:val="000000" w:themeColor="text1"/>
            <w:sz w:val="28"/>
            <w:szCs w:val="24"/>
          </w:rPr>
          <w:t>us</w:t>
        </w:r>
      </w:ins>
      <w:ins w:id="2675" w:author="John Hnatio" w:date="2015-08-02T14:55:00Z">
        <w:r w:rsidR="00312F84" w:rsidRPr="003C4E93">
          <w:rPr>
            <w:rFonts w:ascii="Courier New" w:hAnsi="Courier New" w:cs="Courier New"/>
            <w:color w:val="000000" w:themeColor="text1"/>
            <w:sz w:val="28"/>
            <w:szCs w:val="24"/>
            <w:rPrChange w:id="2676" w:author="John Hnatio" w:date="2015-08-02T14:55:00Z">
              <w:rPr>
                <w:rFonts w:ascii="Courier New" w:hAnsi="Courier New" w:cs="Courier New"/>
                <w:sz w:val="28"/>
                <w:szCs w:val="24"/>
              </w:rPr>
            </w:rPrChange>
          </w:rPr>
          <w:t xml:space="preserve">e of delays in providing updated protective equipment for </w:t>
        </w:r>
      </w:ins>
      <w:ins w:id="2677" w:author="John Hnatio" w:date="2015-08-02T15:01:00Z">
        <w:r w:rsidR="007367B0">
          <w:rPr>
            <w:rFonts w:ascii="Courier New" w:hAnsi="Courier New" w:cs="Courier New"/>
            <w:color w:val="000000" w:themeColor="text1"/>
            <w:sz w:val="28"/>
            <w:szCs w:val="24"/>
          </w:rPr>
          <w:t xml:space="preserve">U.S. </w:t>
        </w:r>
      </w:ins>
      <w:ins w:id="2678" w:author="John Hnatio" w:date="2015-08-02T14:55:00Z">
        <w:r w:rsidR="00312F84" w:rsidRPr="003C4E93">
          <w:rPr>
            <w:rFonts w:ascii="Courier New" w:hAnsi="Courier New" w:cs="Courier New"/>
            <w:color w:val="000000" w:themeColor="text1"/>
            <w:sz w:val="28"/>
            <w:szCs w:val="24"/>
            <w:rPrChange w:id="2679" w:author="John Hnatio" w:date="2015-08-02T14:55:00Z">
              <w:rPr>
                <w:rFonts w:ascii="Courier New" w:hAnsi="Courier New" w:cs="Courier New"/>
                <w:sz w:val="28"/>
                <w:szCs w:val="24"/>
              </w:rPr>
            </w:rPrChange>
          </w:rPr>
          <w:t>soldiers in combat</w:t>
        </w:r>
      </w:ins>
      <w:r w:rsidRPr="003C4E93">
        <w:rPr>
          <w:rFonts w:ascii="Courier New" w:hAnsi="Courier New" w:cs="Courier New"/>
          <w:color w:val="000000" w:themeColor="text1"/>
          <w:sz w:val="28"/>
          <w:szCs w:val="24"/>
          <w:rPrChange w:id="2680" w:author="John Hnatio" w:date="2015-08-02T14:55:00Z">
            <w:rPr>
              <w:sz w:val="28"/>
              <w:szCs w:val="24"/>
            </w:rPr>
          </w:rPrChange>
        </w:rPr>
        <w:t>.</w:t>
      </w:r>
      <w:r w:rsidRPr="003C4E93">
        <w:rPr>
          <w:rFonts w:ascii="Courier New" w:hAnsi="Courier New" w:cs="Courier New"/>
          <w:color w:val="000000" w:themeColor="text1"/>
          <w:sz w:val="28"/>
          <w:rPrChange w:id="2681" w:author="John Hnatio" w:date="2015-08-02T14:55:00Z">
            <w:rPr>
              <w:sz w:val="28"/>
            </w:rPr>
          </w:rPrChange>
        </w:rPr>
        <w:t xml:space="preserve"> </w:t>
      </w:r>
      <w:ins w:id="2682" w:author="John Hnatio" w:date="2015-08-04T17:54:00Z">
        <w:r w:rsidR="006C5351">
          <w:rPr>
            <w:rFonts w:ascii="Courier New" w:hAnsi="Courier New" w:cs="Courier New"/>
            <w:color w:val="000000" w:themeColor="text1"/>
            <w:sz w:val="28"/>
            <w:szCs w:val="24"/>
          </w:rPr>
          <w:fldChar w:fldCharType="begin"/>
        </w:r>
        <w:r w:rsidR="006C5351">
          <w:rPr>
            <w:rFonts w:ascii="Courier New" w:hAnsi="Courier New" w:cs="Courier New"/>
            <w:color w:val="000000" w:themeColor="text1"/>
            <w:sz w:val="28"/>
            <w:szCs w:val="24"/>
          </w:rPr>
          <w:instrText xml:space="preserve"> HYPERLINK "http://www.gao.gov/assets/110/106465.pdf" </w:instrText>
        </w:r>
        <w:r w:rsidR="006C5351">
          <w:rPr>
            <w:rFonts w:ascii="Courier New" w:hAnsi="Courier New" w:cs="Courier New"/>
            <w:color w:val="000000" w:themeColor="text1"/>
            <w:sz w:val="28"/>
            <w:szCs w:val="24"/>
          </w:rPr>
          <w:fldChar w:fldCharType="separate"/>
        </w:r>
        <w:r w:rsidRPr="006C5351">
          <w:rPr>
            <w:rStyle w:val="Hyperlink"/>
            <w:rFonts w:ascii="Courier New" w:hAnsi="Courier New" w:cs="Courier New"/>
            <w:rPrChange w:id="2683" w:author="John Hnatio" w:date="2015-08-02T14:55:00Z">
              <w:rPr>
                <w:color w:val="C00000"/>
                <w:sz w:val="28"/>
                <w:szCs w:val="24"/>
              </w:rPr>
            </w:rPrChange>
          </w:rPr>
          <w:t>[EXHIBIT 5</w:t>
        </w:r>
        <w:r w:rsidR="00D85108" w:rsidRPr="006C5351">
          <w:rPr>
            <w:rStyle w:val="Hyperlink"/>
            <w:rFonts w:ascii="Courier New" w:hAnsi="Courier New" w:cs="Courier New"/>
            <w:sz w:val="28"/>
            <w:szCs w:val="24"/>
          </w:rPr>
          <w:t>0</w:t>
        </w:r>
        <w:del w:id="2684" w:author="John Hnatio" w:date="2015-08-02T14:57:00Z">
          <w:r w:rsidRPr="006C5351" w:rsidDel="003C4E93">
            <w:rPr>
              <w:rStyle w:val="Hyperlink"/>
              <w:rFonts w:ascii="Courier New" w:hAnsi="Courier New" w:cs="Courier New"/>
              <w:rPrChange w:id="2685" w:author="John Hnatio" w:date="2015-08-02T14:55:00Z">
                <w:rPr>
                  <w:color w:val="C00000"/>
                  <w:sz w:val="28"/>
                  <w:szCs w:val="24"/>
                </w:rPr>
              </w:rPrChange>
            </w:rPr>
            <w:delText>2</w:delText>
          </w:r>
        </w:del>
        <w:r w:rsidRPr="006C5351">
          <w:rPr>
            <w:rStyle w:val="Hyperlink"/>
            <w:rFonts w:ascii="Courier New" w:hAnsi="Courier New" w:cs="Courier New"/>
            <w:rPrChange w:id="2686" w:author="John Hnatio" w:date="2015-08-02T14:55:00Z">
              <w:rPr>
                <w:color w:val="C00000"/>
                <w:sz w:val="28"/>
                <w:szCs w:val="24"/>
              </w:rPr>
            </w:rPrChange>
          </w:rPr>
          <w:t>]</w:t>
        </w:r>
        <w:r w:rsidR="006C5351">
          <w:rPr>
            <w:rFonts w:ascii="Courier New" w:hAnsi="Courier New" w:cs="Courier New"/>
            <w:color w:val="000000" w:themeColor="text1"/>
            <w:sz w:val="28"/>
            <w:szCs w:val="24"/>
          </w:rPr>
          <w:fldChar w:fldCharType="end"/>
        </w:r>
      </w:ins>
    </w:p>
    <w:p w:rsidR="0062624E" w:rsidRPr="00FE205A" w:rsidRDefault="0062624E" w:rsidP="00866EC5">
      <w:pPr>
        <w:pStyle w:val="ListParagraph"/>
        <w:ind w:left="0"/>
        <w:rPr>
          <w:rFonts w:ascii="Courier New" w:hAnsi="Courier New" w:cs="Courier New"/>
          <w:sz w:val="28"/>
          <w:szCs w:val="24"/>
          <w:rPrChange w:id="2687" w:author="John Hnatio" w:date="2015-08-02T12:18:00Z">
            <w:rPr>
              <w:sz w:val="28"/>
              <w:szCs w:val="24"/>
            </w:rPr>
          </w:rPrChange>
        </w:rPr>
      </w:pPr>
    </w:p>
    <w:p w:rsidR="0062624E" w:rsidRPr="003C4E93" w:rsidRDefault="00237199" w:rsidP="00866EC5">
      <w:pPr>
        <w:pStyle w:val="ListParagraph"/>
        <w:ind w:left="0"/>
        <w:rPr>
          <w:rFonts w:ascii="Courier New" w:hAnsi="Courier New" w:cs="Courier New"/>
          <w:color w:val="000000" w:themeColor="text1"/>
          <w:sz w:val="28"/>
          <w:szCs w:val="24"/>
          <w:lang w:val="en-GB"/>
          <w:rPrChange w:id="2688" w:author="John Hnatio" w:date="2015-08-02T14:57:00Z">
            <w:rPr>
              <w:color w:val="C00000"/>
              <w:sz w:val="28"/>
              <w:szCs w:val="24"/>
              <w:lang w:val="en-GB"/>
            </w:rPr>
          </w:rPrChange>
        </w:rPr>
      </w:pPr>
      <w:r w:rsidRPr="003C4E93">
        <w:rPr>
          <w:rFonts w:ascii="Courier New" w:hAnsi="Courier New" w:cs="Courier New"/>
          <w:b/>
          <w:color w:val="000000" w:themeColor="text1"/>
          <w:sz w:val="28"/>
          <w:szCs w:val="24"/>
          <w:lang w:val="en-GB"/>
          <w:rPrChange w:id="2689" w:author="John Hnatio" w:date="2015-08-02T14:57:00Z">
            <w:rPr>
              <w:sz w:val="28"/>
              <w:szCs w:val="24"/>
              <w:lang w:val="en-GB"/>
            </w:rPr>
          </w:rPrChange>
        </w:rPr>
        <w:t>5</w:t>
      </w:r>
      <w:ins w:id="2690" w:author="John Hnatio" w:date="2015-08-02T14:57:00Z">
        <w:r w:rsidR="00D85108">
          <w:rPr>
            <w:rFonts w:ascii="Courier New" w:hAnsi="Courier New" w:cs="Courier New"/>
            <w:b/>
            <w:color w:val="000000" w:themeColor="text1"/>
            <w:sz w:val="28"/>
            <w:szCs w:val="24"/>
            <w:lang w:val="en-GB"/>
          </w:rPr>
          <w:t>1</w:t>
        </w:r>
      </w:ins>
      <w:del w:id="2691" w:author="John Hnatio" w:date="2015-08-02T14:57:00Z">
        <w:r w:rsidRPr="003C4E93" w:rsidDel="003C4E93">
          <w:rPr>
            <w:rFonts w:ascii="Courier New" w:hAnsi="Courier New" w:cs="Courier New"/>
            <w:b/>
            <w:color w:val="000000" w:themeColor="text1"/>
            <w:sz w:val="28"/>
            <w:szCs w:val="24"/>
            <w:lang w:val="en-GB"/>
            <w:rPrChange w:id="2692" w:author="John Hnatio" w:date="2015-08-02T14:57:00Z">
              <w:rPr>
                <w:sz w:val="28"/>
                <w:szCs w:val="24"/>
                <w:lang w:val="en-GB"/>
              </w:rPr>
            </w:rPrChange>
          </w:rPr>
          <w:delText>3</w:delText>
        </w:r>
      </w:del>
      <w:r w:rsidRPr="003C4E93">
        <w:rPr>
          <w:rFonts w:ascii="Courier New" w:hAnsi="Courier New" w:cs="Courier New"/>
          <w:b/>
          <w:color w:val="000000" w:themeColor="text1"/>
          <w:sz w:val="28"/>
          <w:szCs w:val="24"/>
          <w:lang w:val="en-GB"/>
          <w:rPrChange w:id="2693" w:author="John Hnatio" w:date="2015-08-02T14:57:00Z">
            <w:rPr>
              <w:sz w:val="28"/>
              <w:szCs w:val="24"/>
              <w:lang w:val="en-GB"/>
            </w:rPr>
          </w:rPrChange>
        </w:rPr>
        <w:t>.</w:t>
      </w:r>
      <w:ins w:id="2694" w:author="John Hnatio" w:date="2015-08-02T14:57:00Z">
        <w:r w:rsidR="003C4E93">
          <w:rPr>
            <w:rFonts w:ascii="Courier New" w:hAnsi="Courier New" w:cs="Courier New"/>
            <w:color w:val="000000" w:themeColor="text1"/>
            <w:sz w:val="28"/>
            <w:szCs w:val="24"/>
            <w:lang w:val="en-GB"/>
          </w:rPr>
          <w:t xml:space="preserve"> </w:t>
        </w:r>
      </w:ins>
      <w:del w:id="2695" w:author="John Hnatio" w:date="2015-08-02T14:57:00Z">
        <w:r w:rsidRPr="003C4E93" w:rsidDel="003C4E93">
          <w:rPr>
            <w:rFonts w:ascii="Courier New" w:hAnsi="Courier New" w:cs="Courier New"/>
            <w:color w:val="000000" w:themeColor="text1"/>
            <w:sz w:val="28"/>
            <w:szCs w:val="24"/>
            <w:lang w:val="en-GB"/>
            <w:rPrChange w:id="2696" w:author="John Hnatio" w:date="2015-08-02T14:57:00Z">
              <w:rPr>
                <w:sz w:val="28"/>
                <w:szCs w:val="24"/>
                <w:lang w:val="en-GB"/>
              </w:rPr>
            </w:rPrChange>
          </w:rPr>
          <w:delText xml:space="preserve"> </w:delText>
        </w:r>
      </w:del>
      <w:r w:rsidRPr="003C4E93">
        <w:rPr>
          <w:rFonts w:ascii="Courier New" w:hAnsi="Courier New" w:cs="Courier New"/>
          <w:color w:val="000000" w:themeColor="text1"/>
          <w:sz w:val="28"/>
          <w:szCs w:val="24"/>
          <w:lang w:val="en-GB"/>
          <w:rPrChange w:id="2697" w:author="John Hnatio" w:date="2015-08-02T14:57:00Z">
            <w:rPr>
              <w:sz w:val="28"/>
              <w:szCs w:val="24"/>
              <w:lang w:val="en-GB"/>
            </w:rPr>
          </w:rPrChange>
        </w:rPr>
        <w:t>In 1996</w:t>
      </w:r>
      <w:ins w:id="2698" w:author="John Hnatio" w:date="2015-08-02T14:55:00Z">
        <w:r w:rsidR="003C4E93" w:rsidRPr="003C4E93">
          <w:rPr>
            <w:rFonts w:ascii="Courier New" w:hAnsi="Courier New" w:cs="Courier New"/>
            <w:color w:val="000000" w:themeColor="text1"/>
            <w:sz w:val="28"/>
            <w:szCs w:val="24"/>
            <w:lang w:val="en-GB"/>
            <w:rPrChange w:id="2699" w:author="John Hnatio" w:date="2015-08-02T14:57:00Z">
              <w:rPr>
                <w:rFonts w:ascii="Courier New" w:hAnsi="Courier New" w:cs="Courier New"/>
                <w:sz w:val="28"/>
                <w:szCs w:val="24"/>
                <w:lang w:val="en-GB"/>
              </w:rPr>
            </w:rPrChange>
          </w:rPr>
          <w:t>,</w:t>
        </w:r>
      </w:ins>
      <w:r w:rsidRPr="003C4E93">
        <w:rPr>
          <w:rFonts w:ascii="Courier New" w:hAnsi="Courier New" w:cs="Courier New"/>
          <w:color w:val="000000" w:themeColor="text1"/>
          <w:sz w:val="28"/>
          <w:szCs w:val="24"/>
          <w:lang w:val="en-GB"/>
          <w:rPrChange w:id="2700" w:author="John Hnatio" w:date="2015-08-02T14:57:00Z">
            <w:rPr>
              <w:sz w:val="28"/>
              <w:szCs w:val="24"/>
              <w:lang w:val="en-GB"/>
            </w:rPr>
          </w:rPrChange>
        </w:rPr>
        <w:t xml:space="preserve"> the Department of Defense</w:t>
      </w:r>
      <w:ins w:id="2701" w:author="John Hnatio" w:date="2015-08-02T14:57:00Z">
        <w:r w:rsidR="003C4E93" w:rsidRPr="003C4E93">
          <w:rPr>
            <w:rFonts w:ascii="Courier New" w:hAnsi="Courier New" w:cs="Courier New"/>
            <w:color w:val="000000" w:themeColor="text1"/>
            <w:sz w:val="28"/>
            <w:szCs w:val="24"/>
            <w:lang w:val="en-GB"/>
            <w:rPrChange w:id="2702" w:author="John Hnatio" w:date="2015-08-02T14:57:00Z">
              <w:rPr>
                <w:rFonts w:ascii="Courier New" w:hAnsi="Courier New" w:cs="Courier New"/>
                <w:sz w:val="28"/>
                <w:szCs w:val="24"/>
                <w:lang w:val="en-GB"/>
              </w:rPr>
            </w:rPrChange>
          </w:rPr>
          <w:t>,</w:t>
        </w:r>
      </w:ins>
      <w:ins w:id="2703" w:author="John Hnatio" w:date="2015-08-02T14:56:00Z">
        <w:r w:rsidR="003C4E93" w:rsidRPr="003C4E93">
          <w:rPr>
            <w:rFonts w:ascii="Courier New" w:hAnsi="Courier New" w:cs="Courier New"/>
            <w:color w:val="000000" w:themeColor="text1"/>
            <w:sz w:val="28"/>
            <w:szCs w:val="24"/>
            <w:lang w:val="en-GB"/>
            <w:rPrChange w:id="2704" w:author="John Hnatio" w:date="2015-08-02T14:57:00Z">
              <w:rPr>
                <w:rFonts w:ascii="Courier New" w:hAnsi="Courier New" w:cs="Courier New"/>
                <w:sz w:val="28"/>
                <w:szCs w:val="24"/>
                <w:lang w:val="en-GB"/>
              </w:rPr>
            </w:rPrChange>
          </w:rPr>
          <w:t xml:space="preserve"> via the U.S. Marine Corps</w:t>
        </w:r>
      </w:ins>
      <w:ins w:id="2705" w:author="John Hnatio" w:date="2015-08-02T14:57:00Z">
        <w:r w:rsidR="003C4E93" w:rsidRPr="003C4E93">
          <w:rPr>
            <w:rFonts w:ascii="Courier New" w:hAnsi="Courier New" w:cs="Courier New"/>
            <w:color w:val="000000" w:themeColor="text1"/>
            <w:sz w:val="28"/>
            <w:szCs w:val="24"/>
            <w:lang w:val="en-GB"/>
            <w:rPrChange w:id="2706" w:author="John Hnatio" w:date="2015-08-02T14:57:00Z">
              <w:rPr>
                <w:rFonts w:ascii="Courier New" w:hAnsi="Courier New" w:cs="Courier New"/>
                <w:sz w:val="28"/>
                <w:szCs w:val="24"/>
                <w:lang w:val="en-GB"/>
              </w:rPr>
            </w:rPrChange>
          </w:rPr>
          <w:t>,</w:t>
        </w:r>
      </w:ins>
      <w:r w:rsidRPr="003C4E93">
        <w:rPr>
          <w:rFonts w:ascii="Courier New" w:hAnsi="Courier New" w:cs="Courier New"/>
          <w:color w:val="000000" w:themeColor="text1"/>
          <w:sz w:val="28"/>
          <w:szCs w:val="24"/>
          <w:lang w:val="en-GB"/>
          <w:rPrChange w:id="2707" w:author="John Hnatio" w:date="2015-08-02T14:57:00Z">
            <w:rPr>
              <w:sz w:val="28"/>
              <w:szCs w:val="24"/>
              <w:lang w:val="en-GB"/>
            </w:rPr>
          </w:rPrChange>
        </w:rPr>
        <w:t xml:space="preserve"> continue</w:t>
      </w:r>
      <w:r w:rsidR="001433BC" w:rsidRPr="003C4E93">
        <w:rPr>
          <w:rFonts w:ascii="Courier New" w:hAnsi="Courier New" w:cs="Courier New"/>
          <w:color w:val="000000" w:themeColor="text1"/>
          <w:sz w:val="28"/>
          <w:szCs w:val="24"/>
          <w:lang w:val="en-GB"/>
          <w:rPrChange w:id="2708" w:author="John Hnatio" w:date="2015-08-02T14:57:00Z">
            <w:rPr>
              <w:sz w:val="28"/>
              <w:szCs w:val="24"/>
              <w:lang w:val="en-GB"/>
            </w:rPr>
          </w:rPrChange>
        </w:rPr>
        <w:t>d</w:t>
      </w:r>
      <w:r w:rsidRPr="003C4E93">
        <w:rPr>
          <w:rFonts w:ascii="Courier New" w:hAnsi="Courier New" w:cs="Courier New"/>
          <w:color w:val="000000" w:themeColor="text1"/>
          <w:sz w:val="28"/>
          <w:szCs w:val="24"/>
          <w:lang w:val="en-GB"/>
          <w:rPrChange w:id="2709" w:author="John Hnatio" w:date="2015-08-02T14:57:00Z">
            <w:rPr>
              <w:sz w:val="28"/>
              <w:szCs w:val="24"/>
              <w:lang w:val="en-GB"/>
            </w:rPr>
          </w:rPrChange>
        </w:rPr>
        <w:t xml:space="preserve"> the misappropriation of </w:t>
      </w:r>
      <w:ins w:id="2710" w:author="John Hnatio" w:date="2015-08-04T17:34:00Z">
        <w:r w:rsidR="00010043">
          <w:rPr>
            <w:rFonts w:ascii="Courier New" w:hAnsi="Courier New" w:cs="Courier New"/>
            <w:color w:val="000000" w:themeColor="text1"/>
            <w:sz w:val="28"/>
            <w:szCs w:val="24"/>
            <w:lang w:val="en-GB"/>
          </w:rPr>
          <w:t>Affiant</w:t>
        </w:r>
      </w:ins>
      <w:ins w:id="2711" w:author="John Hnatio" w:date="2015-08-02T14:56:00Z">
        <w:r w:rsidR="003C4E93" w:rsidRPr="003C4E93">
          <w:rPr>
            <w:rFonts w:ascii="Courier New" w:hAnsi="Courier New" w:cs="Courier New"/>
            <w:color w:val="000000" w:themeColor="text1"/>
            <w:sz w:val="28"/>
            <w:szCs w:val="24"/>
            <w:lang w:val="en-GB"/>
            <w:rPrChange w:id="2712" w:author="John Hnatio" w:date="2015-08-02T14:57:00Z">
              <w:rPr>
                <w:rFonts w:ascii="Courier New" w:hAnsi="Courier New" w:cs="Courier New"/>
                <w:sz w:val="28"/>
                <w:szCs w:val="24"/>
                <w:lang w:val="en-GB"/>
              </w:rPr>
            </w:rPrChange>
          </w:rPr>
          <w:t xml:space="preserve"> Schneider’s</w:t>
        </w:r>
      </w:ins>
      <w:del w:id="2713" w:author="John Hnatio" w:date="2015-08-02T14:56:00Z">
        <w:r w:rsidRPr="003C4E93" w:rsidDel="003C4E93">
          <w:rPr>
            <w:rFonts w:ascii="Courier New" w:hAnsi="Courier New" w:cs="Courier New"/>
            <w:color w:val="000000" w:themeColor="text1"/>
            <w:sz w:val="28"/>
            <w:szCs w:val="24"/>
            <w:lang w:val="en-GB"/>
            <w:rPrChange w:id="2714" w:author="John Hnatio" w:date="2015-08-02T14:57:00Z">
              <w:rPr>
                <w:sz w:val="28"/>
                <w:szCs w:val="24"/>
                <w:lang w:val="en-GB"/>
              </w:rPr>
            </w:rPrChange>
          </w:rPr>
          <w:delText>Wesleyan</w:delText>
        </w:r>
      </w:del>
      <w:r w:rsidRPr="003C4E93">
        <w:rPr>
          <w:rFonts w:ascii="Courier New" w:hAnsi="Courier New" w:cs="Courier New"/>
          <w:color w:val="000000" w:themeColor="text1"/>
          <w:sz w:val="28"/>
          <w:szCs w:val="24"/>
          <w:lang w:val="en-GB"/>
          <w:rPrChange w:id="2715" w:author="John Hnatio" w:date="2015-08-02T14:57:00Z">
            <w:rPr>
              <w:sz w:val="28"/>
              <w:szCs w:val="24"/>
              <w:lang w:val="en-GB"/>
            </w:rPr>
          </w:rPrChange>
        </w:rPr>
        <w:t xml:space="preserve"> hydration system technolog</w:t>
      </w:r>
      <w:ins w:id="2716" w:author="John Hnatio" w:date="2015-08-02T14:56:00Z">
        <w:r w:rsidR="003C4E93" w:rsidRPr="003C4E93">
          <w:rPr>
            <w:rFonts w:ascii="Courier New" w:hAnsi="Courier New" w:cs="Courier New"/>
            <w:color w:val="000000" w:themeColor="text1"/>
            <w:sz w:val="28"/>
            <w:szCs w:val="24"/>
            <w:lang w:val="en-GB"/>
            <w:rPrChange w:id="2717" w:author="John Hnatio" w:date="2015-08-02T14:57:00Z">
              <w:rPr>
                <w:rFonts w:ascii="Courier New" w:hAnsi="Courier New" w:cs="Courier New"/>
                <w:sz w:val="28"/>
                <w:szCs w:val="24"/>
                <w:lang w:val="en-GB"/>
              </w:rPr>
            </w:rPrChange>
          </w:rPr>
          <w:t>y</w:t>
        </w:r>
      </w:ins>
      <w:del w:id="2718" w:author="John Hnatio" w:date="2015-08-02T14:56:00Z">
        <w:r w:rsidRPr="003C4E93" w:rsidDel="003C4E93">
          <w:rPr>
            <w:rFonts w:ascii="Courier New" w:hAnsi="Courier New" w:cs="Courier New"/>
            <w:color w:val="000000" w:themeColor="text1"/>
            <w:sz w:val="28"/>
            <w:szCs w:val="24"/>
            <w:lang w:val="en-GB"/>
            <w:rPrChange w:id="2719" w:author="John Hnatio" w:date="2015-08-02T14:57:00Z">
              <w:rPr>
                <w:sz w:val="28"/>
                <w:szCs w:val="24"/>
                <w:lang w:val="en-GB"/>
              </w:rPr>
            </w:rPrChange>
          </w:rPr>
          <w:delText>ies</w:delText>
        </w:r>
      </w:del>
      <w:r w:rsidRPr="003C4E93">
        <w:rPr>
          <w:rFonts w:ascii="Courier New" w:hAnsi="Courier New" w:cs="Courier New"/>
          <w:color w:val="000000" w:themeColor="text1"/>
          <w:sz w:val="28"/>
          <w:szCs w:val="24"/>
          <w:lang w:val="en-GB"/>
          <w:rPrChange w:id="2720" w:author="John Hnatio" w:date="2015-08-02T14:57:00Z">
            <w:rPr>
              <w:sz w:val="28"/>
              <w:szCs w:val="24"/>
              <w:lang w:val="en-GB"/>
            </w:rPr>
          </w:rPrChange>
        </w:rPr>
        <w:t xml:space="preserve"> and its extensive research database</w:t>
      </w:r>
      <w:del w:id="2721" w:author="John Hnatio" w:date="2015-08-02T14:57:00Z">
        <w:r w:rsidRPr="003C4E93" w:rsidDel="003C4E93">
          <w:rPr>
            <w:rFonts w:ascii="Courier New" w:hAnsi="Courier New" w:cs="Courier New"/>
            <w:color w:val="000000" w:themeColor="text1"/>
            <w:sz w:val="28"/>
            <w:szCs w:val="24"/>
            <w:lang w:val="en-GB"/>
            <w:rPrChange w:id="2722" w:author="John Hnatio" w:date="2015-08-02T14:57:00Z">
              <w:rPr>
                <w:sz w:val="28"/>
                <w:szCs w:val="24"/>
                <w:lang w:val="en-GB"/>
              </w:rPr>
            </w:rPrChange>
          </w:rPr>
          <w:delText xml:space="preserve"> at the behest of the Marine Corps.</w:delText>
        </w:r>
      </w:del>
      <w:ins w:id="2723" w:author="John Hnatio" w:date="2015-08-02T14:57:00Z">
        <w:r w:rsidR="003C4E93" w:rsidRPr="003C4E93">
          <w:rPr>
            <w:rFonts w:ascii="Courier New" w:hAnsi="Courier New" w:cs="Courier New"/>
            <w:color w:val="000000" w:themeColor="text1"/>
            <w:sz w:val="28"/>
            <w:szCs w:val="24"/>
            <w:lang w:val="en-GB"/>
            <w:rPrChange w:id="2724" w:author="John Hnatio" w:date="2015-08-02T14:57:00Z">
              <w:rPr>
                <w:rFonts w:ascii="Courier New" w:hAnsi="Courier New" w:cs="Courier New"/>
                <w:sz w:val="28"/>
                <w:szCs w:val="24"/>
                <w:lang w:val="en-GB"/>
              </w:rPr>
            </w:rPrChange>
          </w:rPr>
          <w:t>.</w:t>
        </w:r>
      </w:ins>
      <w:r w:rsidRPr="003C4E93">
        <w:rPr>
          <w:rFonts w:ascii="Courier New" w:hAnsi="Courier New" w:cs="Courier New"/>
          <w:color w:val="000000" w:themeColor="text1"/>
          <w:sz w:val="28"/>
          <w:szCs w:val="24"/>
          <w:lang w:val="en-GB"/>
          <w:rPrChange w:id="2725" w:author="John Hnatio" w:date="2015-08-02T14:57:00Z">
            <w:rPr>
              <w:sz w:val="28"/>
              <w:szCs w:val="24"/>
              <w:lang w:val="en-GB"/>
            </w:rPr>
          </w:rPrChange>
        </w:rPr>
        <w:t xml:space="preserve"> </w:t>
      </w:r>
      <w:r w:rsidRPr="003C4E93">
        <w:rPr>
          <w:rFonts w:ascii="Courier New" w:hAnsi="Courier New" w:cs="Courier New"/>
          <w:color w:val="000000" w:themeColor="text1"/>
          <w:sz w:val="28"/>
          <w:szCs w:val="24"/>
          <w:lang w:val="en-GB"/>
          <w:rPrChange w:id="2726" w:author="John Hnatio" w:date="2015-08-02T14:57:00Z">
            <w:rPr>
              <w:color w:val="C00000"/>
              <w:sz w:val="28"/>
              <w:szCs w:val="24"/>
              <w:lang w:val="en-GB"/>
            </w:rPr>
          </w:rPrChange>
        </w:rPr>
        <w:t>[EXHIBIT 5</w:t>
      </w:r>
      <w:ins w:id="2727" w:author="John Hnatio" w:date="2015-08-02T14:57:00Z">
        <w:r w:rsidR="00D85108">
          <w:rPr>
            <w:rFonts w:ascii="Courier New" w:hAnsi="Courier New" w:cs="Courier New"/>
            <w:color w:val="000000" w:themeColor="text1"/>
            <w:sz w:val="28"/>
            <w:szCs w:val="24"/>
            <w:lang w:val="en-GB"/>
          </w:rPr>
          <w:t>1</w:t>
        </w:r>
      </w:ins>
      <w:del w:id="2728" w:author="John Hnatio" w:date="2015-08-02T14:57:00Z">
        <w:r w:rsidRPr="003C4E93" w:rsidDel="003C4E93">
          <w:rPr>
            <w:rFonts w:ascii="Courier New" w:hAnsi="Courier New" w:cs="Courier New"/>
            <w:color w:val="000000" w:themeColor="text1"/>
            <w:sz w:val="28"/>
            <w:szCs w:val="24"/>
            <w:lang w:val="en-GB"/>
            <w:rPrChange w:id="2729" w:author="John Hnatio" w:date="2015-08-02T14:57:00Z">
              <w:rPr>
                <w:color w:val="C00000"/>
                <w:sz w:val="28"/>
                <w:szCs w:val="24"/>
                <w:lang w:val="en-GB"/>
              </w:rPr>
            </w:rPrChange>
          </w:rPr>
          <w:delText>3</w:delText>
        </w:r>
      </w:del>
      <w:r w:rsidRPr="003C4E93">
        <w:rPr>
          <w:rFonts w:ascii="Courier New" w:hAnsi="Courier New" w:cs="Courier New"/>
          <w:color w:val="000000" w:themeColor="text1"/>
          <w:sz w:val="28"/>
          <w:szCs w:val="24"/>
          <w:lang w:val="en-GB"/>
          <w:rPrChange w:id="2730" w:author="John Hnatio" w:date="2015-08-02T14:57:00Z">
            <w:rPr>
              <w:color w:val="C00000"/>
              <w:sz w:val="28"/>
              <w:szCs w:val="24"/>
              <w:lang w:val="en-GB"/>
            </w:rPr>
          </w:rPrChange>
        </w:rPr>
        <w:t xml:space="preserve">]   </w:t>
      </w:r>
    </w:p>
    <w:p w:rsidR="0062624E" w:rsidRPr="00FE205A" w:rsidRDefault="0062624E" w:rsidP="00866EC5">
      <w:pPr>
        <w:pStyle w:val="ListParagraph"/>
        <w:ind w:left="0"/>
        <w:rPr>
          <w:rFonts w:ascii="Courier New" w:hAnsi="Courier New" w:cs="Courier New"/>
          <w:color w:val="C00000"/>
          <w:sz w:val="28"/>
          <w:szCs w:val="24"/>
          <w:lang w:val="en-GB"/>
          <w:rPrChange w:id="2731" w:author="John Hnatio" w:date="2015-08-02T12:18:00Z">
            <w:rPr>
              <w:color w:val="C00000"/>
              <w:sz w:val="28"/>
              <w:szCs w:val="24"/>
              <w:lang w:val="en-GB"/>
            </w:rPr>
          </w:rPrChange>
        </w:rPr>
      </w:pPr>
    </w:p>
    <w:p w:rsidR="00FF2F1B" w:rsidRPr="005B2F8B" w:rsidRDefault="00237199" w:rsidP="00866EC5">
      <w:pPr>
        <w:pStyle w:val="ListParagraph"/>
        <w:ind w:left="0"/>
        <w:rPr>
          <w:rFonts w:ascii="Courier New" w:hAnsi="Courier New" w:cs="Courier New"/>
          <w:color w:val="000000" w:themeColor="text1"/>
          <w:sz w:val="28"/>
          <w:szCs w:val="24"/>
          <w:lang w:val="en-GB"/>
          <w:rPrChange w:id="2732" w:author="John Hnatio" w:date="2015-08-02T14:59:00Z">
            <w:rPr>
              <w:sz w:val="28"/>
              <w:szCs w:val="24"/>
              <w:lang w:val="en-GB"/>
            </w:rPr>
          </w:rPrChange>
        </w:rPr>
      </w:pPr>
      <w:r w:rsidRPr="005B2F8B">
        <w:rPr>
          <w:rFonts w:ascii="Courier New" w:hAnsi="Courier New" w:cs="Courier New"/>
          <w:b/>
          <w:color w:val="000000" w:themeColor="text1"/>
          <w:sz w:val="28"/>
          <w:szCs w:val="24"/>
          <w:lang w:val="en-GB"/>
          <w:rPrChange w:id="2733" w:author="John Hnatio" w:date="2015-08-02T14:59:00Z">
            <w:rPr>
              <w:sz w:val="28"/>
              <w:szCs w:val="24"/>
              <w:lang w:val="en-GB"/>
            </w:rPr>
          </w:rPrChange>
        </w:rPr>
        <w:t>5</w:t>
      </w:r>
      <w:ins w:id="2734" w:author="John Hnatio" w:date="2015-08-02T15:23:00Z">
        <w:r w:rsidR="00D85108">
          <w:rPr>
            <w:rFonts w:ascii="Courier New" w:hAnsi="Courier New" w:cs="Courier New"/>
            <w:b/>
            <w:color w:val="000000" w:themeColor="text1"/>
            <w:sz w:val="28"/>
            <w:szCs w:val="24"/>
            <w:lang w:val="en-GB"/>
          </w:rPr>
          <w:t>2</w:t>
        </w:r>
      </w:ins>
      <w:del w:id="2735" w:author="John Hnatio" w:date="2015-08-02T15:23:00Z">
        <w:r w:rsidRPr="005B2F8B" w:rsidDel="006751CA">
          <w:rPr>
            <w:rFonts w:ascii="Courier New" w:hAnsi="Courier New" w:cs="Courier New"/>
            <w:b/>
            <w:color w:val="000000" w:themeColor="text1"/>
            <w:sz w:val="28"/>
            <w:szCs w:val="24"/>
            <w:lang w:val="en-GB"/>
            <w:rPrChange w:id="2736" w:author="John Hnatio" w:date="2015-08-02T14:59:00Z">
              <w:rPr>
                <w:sz w:val="28"/>
                <w:szCs w:val="24"/>
                <w:lang w:val="en-GB"/>
              </w:rPr>
            </w:rPrChange>
          </w:rPr>
          <w:delText>4</w:delText>
        </w:r>
      </w:del>
      <w:r w:rsidRPr="005B2F8B">
        <w:rPr>
          <w:rFonts w:ascii="Courier New" w:hAnsi="Courier New" w:cs="Courier New"/>
          <w:b/>
          <w:color w:val="000000" w:themeColor="text1"/>
          <w:sz w:val="28"/>
          <w:szCs w:val="24"/>
          <w:lang w:val="en-GB"/>
          <w:rPrChange w:id="2737" w:author="John Hnatio" w:date="2015-08-02T14:59:00Z">
            <w:rPr>
              <w:sz w:val="28"/>
              <w:szCs w:val="24"/>
              <w:lang w:val="en-GB"/>
            </w:rPr>
          </w:rPrChange>
        </w:rPr>
        <w:t>.</w:t>
      </w:r>
      <w:ins w:id="2738" w:author="John Hnatio" w:date="2015-08-02T14:58:00Z">
        <w:r w:rsidR="005B2F8B" w:rsidRPr="005B2F8B">
          <w:rPr>
            <w:rFonts w:ascii="Courier New" w:hAnsi="Courier New" w:cs="Courier New"/>
            <w:color w:val="000000" w:themeColor="text1"/>
            <w:sz w:val="28"/>
            <w:szCs w:val="24"/>
            <w:lang w:val="en-GB"/>
            <w:rPrChange w:id="2739" w:author="John Hnatio" w:date="2015-08-02T14:59:00Z">
              <w:rPr>
                <w:rFonts w:ascii="Courier New" w:hAnsi="Courier New" w:cs="Courier New"/>
                <w:sz w:val="28"/>
                <w:szCs w:val="24"/>
                <w:lang w:val="en-GB"/>
              </w:rPr>
            </w:rPrChange>
          </w:rPr>
          <w:t xml:space="preserve"> </w:t>
        </w:r>
      </w:ins>
      <w:del w:id="2740" w:author="John Hnatio" w:date="2015-08-02T14:58:00Z">
        <w:r w:rsidRPr="005B2F8B" w:rsidDel="005B2F8B">
          <w:rPr>
            <w:rFonts w:ascii="Courier New" w:hAnsi="Courier New" w:cs="Courier New"/>
            <w:color w:val="000000" w:themeColor="text1"/>
            <w:sz w:val="28"/>
            <w:szCs w:val="24"/>
            <w:lang w:val="en-GB"/>
            <w:rPrChange w:id="2741" w:author="John Hnatio" w:date="2015-08-02T14:59:00Z">
              <w:rPr>
                <w:sz w:val="28"/>
                <w:szCs w:val="24"/>
                <w:lang w:val="en-GB"/>
              </w:rPr>
            </w:rPrChange>
          </w:rPr>
          <w:delText xml:space="preserve">  </w:delText>
        </w:r>
      </w:del>
      <w:r w:rsidRPr="005B2F8B">
        <w:rPr>
          <w:rFonts w:ascii="Courier New" w:hAnsi="Courier New" w:cs="Courier New"/>
          <w:color w:val="000000" w:themeColor="text1"/>
          <w:sz w:val="28"/>
          <w:szCs w:val="24"/>
          <w:lang w:val="en-GB"/>
          <w:rPrChange w:id="2742" w:author="John Hnatio" w:date="2015-08-02T14:59:00Z">
            <w:rPr>
              <w:sz w:val="28"/>
              <w:szCs w:val="24"/>
              <w:lang w:val="en-GB"/>
            </w:rPr>
          </w:rPrChange>
        </w:rPr>
        <w:t>In 1999</w:t>
      </w:r>
      <w:ins w:id="2743" w:author="John Hnatio" w:date="2015-08-02T14:59:00Z">
        <w:r w:rsidR="005B2F8B" w:rsidRPr="005B2F8B">
          <w:rPr>
            <w:rFonts w:ascii="Courier New" w:hAnsi="Courier New" w:cs="Courier New"/>
            <w:color w:val="000000" w:themeColor="text1"/>
            <w:sz w:val="28"/>
            <w:szCs w:val="24"/>
            <w:lang w:val="en-GB"/>
            <w:rPrChange w:id="2744" w:author="John Hnatio" w:date="2015-08-02T14:59:00Z">
              <w:rPr>
                <w:rFonts w:ascii="Courier New" w:hAnsi="Courier New" w:cs="Courier New"/>
                <w:sz w:val="28"/>
                <w:szCs w:val="24"/>
                <w:lang w:val="en-GB"/>
              </w:rPr>
            </w:rPrChange>
          </w:rPr>
          <w:t>,</w:t>
        </w:r>
      </w:ins>
      <w:r w:rsidRPr="005B2F8B">
        <w:rPr>
          <w:rFonts w:ascii="Courier New" w:hAnsi="Courier New" w:cs="Courier New"/>
          <w:color w:val="000000" w:themeColor="text1"/>
          <w:sz w:val="28"/>
          <w:szCs w:val="24"/>
          <w:lang w:val="en-GB"/>
          <w:rPrChange w:id="2745" w:author="John Hnatio" w:date="2015-08-02T14:59:00Z">
            <w:rPr>
              <w:sz w:val="28"/>
              <w:szCs w:val="24"/>
              <w:lang w:val="en-GB"/>
            </w:rPr>
          </w:rPrChange>
        </w:rPr>
        <w:t xml:space="preserve"> </w:t>
      </w:r>
      <w:ins w:id="2746" w:author="John Hnatio" w:date="2015-08-04T17:34:00Z">
        <w:r w:rsidR="00010043">
          <w:rPr>
            <w:rFonts w:ascii="Courier New" w:hAnsi="Courier New" w:cs="Courier New"/>
            <w:color w:val="000000" w:themeColor="text1"/>
            <w:sz w:val="28"/>
            <w:szCs w:val="24"/>
            <w:lang w:val="en-GB"/>
          </w:rPr>
          <w:t>Affiant</w:t>
        </w:r>
      </w:ins>
      <w:ins w:id="2747" w:author="John Hnatio" w:date="2015-08-04T13:11:00Z">
        <w:r w:rsidR="00A024F3">
          <w:rPr>
            <w:rFonts w:ascii="Courier New" w:hAnsi="Courier New" w:cs="Courier New"/>
            <w:color w:val="000000" w:themeColor="text1"/>
            <w:sz w:val="28"/>
            <w:szCs w:val="24"/>
            <w:lang w:val="en-GB"/>
          </w:rPr>
          <w:t xml:space="preserve"> Schneider</w:t>
        </w:r>
      </w:ins>
      <w:del w:id="2748" w:author="John Hnatio" w:date="2015-08-04T13:11:00Z">
        <w:r w:rsidRPr="005B2F8B" w:rsidDel="00A024F3">
          <w:rPr>
            <w:rFonts w:ascii="Courier New" w:hAnsi="Courier New" w:cs="Courier New"/>
            <w:color w:val="000000" w:themeColor="text1"/>
            <w:sz w:val="28"/>
            <w:szCs w:val="24"/>
            <w:lang w:val="en-GB"/>
            <w:rPrChange w:id="2749" w:author="John Hnatio" w:date="2015-08-02T14:59:00Z">
              <w:rPr>
                <w:sz w:val="28"/>
                <w:szCs w:val="24"/>
                <w:lang w:val="en-GB"/>
              </w:rPr>
            </w:rPrChange>
          </w:rPr>
          <w:delText>Wesleyan</w:delText>
        </w:r>
      </w:del>
      <w:r w:rsidRPr="005B2F8B">
        <w:rPr>
          <w:rFonts w:ascii="Courier New" w:hAnsi="Courier New" w:cs="Courier New"/>
          <w:color w:val="000000" w:themeColor="text1"/>
          <w:sz w:val="28"/>
          <w:szCs w:val="24"/>
          <w:lang w:val="en-GB"/>
          <w:rPrChange w:id="2750" w:author="John Hnatio" w:date="2015-08-02T14:59:00Z">
            <w:rPr>
              <w:sz w:val="28"/>
              <w:szCs w:val="24"/>
              <w:lang w:val="en-GB"/>
            </w:rPr>
          </w:rPrChange>
        </w:rPr>
        <w:t>’s “Fist Fountain” canteen refill technology, the essence of its second</w:t>
      </w:r>
      <w:ins w:id="2751" w:author="John Hnatio" w:date="2015-08-02T14:58:00Z">
        <w:r w:rsidR="005B2F8B" w:rsidRPr="005B2F8B">
          <w:rPr>
            <w:rFonts w:ascii="Courier New" w:hAnsi="Courier New" w:cs="Courier New"/>
            <w:color w:val="000000" w:themeColor="text1"/>
            <w:sz w:val="28"/>
            <w:szCs w:val="24"/>
            <w:lang w:val="en-GB"/>
            <w:rPrChange w:id="2752" w:author="John Hnatio" w:date="2015-08-02T14:59:00Z">
              <w:rPr>
                <w:rFonts w:ascii="Courier New" w:hAnsi="Courier New" w:cs="Courier New"/>
                <w:sz w:val="28"/>
                <w:szCs w:val="24"/>
                <w:lang w:val="en-GB"/>
              </w:rPr>
            </w:rPrChange>
          </w:rPr>
          <w:t xml:space="preserve"> patent</w:t>
        </w:r>
      </w:ins>
      <w:r w:rsidRPr="005B2F8B">
        <w:rPr>
          <w:rFonts w:ascii="Courier New" w:hAnsi="Courier New" w:cs="Courier New"/>
          <w:color w:val="000000" w:themeColor="text1"/>
          <w:sz w:val="28"/>
          <w:szCs w:val="24"/>
          <w:lang w:val="en-GB"/>
          <w:rPrChange w:id="2753" w:author="John Hnatio" w:date="2015-08-02T14:59:00Z">
            <w:rPr>
              <w:sz w:val="28"/>
              <w:szCs w:val="24"/>
              <w:lang w:val="en-GB"/>
            </w:rPr>
          </w:rPrChange>
        </w:rPr>
        <w:t xml:space="preserve"> </w:t>
      </w:r>
      <w:ins w:id="2754" w:author="John Hnatio" w:date="2015-08-02T14:58:00Z">
        <w:r w:rsidR="005B2F8B" w:rsidRPr="005B2F8B">
          <w:rPr>
            <w:rFonts w:ascii="Courier New" w:hAnsi="Courier New" w:cs="Courier New"/>
            <w:color w:val="000000" w:themeColor="text1"/>
            <w:sz w:val="28"/>
            <w:szCs w:val="24"/>
            <w:lang w:val="en-GB"/>
            <w:rPrChange w:id="2755" w:author="John Hnatio" w:date="2015-08-02T14:59:00Z">
              <w:rPr>
                <w:rFonts w:ascii="Courier New" w:hAnsi="Courier New" w:cs="Courier New"/>
                <w:sz w:val="28"/>
                <w:szCs w:val="24"/>
                <w:lang w:val="en-GB"/>
              </w:rPr>
            </w:rPrChange>
          </w:rPr>
          <w:t>(</w:t>
        </w:r>
      </w:ins>
      <w:r w:rsidRPr="005B2F8B">
        <w:rPr>
          <w:rFonts w:ascii="Courier New" w:hAnsi="Courier New" w:cs="Courier New"/>
          <w:color w:val="000000" w:themeColor="text1"/>
          <w:sz w:val="28"/>
          <w:szCs w:val="24"/>
          <w:lang w:val="en-GB"/>
          <w:rPrChange w:id="2756" w:author="John Hnatio" w:date="2015-08-02T14:59:00Z">
            <w:rPr>
              <w:sz w:val="28"/>
              <w:szCs w:val="24"/>
              <w:lang w:val="en-GB"/>
            </w:rPr>
          </w:rPrChange>
        </w:rPr>
        <w:t>U</w:t>
      </w:r>
      <w:ins w:id="2757" w:author="John Hnatio" w:date="2015-08-02T14:58:00Z">
        <w:r w:rsidR="005B2F8B" w:rsidRPr="005B2F8B">
          <w:rPr>
            <w:rFonts w:ascii="Courier New" w:hAnsi="Courier New" w:cs="Courier New"/>
            <w:color w:val="000000" w:themeColor="text1"/>
            <w:sz w:val="28"/>
            <w:szCs w:val="24"/>
            <w:lang w:val="en-GB"/>
            <w:rPrChange w:id="2758" w:author="John Hnatio" w:date="2015-08-02T14:59:00Z">
              <w:rPr>
                <w:rFonts w:ascii="Courier New" w:hAnsi="Courier New" w:cs="Courier New"/>
                <w:sz w:val="28"/>
                <w:szCs w:val="24"/>
                <w:lang w:val="en-GB"/>
              </w:rPr>
            </w:rPrChange>
          </w:rPr>
          <w:t>.</w:t>
        </w:r>
      </w:ins>
      <w:r w:rsidRPr="005B2F8B">
        <w:rPr>
          <w:rFonts w:ascii="Courier New" w:hAnsi="Courier New" w:cs="Courier New"/>
          <w:color w:val="000000" w:themeColor="text1"/>
          <w:sz w:val="28"/>
          <w:szCs w:val="24"/>
          <w:lang w:val="en-GB"/>
          <w:rPrChange w:id="2759" w:author="John Hnatio" w:date="2015-08-02T14:59:00Z">
            <w:rPr>
              <w:sz w:val="28"/>
              <w:szCs w:val="24"/>
              <w:lang w:val="en-GB"/>
            </w:rPr>
          </w:rPrChange>
        </w:rPr>
        <w:t>S</w:t>
      </w:r>
      <w:ins w:id="2760" w:author="John Hnatio" w:date="2015-08-02T14:58:00Z">
        <w:r w:rsidR="005B2F8B" w:rsidRPr="005B2F8B">
          <w:rPr>
            <w:rFonts w:ascii="Courier New" w:hAnsi="Courier New" w:cs="Courier New"/>
            <w:color w:val="000000" w:themeColor="text1"/>
            <w:sz w:val="28"/>
            <w:szCs w:val="24"/>
            <w:lang w:val="en-GB"/>
            <w:rPrChange w:id="2761" w:author="John Hnatio" w:date="2015-08-02T14:59:00Z">
              <w:rPr>
                <w:rFonts w:ascii="Courier New" w:hAnsi="Courier New" w:cs="Courier New"/>
                <w:sz w:val="28"/>
                <w:szCs w:val="24"/>
                <w:lang w:val="en-GB"/>
              </w:rPr>
            </w:rPrChange>
          </w:rPr>
          <w:t>.</w:t>
        </w:r>
      </w:ins>
      <w:r w:rsidRPr="005B2F8B">
        <w:rPr>
          <w:rFonts w:ascii="Courier New" w:hAnsi="Courier New" w:cs="Courier New"/>
          <w:color w:val="000000" w:themeColor="text1"/>
          <w:sz w:val="28"/>
          <w:szCs w:val="24"/>
          <w:lang w:val="en-GB"/>
          <w:rPrChange w:id="2762" w:author="John Hnatio" w:date="2015-08-02T14:59:00Z">
            <w:rPr>
              <w:sz w:val="28"/>
              <w:szCs w:val="24"/>
              <w:lang w:val="en-GB"/>
            </w:rPr>
          </w:rPrChange>
        </w:rPr>
        <w:t xml:space="preserve"> </w:t>
      </w:r>
      <w:ins w:id="2763" w:author="John Hnatio" w:date="2015-08-02T14:58:00Z">
        <w:r w:rsidR="005B2F8B" w:rsidRPr="005B2F8B">
          <w:rPr>
            <w:rFonts w:ascii="Courier New" w:hAnsi="Courier New" w:cs="Courier New"/>
            <w:color w:val="000000" w:themeColor="text1"/>
            <w:sz w:val="28"/>
            <w:szCs w:val="24"/>
            <w:lang w:val="en-GB"/>
            <w:rPrChange w:id="2764" w:author="John Hnatio" w:date="2015-08-02T14:59:00Z">
              <w:rPr>
                <w:rFonts w:ascii="Courier New" w:hAnsi="Courier New" w:cs="Courier New"/>
                <w:sz w:val="28"/>
                <w:szCs w:val="24"/>
                <w:lang w:val="en-GB"/>
              </w:rPr>
            </w:rPrChange>
          </w:rPr>
          <w:t>P</w:t>
        </w:r>
      </w:ins>
      <w:del w:id="2765" w:author="John Hnatio" w:date="2015-08-02T14:58:00Z">
        <w:r w:rsidRPr="005B2F8B" w:rsidDel="005B2F8B">
          <w:rPr>
            <w:rFonts w:ascii="Courier New" w:hAnsi="Courier New" w:cs="Courier New"/>
            <w:color w:val="000000" w:themeColor="text1"/>
            <w:sz w:val="28"/>
            <w:szCs w:val="24"/>
            <w:lang w:val="en-GB"/>
            <w:rPrChange w:id="2766" w:author="John Hnatio" w:date="2015-08-02T14:59:00Z">
              <w:rPr>
                <w:sz w:val="28"/>
                <w:szCs w:val="24"/>
                <w:lang w:val="en-GB"/>
              </w:rPr>
            </w:rPrChange>
          </w:rPr>
          <w:delText>p</w:delText>
        </w:r>
      </w:del>
      <w:r w:rsidRPr="005B2F8B">
        <w:rPr>
          <w:rFonts w:ascii="Courier New" w:hAnsi="Courier New" w:cs="Courier New"/>
          <w:color w:val="000000" w:themeColor="text1"/>
          <w:sz w:val="28"/>
          <w:szCs w:val="24"/>
          <w:lang w:val="en-GB"/>
          <w:rPrChange w:id="2767" w:author="John Hnatio" w:date="2015-08-02T14:59:00Z">
            <w:rPr>
              <w:sz w:val="28"/>
              <w:szCs w:val="24"/>
              <w:lang w:val="en-GB"/>
            </w:rPr>
          </w:rPrChange>
        </w:rPr>
        <w:t>atent</w:t>
      </w:r>
      <w:ins w:id="2768" w:author="John Hnatio" w:date="2015-08-02T14:58:00Z">
        <w:r w:rsidR="005B2F8B" w:rsidRPr="005B2F8B">
          <w:rPr>
            <w:rFonts w:ascii="Courier New" w:hAnsi="Courier New" w:cs="Courier New"/>
            <w:color w:val="000000" w:themeColor="text1"/>
            <w:sz w:val="28"/>
            <w:szCs w:val="24"/>
            <w:lang w:val="en-GB"/>
            <w:rPrChange w:id="2769" w:author="John Hnatio" w:date="2015-08-02T14:59:00Z">
              <w:rPr>
                <w:rFonts w:ascii="Courier New" w:hAnsi="Courier New" w:cs="Courier New"/>
                <w:sz w:val="28"/>
                <w:szCs w:val="24"/>
                <w:lang w:val="en-GB"/>
              </w:rPr>
            </w:rPrChange>
          </w:rPr>
          <w:t xml:space="preserve"> No</w:t>
        </w:r>
      </w:ins>
      <w:del w:id="2770" w:author="John Hnatio" w:date="2015-08-02T14:58:00Z">
        <w:r w:rsidRPr="005B2F8B" w:rsidDel="005B2F8B">
          <w:rPr>
            <w:rFonts w:ascii="Courier New" w:hAnsi="Courier New" w:cs="Courier New"/>
            <w:color w:val="000000" w:themeColor="text1"/>
            <w:sz w:val="28"/>
            <w:szCs w:val="24"/>
            <w:lang w:val="en-GB"/>
            <w:rPrChange w:id="2771" w:author="John Hnatio" w:date="2015-08-02T14:59:00Z">
              <w:rPr>
                <w:sz w:val="28"/>
                <w:szCs w:val="24"/>
                <w:lang w:val="en-GB"/>
              </w:rPr>
            </w:rPrChange>
          </w:rPr>
          <w:delText xml:space="preserve"> #</w:delText>
        </w:r>
      </w:del>
      <w:r w:rsidRPr="005B2F8B">
        <w:rPr>
          <w:rFonts w:ascii="Courier New" w:hAnsi="Courier New" w:cs="Courier New"/>
          <w:color w:val="000000" w:themeColor="text1"/>
          <w:sz w:val="28"/>
          <w:szCs w:val="24"/>
          <w:lang w:val="en-GB"/>
          <w:rPrChange w:id="2772" w:author="John Hnatio" w:date="2015-08-02T14:59:00Z">
            <w:rPr>
              <w:sz w:val="28"/>
              <w:szCs w:val="24"/>
              <w:lang w:val="en-GB"/>
            </w:rPr>
          </w:rPrChange>
        </w:rPr>
        <w:t xml:space="preserve"> 4,712,594</w:t>
      </w:r>
      <w:ins w:id="2773" w:author="John Hnatio" w:date="2015-08-02T14:58:00Z">
        <w:r w:rsidR="005B2F8B" w:rsidRPr="005B2F8B">
          <w:rPr>
            <w:rFonts w:ascii="Courier New" w:hAnsi="Courier New" w:cs="Courier New"/>
            <w:color w:val="000000" w:themeColor="text1"/>
            <w:sz w:val="28"/>
            <w:szCs w:val="24"/>
            <w:lang w:val="en-GB"/>
            <w:rPrChange w:id="2774" w:author="John Hnatio" w:date="2015-08-02T14:59:00Z">
              <w:rPr>
                <w:rFonts w:ascii="Courier New" w:hAnsi="Courier New" w:cs="Courier New"/>
                <w:sz w:val="28"/>
                <w:szCs w:val="24"/>
                <w:lang w:val="en-GB"/>
              </w:rPr>
            </w:rPrChange>
          </w:rPr>
          <w:t>)</w:t>
        </w:r>
      </w:ins>
      <w:r w:rsidRPr="005B2F8B">
        <w:rPr>
          <w:rFonts w:ascii="Courier New" w:hAnsi="Courier New" w:cs="Courier New"/>
          <w:color w:val="000000" w:themeColor="text1"/>
          <w:sz w:val="28"/>
          <w:szCs w:val="24"/>
          <w:lang w:val="en-GB"/>
          <w:rPrChange w:id="2775" w:author="John Hnatio" w:date="2015-08-02T14:59:00Z">
            <w:rPr>
              <w:sz w:val="28"/>
              <w:szCs w:val="24"/>
              <w:lang w:val="en-GB"/>
            </w:rPr>
          </w:rPrChange>
        </w:rPr>
        <w:t xml:space="preserve"> </w:t>
      </w:r>
      <w:ins w:id="2776" w:author="John Hnatio" w:date="2015-08-02T14:58:00Z">
        <w:r w:rsidR="005B2F8B" w:rsidRPr="005B2F8B">
          <w:rPr>
            <w:rFonts w:ascii="Courier New" w:hAnsi="Courier New" w:cs="Courier New"/>
            <w:color w:val="000000" w:themeColor="text1"/>
            <w:sz w:val="28"/>
            <w:szCs w:val="24"/>
            <w:lang w:val="en-GB"/>
            <w:rPrChange w:id="2777" w:author="John Hnatio" w:date="2015-08-02T14:59:00Z">
              <w:rPr>
                <w:rFonts w:ascii="Courier New" w:hAnsi="Courier New" w:cs="Courier New"/>
                <w:sz w:val="28"/>
                <w:szCs w:val="24"/>
                <w:lang w:val="en-GB"/>
              </w:rPr>
            </w:rPrChange>
          </w:rPr>
          <w:t>was</w:t>
        </w:r>
      </w:ins>
      <w:del w:id="2778" w:author="John Hnatio" w:date="2015-08-02T14:58:00Z">
        <w:r w:rsidRPr="005B2F8B" w:rsidDel="005B2F8B">
          <w:rPr>
            <w:rFonts w:ascii="Courier New" w:hAnsi="Courier New" w:cs="Courier New"/>
            <w:color w:val="000000" w:themeColor="text1"/>
            <w:sz w:val="28"/>
            <w:szCs w:val="24"/>
            <w:lang w:val="en-GB"/>
            <w:rPrChange w:id="2779" w:author="John Hnatio" w:date="2015-08-02T14:59:00Z">
              <w:rPr>
                <w:sz w:val="28"/>
                <w:szCs w:val="24"/>
                <w:lang w:val="en-GB"/>
              </w:rPr>
            </w:rPrChange>
          </w:rPr>
          <w:delText>is</w:delText>
        </w:r>
      </w:del>
      <w:r w:rsidRPr="005B2F8B">
        <w:rPr>
          <w:rFonts w:ascii="Courier New" w:hAnsi="Courier New" w:cs="Courier New"/>
          <w:color w:val="000000" w:themeColor="text1"/>
          <w:sz w:val="28"/>
          <w:szCs w:val="24"/>
          <w:lang w:val="en-GB"/>
          <w:rPrChange w:id="2780" w:author="John Hnatio" w:date="2015-08-02T14:59:00Z">
            <w:rPr>
              <w:sz w:val="28"/>
              <w:szCs w:val="24"/>
              <w:lang w:val="en-GB"/>
            </w:rPr>
          </w:rPrChange>
        </w:rPr>
        <w:t xml:space="preserve"> also exploited under Marine Corps requirements documents and budgets. </w:t>
      </w:r>
      <w:r w:rsidRPr="005B2F8B">
        <w:rPr>
          <w:rFonts w:ascii="Courier New" w:hAnsi="Courier New" w:cs="Courier New"/>
          <w:color w:val="000000" w:themeColor="text1"/>
          <w:sz w:val="28"/>
          <w:szCs w:val="24"/>
          <w:lang w:val="en-GB"/>
          <w:rPrChange w:id="2781" w:author="John Hnatio" w:date="2015-08-02T14:59:00Z">
            <w:rPr>
              <w:color w:val="C00000"/>
              <w:sz w:val="28"/>
              <w:szCs w:val="24"/>
              <w:lang w:val="en-GB"/>
            </w:rPr>
          </w:rPrChange>
        </w:rPr>
        <w:t>[EXHIBIT 5</w:t>
      </w:r>
      <w:ins w:id="2782" w:author="John Hnatio" w:date="2015-08-02T15:23:00Z">
        <w:r w:rsidR="00D85108">
          <w:rPr>
            <w:rFonts w:ascii="Courier New" w:hAnsi="Courier New" w:cs="Courier New"/>
            <w:color w:val="000000" w:themeColor="text1"/>
            <w:sz w:val="28"/>
            <w:szCs w:val="24"/>
            <w:lang w:val="en-GB"/>
          </w:rPr>
          <w:t>2</w:t>
        </w:r>
      </w:ins>
      <w:del w:id="2783" w:author="John Hnatio" w:date="2015-08-02T15:23:00Z">
        <w:r w:rsidRPr="005B2F8B" w:rsidDel="006751CA">
          <w:rPr>
            <w:rFonts w:ascii="Courier New" w:hAnsi="Courier New" w:cs="Courier New"/>
            <w:color w:val="000000" w:themeColor="text1"/>
            <w:sz w:val="28"/>
            <w:szCs w:val="24"/>
            <w:lang w:val="en-GB"/>
            <w:rPrChange w:id="2784" w:author="John Hnatio" w:date="2015-08-02T14:59:00Z">
              <w:rPr>
                <w:color w:val="C00000"/>
                <w:sz w:val="28"/>
                <w:szCs w:val="24"/>
                <w:lang w:val="en-GB"/>
              </w:rPr>
            </w:rPrChange>
          </w:rPr>
          <w:delText>4</w:delText>
        </w:r>
      </w:del>
      <w:r w:rsidRPr="005B2F8B">
        <w:rPr>
          <w:rFonts w:ascii="Courier New" w:hAnsi="Courier New" w:cs="Courier New"/>
          <w:color w:val="000000" w:themeColor="text1"/>
          <w:sz w:val="28"/>
          <w:szCs w:val="24"/>
          <w:lang w:val="en-GB"/>
          <w:rPrChange w:id="2785" w:author="John Hnatio" w:date="2015-08-02T14:59:00Z">
            <w:rPr>
              <w:color w:val="C00000"/>
              <w:sz w:val="28"/>
              <w:szCs w:val="24"/>
              <w:lang w:val="en-GB"/>
            </w:rPr>
          </w:rPrChange>
        </w:rPr>
        <w:t>]</w:t>
      </w:r>
    </w:p>
    <w:p w:rsidR="0062624E" w:rsidRPr="00FE205A" w:rsidRDefault="0062624E" w:rsidP="00866EC5">
      <w:pPr>
        <w:pStyle w:val="ListParagraph"/>
        <w:ind w:left="0"/>
        <w:rPr>
          <w:rFonts w:ascii="Courier New" w:hAnsi="Courier New" w:cs="Courier New"/>
          <w:sz w:val="28"/>
          <w:szCs w:val="24"/>
          <w:lang w:val="en-GB"/>
          <w:rPrChange w:id="2786" w:author="John Hnatio" w:date="2015-08-02T12:18:00Z">
            <w:rPr>
              <w:sz w:val="28"/>
              <w:szCs w:val="24"/>
              <w:lang w:val="en-GB"/>
            </w:rPr>
          </w:rPrChange>
        </w:rPr>
      </w:pPr>
    </w:p>
    <w:p w:rsidR="009B7BD2" w:rsidRDefault="00237199" w:rsidP="00866EC5">
      <w:pPr>
        <w:pStyle w:val="ListParagraph"/>
        <w:ind w:left="0"/>
        <w:rPr>
          <w:ins w:id="2787" w:author="John Hnatio" w:date="2015-08-02T15:02:00Z"/>
          <w:rFonts w:ascii="Courier New" w:hAnsi="Courier New" w:cs="Courier New"/>
          <w:sz w:val="28"/>
          <w:szCs w:val="24"/>
        </w:rPr>
      </w:pPr>
      <w:r w:rsidRPr="009B7BD2">
        <w:rPr>
          <w:rFonts w:ascii="Courier New" w:hAnsi="Courier New" w:cs="Courier New"/>
          <w:b/>
          <w:sz w:val="28"/>
          <w:szCs w:val="24"/>
          <w:rPrChange w:id="2788" w:author="John Hnatio" w:date="2015-08-02T15:01:00Z">
            <w:rPr>
              <w:sz w:val="28"/>
              <w:szCs w:val="24"/>
            </w:rPr>
          </w:rPrChange>
        </w:rPr>
        <w:t>5</w:t>
      </w:r>
      <w:ins w:id="2789" w:author="John Hnatio" w:date="2015-08-02T15:23:00Z">
        <w:r w:rsidR="00D85108">
          <w:rPr>
            <w:rFonts w:ascii="Courier New" w:hAnsi="Courier New" w:cs="Courier New"/>
            <w:b/>
            <w:sz w:val="28"/>
            <w:szCs w:val="24"/>
          </w:rPr>
          <w:t>3</w:t>
        </w:r>
      </w:ins>
      <w:del w:id="2790" w:author="John Hnatio" w:date="2015-08-02T15:23:00Z">
        <w:r w:rsidRPr="009B7BD2" w:rsidDel="006751CA">
          <w:rPr>
            <w:rFonts w:ascii="Courier New" w:hAnsi="Courier New" w:cs="Courier New"/>
            <w:b/>
            <w:sz w:val="28"/>
            <w:szCs w:val="24"/>
            <w:rPrChange w:id="2791" w:author="John Hnatio" w:date="2015-08-02T15:01:00Z">
              <w:rPr>
                <w:sz w:val="28"/>
                <w:szCs w:val="24"/>
              </w:rPr>
            </w:rPrChange>
          </w:rPr>
          <w:delText>5</w:delText>
        </w:r>
      </w:del>
      <w:r w:rsidRPr="009B7BD2">
        <w:rPr>
          <w:rFonts w:ascii="Courier New" w:hAnsi="Courier New" w:cs="Courier New"/>
          <w:b/>
          <w:sz w:val="28"/>
          <w:szCs w:val="24"/>
          <w:rPrChange w:id="2792" w:author="John Hnatio" w:date="2015-08-02T15:01:00Z">
            <w:rPr>
              <w:sz w:val="28"/>
              <w:szCs w:val="24"/>
            </w:rPr>
          </w:rPrChange>
        </w:rPr>
        <w:t>.</w:t>
      </w:r>
      <w:r w:rsidRPr="00FE205A">
        <w:rPr>
          <w:rFonts w:ascii="Courier New" w:hAnsi="Courier New" w:cs="Courier New"/>
          <w:sz w:val="28"/>
          <w:szCs w:val="24"/>
          <w:rPrChange w:id="2793" w:author="John Hnatio" w:date="2015-08-02T12:18:00Z">
            <w:rPr>
              <w:sz w:val="28"/>
              <w:szCs w:val="24"/>
            </w:rPr>
          </w:rPrChange>
        </w:rPr>
        <w:t xml:space="preserve"> On April 15, 2002, </w:t>
      </w:r>
      <w:ins w:id="2794" w:author="John Hnatio" w:date="2015-08-04T17:34:00Z">
        <w:r w:rsidR="00010043">
          <w:rPr>
            <w:rFonts w:ascii="Courier New" w:hAnsi="Courier New" w:cs="Courier New"/>
            <w:sz w:val="28"/>
            <w:szCs w:val="24"/>
          </w:rPr>
          <w:t>Affiant</w:t>
        </w:r>
      </w:ins>
      <w:ins w:id="2795" w:author="John Hnatio" w:date="2015-08-02T15:01:00Z">
        <w:r w:rsidR="009B7BD2">
          <w:rPr>
            <w:rFonts w:ascii="Courier New" w:hAnsi="Courier New" w:cs="Courier New"/>
            <w:sz w:val="28"/>
            <w:szCs w:val="24"/>
          </w:rPr>
          <w:t xml:space="preserve"> Schneider</w:t>
        </w:r>
      </w:ins>
      <w:del w:id="2796" w:author="John Hnatio" w:date="2015-08-02T15:01:00Z">
        <w:r w:rsidR="00A92083" w:rsidRPr="00FE205A" w:rsidDel="009B7BD2">
          <w:rPr>
            <w:rFonts w:ascii="Courier New" w:hAnsi="Courier New" w:cs="Courier New"/>
            <w:sz w:val="28"/>
            <w:szCs w:val="24"/>
            <w:rPrChange w:id="2797" w:author="John Hnatio" w:date="2015-08-02T12:18:00Z">
              <w:rPr>
                <w:sz w:val="28"/>
                <w:szCs w:val="24"/>
              </w:rPr>
            </w:rPrChange>
          </w:rPr>
          <w:delText>Wesleyan</w:delText>
        </w:r>
      </w:del>
      <w:r w:rsidRPr="00FE205A">
        <w:rPr>
          <w:rFonts w:ascii="Courier New" w:hAnsi="Courier New" w:cs="Courier New"/>
          <w:sz w:val="28"/>
          <w:szCs w:val="24"/>
          <w:rPrChange w:id="2798" w:author="John Hnatio" w:date="2015-08-02T12:18:00Z">
            <w:rPr>
              <w:sz w:val="28"/>
              <w:szCs w:val="24"/>
            </w:rPr>
          </w:rPrChange>
        </w:rPr>
        <w:t xml:space="preserve"> filed a contracting complaint against the Cognizant Army </w:t>
      </w:r>
      <w:r w:rsidRPr="00FE205A">
        <w:rPr>
          <w:rFonts w:ascii="Courier New" w:hAnsi="Courier New" w:cs="Courier New"/>
          <w:sz w:val="28"/>
          <w:szCs w:val="24"/>
          <w:rPrChange w:id="2799" w:author="John Hnatio" w:date="2015-08-02T12:18:00Z">
            <w:rPr>
              <w:sz w:val="28"/>
              <w:szCs w:val="24"/>
            </w:rPr>
          </w:rPrChange>
        </w:rPr>
        <w:lastRenderedPageBreak/>
        <w:t>Contracting Officer</w:t>
      </w:r>
      <w:ins w:id="2800" w:author="John Hnatio" w:date="2015-08-02T15:01:00Z">
        <w:r w:rsidR="009B7BD2">
          <w:rPr>
            <w:rFonts w:ascii="Courier New" w:hAnsi="Courier New" w:cs="Courier New"/>
            <w:sz w:val="28"/>
            <w:szCs w:val="24"/>
          </w:rPr>
          <w:t xml:space="preserve"> (CACO)</w:t>
        </w:r>
      </w:ins>
      <w:r w:rsidRPr="00FE205A">
        <w:rPr>
          <w:rFonts w:ascii="Courier New" w:hAnsi="Courier New" w:cs="Courier New"/>
          <w:sz w:val="28"/>
          <w:szCs w:val="24"/>
          <w:rPrChange w:id="2801" w:author="John Hnatio" w:date="2015-08-02T12:18:00Z">
            <w:rPr>
              <w:sz w:val="28"/>
              <w:szCs w:val="24"/>
            </w:rPr>
          </w:rPrChange>
        </w:rPr>
        <w:t xml:space="preserve"> at Natick </w:t>
      </w:r>
      <w:del w:id="2802" w:author="John Hnatio" w:date="2015-08-02T15:02:00Z">
        <w:r w:rsidRPr="00FE205A" w:rsidDel="009B7BD2">
          <w:rPr>
            <w:rFonts w:ascii="Courier New" w:hAnsi="Courier New" w:cs="Courier New"/>
            <w:sz w:val="28"/>
            <w:szCs w:val="24"/>
            <w:rPrChange w:id="2803" w:author="John Hnatio" w:date="2015-08-02T12:18:00Z">
              <w:rPr>
                <w:sz w:val="28"/>
                <w:szCs w:val="24"/>
              </w:rPr>
            </w:rPrChange>
          </w:rPr>
          <w:delText>l</w:delText>
        </w:r>
      </w:del>
      <w:del w:id="2804" w:author="John Hnatio" w:date="2015-08-02T15:03:00Z">
        <w:r w:rsidRPr="00FE205A" w:rsidDel="009B7BD2">
          <w:rPr>
            <w:rFonts w:ascii="Courier New" w:hAnsi="Courier New" w:cs="Courier New"/>
            <w:sz w:val="28"/>
            <w:szCs w:val="24"/>
            <w:rPrChange w:id="2805" w:author="John Hnatio" w:date="2015-08-02T12:18:00Z">
              <w:rPr>
                <w:sz w:val="28"/>
                <w:szCs w:val="24"/>
              </w:rPr>
            </w:rPrChange>
          </w:rPr>
          <w:delText>ab</w:delText>
        </w:r>
      </w:del>
      <w:ins w:id="2806" w:author="John Hnatio" w:date="2015-08-02T15:03:00Z">
        <w:r w:rsidR="009B7BD2">
          <w:rPr>
            <w:rFonts w:ascii="Courier New" w:hAnsi="Courier New" w:cs="Courier New"/>
            <w:sz w:val="28"/>
            <w:szCs w:val="24"/>
          </w:rPr>
          <w:t>L</w:t>
        </w:r>
        <w:r w:rsidR="009B7BD2" w:rsidRPr="00FE205A">
          <w:rPr>
            <w:rFonts w:ascii="Courier New" w:hAnsi="Courier New" w:cs="Courier New"/>
            <w:sz w:val="28"/>
            <w:szCs w:val="24"/>
          </w:rPr>
          <w:t>ab</w:t>
        </w:r>
        <w:r w:rsidR="009B7BD2">
          <w:rPr>
            <w:rFonts w:ascii="Courier New" w:hAnsi="Courier New" w:cs="Courier New"/>
            <w:sz w:val="28"/>
            <w:szCs w:val="24"/>
          </w:rPr>
          <w:t>oratories</w:t>
        </w:r>
      </w:ins>
      <w:del w:id="2807" w:author="John Hnatio" w:date="2015-08-02T15:03:00Z">
        <w:r w:rsidRPr="00FE205A" w:rsidDel="009B7BD2">
          <w:rPr>
            <w:rFonts w:ascii="Courier New" w:hAnsi="Courier New" w:cs="Courier New"/>
            <w:sz w:val="28"/>
            <w:szCs w:val="24"/>
            <w:rPrChange w:id="2808" w:author="John Hnatio" w:date="2015-08-02T12:18:00Z">
              <w:rPr>
                <w:sz w:val="28"/>
                <w:szCs w:val="24"/>
              </w:rPr>
            </w:rPrChange>
          </w:rPr>
          <w:delText>s</w:delText>
        </w:r>
      </w:del>
      <w:r w:rsidRPr="00FE205A">
        <w:rPr>
          <w:rFonts w:ascii="Courier New" w:hAnsi="Courier New" w:cs="Courier New"/>
          <w:sz w:val="28"/>
          <w:szCs w:val="24"/>
          <w:rPrChange w:id="2809" w:author="John Hnatio" w:date="2015-08-02T12:18:00Z">
            <w:rPr>
              <w:sz w:val="28"/>
              <w:szCs w:val="24"/>
            </w:rPr>
          </w:rPrChange>
        </w:rPr>
        <w:t>.</w:t>
      </w:r>
      <w:ins w:id="2810" w:author="John Hnatio" w:date="2015-08-02T15:03:00Z">
        <w:r w:rsidR="009B7BD2">
          <w:rPr>
            <w:rFonts w:ascii="Courier New" w:hAnsi="Courier New" w:cs="Courier New"/>
            <w:sz w:val="28"/>
            <w:szCs w:val="24"/>
          </w:rPr>
          <w:t xml:space="preserve"> </w:t>
        </w:r>
      </w:ins>
      <w:ins w:id="2811" w:author="John Hnatio" w:date="2015-08-02T15:02:00Z">
        <w:r w:rsidR="00130DF9">
          <w:rPr>
            <w:rFonts w:ascii="Courier New" w:hAnsi="Courier New" w:cs="Courier New"/>
            <w:sz w:val="28"/>
            <w:szCs w:val="24"/>
          </w:rPr>
          <w:t>[EXHIBIT</w:t>
        </w:r>
        <w:r w:rsidR="00D85108">
          <w:rPr>
            <w:rFonts w:ascii="Courier New" w:hAnsi="Courier New" w:cs="Courier New"/>
            <w:sz w:val="28"/>
            <w:szCs w:val="24"/>
          </w:rPr>
          <w:t xml:space="preserve"> 53</w:t>
        </w:r>
        <w:r w:rsidR="009B7BD2">
          <w:rPr>
            <w:rFonts w:ascii="Courier New" w:hAnsi="Courier New" w:cs="Courier New"/>
            <w:sz w:val="28"/>
            <w:szCs w:val="24"/>
          </w:rPr>
          <w:t>]</w:t>
        </w:r>
      </w:ins>
    </w:p>
    <w:p w:rsidR="009B7BD2" w:rsidRDefault="00237199" w:rsidP="00866EC5">
      <w:pPr>
        <w:pStyle w:val="ListParagraph"/>
        <w:ind w:left="0"/>
        <w:rPr>
          <w:ins w:id="2812" w:author="John Hnatio" w:date="2015-08-02T15:02:00Z"/>
          <w:rFonts w:ascii="Courier New" w:hAnsi="Courier New" w:cs="Courier New"/>
          <w:sz w:val="28"/>
          <w:szCs w:val="24"/>
        </w:rPr>
      </w:pPr>
      <w:r w:rsidRPr="00FE205A">
        <w:rPr>
          <w:rFonts w:ascii="Courier New" w:hAnsi="Courier New" w:cs="Courier New"/>
          <w:sz w:val="28"/>
          <w:szCs w:val="24"/>
          <w:rPrChange w:id="2813" w:author="John Hnatio" w:date="2015-08-02T12:18:00Z">
            <w:rPr>
              <w:sz w:val="28"/>
              <w:szCs w:val="24"/>
            </w:rPr>
          </w:rPrChange>
        </w:rPr>
        <w:t xml:space="preserve"> </w:t>
      </w:r>
    </w:p>
    <w:p w:rsidR="009B7BD2" w:rsidRDefault="00D85108" w:rsidP="00866EC5">
      <w:pPr>
        <w:pStyle w:val="ListParagraph"/>
        <w:ind w:left="0"/>
        <w:rPr>
          <w:ins w:id="2814" w:author="John Hnatio" w:date="2015-08-02T15:04:00Z"/>
          <w:rFonts w:ascii="Courier New" w:hAnsi="Courier New" w:cs="Courier New"/>
          <w:sz w:val="28"/>
          <w:szCs w:val="24"/>
          <w:lang w:val="en-GB"/>
        </w:rPr>
      </w:pPr>
      <w:ins w:id="2815" w:author="John Hnatio" w:date="2015-08-02T15:03:00Z">
        <w:r>
          <w:rPr>
            <w:rFonts w:ascii="Courier New" w:hAnsi="Courier New" w:cs="Courier New"/>
            <w:b/>
            <w:sz w:val="28"/>
            <w:szCs w:val="24"/>
            <w:lang w:val="en-GB"/>
          </w:rPr>
          <w:t>54</w:t>
        </w:r>
        <w:r w:rsidR="009B7BD2" w:rsidRPr="009B7BD2">
          <w:rPr>
            <w:rFonts w:ascii="Courier New" w:hAnsi="Courier New" w:cs="Courier New"/>
            <w:b/>
            <w:sz w:val="28"/>
            <w:szCs w:val="24"/>
            <w:lang w:val="en-GB"/>
            <w:rPrChange w:id="2816" w:author="John Hnatio" w:date="2015-08-02T15:03:00Z">
              <w:rPr>
                <w:rFonts w:ascii="Courier New" w:hAnsi="Courier New" w:cs="Courier New"/>
                <w:sz w:val="28"/>
                <w:szCs w:val="24"/>
                <w:lang w:val="en-GB"/>
              </w:rPr>
            </w:rPrChange>
          </w:rPr>
          <w:t>.</w:t>
        </w:r>
        <w:r w:rsidR="009B7BD2">
          <w:rPr>
            <w:rFonts w:ascii="Courier New" w:hAnsi="Courier New" w:cs="Courier New"/>
            <w:sz w:val="28"/>
            <w:szCs w:val="24"/>
            <w:lang w:val="en-GB"/>
          </w:rPr>
          <w:t xml:space="preserve"> </w:t>
        </w:r>
      </w:ins>
      <w:r w:rsidR="00237199" w:rsidRPr="00FE205A">
        <w:rPr>
          <w:rFonts w:ascii="Courier New" w:hAnsi="Courier New" w:cs="Courier New"/>
          <w:sz w:val="28"/>
          <w:szCs w:val="24"/>
          <w:lang w:val="en-GB"/>
          <w:rPrChange w:id="2817" w:author="John Hnatio" w:date="2015-08-02T12:18:00Z">
            <w:rPr>
              <w:sz w:val="28"/>
              <w:szCs w:val="24"/>
              <w:lang w:val="en-GB"/>
            </w:rPr>
          </w:rPrChange>
        </w:rPr>
        <w:t>On July 19, 2002,</w:t>
      </w:r>
      <w:del w:id="2818" w:author="John Hnatio" w:date="2015-08-02T15:02:00Z">
        <w:r w:rsidR="00237199" w:rsidRPr="00FE205A" w:rsidDel="009B7BD2">
          <w:rPr>
            <w:rFonts w:ascii="Courier New" w:hAnsi="Courier New" w:cs="Courier New"/>
            <w:sz w:val="28"/>
            <w:szCs w:val="24"/>
            <w:lang w:val="en-GB"/>
            <w:rPrChange w:id="2819" w:author="John Hnatio" w:date="2015-08-02T12:18:00Z">
              <w:rPr>
                <w:sz w:val="28"/>
                <w:szCs w:val="24"/>
                <w:lang w:val="en-GB"/>
              </w:rPr>
            </w:rPrChange>
          </w:rPr>
          <w:delText xml:space="preserve">  Cognizant</w:delText>
        </w:r>
      </w:del>
      <w:r w:rsidR="00237199" w:rsidRPr="00FE205A">
        <w:rPr>
          <w:rFonts w:ascii="Courier New" w:hAnsi="Courier New" w:cs="Courier New"/>
          <w:sz w:val="28"/>
          <w:szCs w:val="24"/>
          <w:lang w:val="en-GB"/>
          <w:rPrChange w:id="2820" w:author="John Hnatio" w:date="2015-08-02T12:18:00Z">
            <w:rPr>
              <w:sz w:val="28"/>
              <w:szCs w:val="24"/>
              <w:lang w:val="en-GB"/>
            </w:rPr>
          </w:rPrChange>
        </w:rPr>
        <w:t xml:space="preserve"> </w:t>
      </w:r>
      <w:ins w:id="2821" w:author="John Hnatio" w:date="2015-08-02T15:02:00Z">
        <w:r w:rsidR="00A024F3">
          <w:rPr>
            <w:rFonts w:ascii="Courier New" w:hAnsi="Courier New" w:cs="Courier New"/>
            <w:sz w:val="28"/>
            <w:szCs w:val="24"/>
            <w:lang w:val="en-GB"/>
          </w:rPr>
          <w:t>the CACO</w:t>
        </w:r>
        <w:r w:rsidR="009B7BD2">
          <w:rPr>
            <w:rFonts w:ascii="Courier New" w:hAnsi="Courier New" w:cs="Courier New"/>
            <w:sz w:val="28"/>
            <w:szCs w:val="24"/>
            <w:lang w:val="en-GB"/>
          </w:rPr>
          <w:t xml:space="preserve"> </w:t>
        </w:r>
      </w:ins>
      <w:r w:rsidR="00237199" w:rsidRPr="00FE205A">
        <w:rPr>
          <w:rFonts w:ascii="Courier New" w:hAnsi="Courier New" w:cs="Courier New"/>
          <w:sz w:val="28"/>
          <w:szCs w:val="24"/>
          <w:lang w:val="en-GB"/>
          <w:rPrChange w:id="2822" w:author="John Hnatio" w:date="2015-08-02T12:18:00Z">
            <w:rPr>
              <w:sz w:val="28"/>
              <w:szCs w:val="24"/>
              <w:lang w:val="en-GB"/>
            </w:rPr>
          </w:rPrChange>
        </w:rPr>
        <w:t xml:space="preserve">denied </w:t>
      </w:r>
      <w:ins w:id="2823" w:author="John Hnatio" w:date="2015-08-04T17:34:00Z">
        <w:r w:rsidR="00010043">
          <w:rPr>
            <w:rFonts w:ascii="Courier New" w:hAnsi="Courier New" w:cs="Courier New"/>
            <w:sz w:val="28"/>
            <w:szCs w:val="24"/>
            <w:lang w:val="en-GB"/>
          </w:rPr>
          <w:t>Affiant</w:t>
        </w:r>
      </w:ins>
      <w:ins w:id="2824" w:author="John Hnatio" w:date="2015-08-04T13:12:00Z">
        <w:r w:rsidR="00A024F3">
          <w:rPr>
            <w:rFonts w:ascii="Courier New" w:hAnsi="Courier New" w:cs="Courier New"/>
            <w:sz w:val="28"/>
            <w:szCs w:val="24"/>
            <w:lang w:val="en-GB"/>
          </w:rPr>
          <w:t xml:space="preserve"> Schneider’</w:t>
        </w:r>
      </w:ins>
      <w:del w:id="2825" w:author="John Hnatio" w:date="2015-08-04T13:12:00Z">
        <w:r w:rsidR="00A92083" w:rsidRPr="00FE205A" w:rsidDel="00A024F3">
          <w:rPr>
            <w:rFonts w:ascii="Courier New" w:hAnsi="Courier New" w:cs="Courier New"/>
            <w:sz w:val="28"/>
            <w:szCs w:val="24"/>
            <w:lang w:val="en-GB"/>
            <w:rPrChange w:id="2826" w:author="John Hnatio" w:date="2015-08-02T12:18:00Z">
              <w:rPr>
                <w:sz w:val="28"/>
                <w:szCs w:val="24"/>
                <w:lang w:val="en-GB"/>
              </w:rPr>
            </w:rPrChange>
          </w:rPr>
          <w:delText>Wesleyan’</w:delText>
        </w:r>
      </w:del>
      <w:r w:rsidR="00A92083" w:rsidRPr="00FE205A">
        <w:rPr>
          <w:rFonts w:ascii="Courier New" w:hAnsi="Courier New" w:cs="Courier New"/>
          <w:sz w:val="28"/>
          <w:szCs w:val="24"/>
          <w:lang w:val="en-GB"/>
          <w:rPrChange w:id="2827" w:author="John Hnatio" w:date="2015-08-02T12:18:00Z">
            <w:rPr>
              <w:sz w:val="28"/>
              <w:szCs w:val="24"/>
              <w:lang w:val="en-GB"/>
            </w:rPr>
          </w:rPrChange>
        </w:rPr>
        <w:t>s</w:t>
      </w:r>
      <w:r w:rsidR="00237199" w:rsidRPr="00FE205A">
        <w:rPr>
          <w:rFonts w:ascii="Courier New" w:hAnsi="Courier New" w:cs="Courier New"/>
          <w:sz w:val="28"/>
          <w:szCs w:val="24"/>
          <w:lang w:val="en-GB"/>
          <w:rPrChange w:id="2828" w:author="John Hnatio" w:date="2015-08-02T12:18:00Z">
            <w:rPr>
              <w:sz w:val="28"/>
              <w:szCs w:val="24"/>
              <w:lang w:val="en-GB"/>
            </w:rPr>
          </w:rPrChange>
        </w:rPr>
        <w:t xml:space="preserve"> claim, prompting </w:t>
      </w:r>
      <w:ins w:id="2829" w:author="John Hnatio" w:date="2015-08-04T17:34:00Z">
        <w:r w:rsidR="00010043">
          <w:rPr>
            <w:rFonts w:ascii="Courier New" w:hAnsi="Courier New" w:cs="Courier New"/>
            <w:sz w:val="28"/>
            <w:szCs w:val="24"/>
            <w:lang w:val="en-GB"/>
          </w:rPr>
          <w:t>Affiant</w:t>
        </w:r>
      </w:ins>
      <w:ins w:id="2830" w:author="John Hnatio" w:date="2015-08-02T15:03:00Z">
        <w:r w:rsidR="009B7BD2">
          <w:rPr>
            <w:rFonts w:ascii="Courier New" w:hAnsi="Courier New" w:cs="Courier New"/>
            <w:sz w:val="28"/>
            <w:szCs w:val="24"/>
            <w:lang w:val="en-GB"/>
          </w:rPr>
          <w:t xml:space="preserve"> Schneider </w:t>
        </w:r>
      </w:ins>
      <w:del w:id="2831" w:author="John Hnatio" w:date="2015-08-02T15:03:00Z">
        <w:r w:rsidR="00237199" w:rsidRPr="00FE205A" w:rsidDel="009B7BD2">
          <w:rPr>
            <w:rFonts w:ascii="Courier New" w:hAnsi="Courier New" w:cs="Courier New"/>
            <w:sz w:val="28"/>
            <w:szCs w:val="24"/>
            <w:lang w:val="en-GB"/>
            <w:rPrChange w:id="2832" w:author="John Hnatio" w:date="2015-08-02T12:18:00Z">
              <w:rPr>
                <w:sz w:val="28"/>
                <w:szCs w:val="24"/>
                <w:lang w:val="en-GB"/>
              </w:rPr>
            </w:rPrChange>
          </w:rPr>
          <w:delText xml:space="preserve">him </w:delText>
        </w:r>
      </w:del>
      <w:r w:rsidR="00237199" w:rsidRPr="00FE205A">
        <w:rPr>
          <w:rFonts w:ascii="Courier New" w:hAnsi="Courier New" w:cs="Courier New"/>
          <w:sz w:val="28"/>
          <w:szCs w:val="24"/>
          <w:lang w:val="en-GB"/>
          <w:rPrChange w:id="2833" w:author="John Hnatio" w:date="2015-08-02T12:18:00Z">
            <w:rPr>
              <w:sz w:val="28"/>
              <w:szCs w:val="24"/>
              <w:lang w:val="en-GB"/>
            </w:rPr>
          </w:rPrChange>
        </w:rPr>
        <w:t xml:space="preserve">to appeal </w:t>
      </w:r>
      <w:ins w:id="2834" w:author="John Hnatio" w:date="2015-08-02T15:03:00Z">
        <w:r w:rsidR="009B7BD2">
          <w:rPr>
            <w:rFonts w:ascii="Courier New" w:hAnsi="Courier New" w:cs="Courier New"/>
            <w:sz w:val="28"/>
            <w:szCs w:val="24"/>
            <w:lang w:val="en-GB"/>
          </w:rPr>
          <w:t xml:space="preserve">the </w:t>
        </w:r>
      </w:ins>
      <w:del w:id="2835" w:author="John Hnatio" w:date="2015-08-02T15:03:00Z">
        <w:r w:rsidR="00237199" w:rsidRPr="00FE205A" w:rsidDel="009B7BD2">
          <w:rPr>
            <w:rFonts w:ascii="Courier New" w:hAnsi="Courier New" w:cs="Courier New"/>
            <w:sz w:val="28"/>
            <w:szCs w:val="24"/>
            <w:lang w:val="en-GB"/>
            <w:rPrChange w:id="2836" w:author="John Hnatio" w:date="2015-08-02T12:18:00Z">
              <w:rPr>
                <w:sz w:val="28"/>
                <w:szCs w:val="24"/>
                <w:lang w:val="en-GB"/>
              </w:rPr>
            </w:rPrChange>
          </w:rPr>
          <w:delText xml:space="preserve">that </w:delText>
        </w:r>
      </w:del>
      <w:r w:rsidR="00237199" w:rsidRPr="00FE205A">
        <w:rPr>
          <w:rFonts w:ascii="Courier New" w:hAnsi="Courier New" w:cs="Courier New"/>
          <w:sz w:val="28"/>
          <w:szCs w:val="24"/>
          <w:lang w:val="en-GB"/>
          <w:rPrChange w:id="2837" w:author="John Hnatio" w:date="2015-08-02T12:18:00Z">
            <w:rPr>
              <w:sz w:val="28"/>
              <w:szCs w:val="24"/>
              <w:lang w:val="en-GB"/>
            </w:rPr>
          </w:rPrChange>
        </w:rPr>
        <w:t>finding to the Armed Services Board of Contract Appeals (ASBCA</w:t>
      </w:r>
      <w:ins w:id="2838" w:author="John Hnatio" w:date="2015-08-02T15:04:00Z">
        <w:r w:rsidR="0094055F">
          <w:rPr>
            <w:rFonts w:ascii="Courier New" w:hAnsi="Courier New" w:cs="Courier New"/>
            <w:sz w:val="28"/>
            <w:szCs w:val="24"/>
            <w:lang w:val="en-GB"/>
          </w:rPr>
          <w:t>)</w:t>
        </w:r>
      </w:ins>
      <w:ins w:id="2839" w:author="John Hnatio" w:date="2015-08-02T15:10:00Z">
        <w:r w:rsidR="0094055F">
          <w:rPr>
            <w:rFonts w:ascii="Courier New" w:hAnsi="Courier New" w:cs="Courier New"/>
            <w:sz w:val="28"/>
            <w:szCs w:val="24"/>
            <w:lang w:val="en-GB"/>
          </w:rPr>
          <w:t>. [</w:t>
        </w:r>
      </w:ins>
      <w:ins w:id="2840" w:author="John Hnatio" w:date="2015-08-02T15:09:00Z">
        <w:r>
          <w:rPr>
            <w:rFonts w:ascii="Courier New" w:hAnsi="Courier New" w:cs="Courier New"/>
            <w:sz w:val="28"/>
            <w:szCs w:val="24"/>
            <w:lang w:val="en-GB"/>
          </w:rPr>
          <w:t>EXHIBIT 54</w:t>
        </w:r>
        <w:r w:rsidR="0094055F">
          <w:rPr>
            <w:rFonts w:ascii="Courier New" w:hAnsi="Courier New" w:cs="Courier New"/>
            <w:sz w:val="28"/>
            <w:szCs w:val="24"/>
            <w:lang w:val="en-GB"/>
          </w:rPr>
          <w:t>]</w:t>
        </w:r>
      </w:ins>
    </w:p>
    <w:p w:rsidR="009B7BD2" w:rsidRDefault="009B7BD2" w:rsidP="00866EC5">
      <w:pPr>
        <w:pStyle w:val="ListParagraph"/>
        <w:ind w:left="0"/>
        <w:rPr>
          <w:ins w:id="2841" w:author="John Hnatio" w:date="2015-08-02T15:04:00Z"/>
          <w:rFonts w:ascii="Courier New" w:hAnsi="Courier New" w:cs="Courier New"/>
          <w:sz w:val="28"/>
          <w:szCs w:val="24"/>
          <w:lang w:val="en-GB"/>
        </w:rPr>
      </w:pPr>
    </w:p>
    <w:p w:rsidR="0094055F" w:rsidRDefault="00D85108" w:rsidP="00866EC5">
      <w:pPr>
        <w:pStyle w:val="ListParagraph"/>
        <w:ind w:left="0"/>
        <w:rPr>
          <w:ins w:id="2842" w:author="John Hnatio" w:date="2015-08-02T15:13:00Z"/>
          <w:rFonts w:ascii="Courier New" w:hAnsi="Courier New" w:cs="Courier New"/>
          <w:sz w:val="28"/>
          <w:szCs w:val="24"/>
          <w:lang w:val="en-GB"/>
        </w:rPr>
      </w:pPr>
      <w:ins w:id="2843" w:author="John Hnatio" w:date="2015-08-02T15:04:00Z">
        <w:r>
          <w:rPr>
            <w:rFonts w:ascii="Courier New" w:hAnsi="Courier New" w:cs="Courier New"/>
            <w:b/>
            <w:sz w:val="28"/>
            <w:szCs w:val="24"/>
            <w:lang w:val="en-GB"/>
          </w:rPr>
          <w:t>55</w:t>
        </w:r>
        <w:r w:rsidR="009B7BD2" w:rsidRPr="0094055F">
          <w:rPr>
            <w:rFonts w:ascii="Courier New" w:hAnsi="Courier New" w:cs="Courier New"/>
            <w:b/>
            <w:sz w:val="28"/>
            <w:szCs w:val="24"/>
            <w:lang w:val="en-GB"/>
            <w:rPrChange w:id="2844" w:author="John Hnatio" w:date="2015-08-02T15:06:00Z">
              <w:rPr>
                <w:rFonts w:ascii="Courier New" w:hAnsi="Courier New" w:cs="Courier New"/>
                <w:sz w:val="28"/>
                <w:szCs w:val="24"/>
                <w:lang w:val="en-GB"/>
              </w:rPr>
            </w:rPrChange>
          </w:rPr>
          <w:t>.</w:t>
        </w:r>
      </w:ins>
      <w:del w:id="2845" w:author="John Hnatio" w:date="2015-08-02T15:04:00Z">
        <w:r w:rsidR="00237199" w:rsidRPr="0094055F" w:rsidDel="009B7BD2">
          <w:rPr>
            <w:rFonts w:ascii="Courier New" w:hAnsi="Courier New" w:cs="Courier New"/>
            <w:b/>
            <w:sz w:val="28"/>
            <w:szCs w:val="24"/>
            <w:lang w:val="en-GB"/>
            <w:rPrChange w:id="2846" w:author="John Hnatio" w:date="2015-08-02T15:06:00Z">
              <w:rPr>
                <w:sz w:val="28"/>
                <w:szCs w:val="24"/>
                <w:lang w:val="en-GB"/>
              </w:rPr>
            </w:rPrChange>
          </w:rPr>
          <w:delText>),</w:delText>
        </w:r>
      </w:del>
      <w:r w:rsidR="00237199" w:rsidRPr="00FE205A">
        <w:rPr>
          <w:rFonts w:ascii="Courier New" w:hAnsi="Courier New" w:cs="Courier New"/>
          <w:sz w:val="28"/>
          <w:szCs w:val="24"/>
          <w:lang w:val="en-GB"/>
          <w:rPrChange w:id="2847" w:author="John Hnatio" w:date="2015-08-02T12:18:00Z">
            <w:rPr>
              <w:sz w:val="28"/>
              <w:szCs w:val="24"/>
              <w:lang w:val="en-GB"/>
            </w:rPr>
          </w:rPrChange>
        </w:rPr>
        <w:t xml:space="preserve"> </w:t>
      </w:r>
      <w:ins w:id="2848" w:author="John Hnatio" w:date="2015-08-02T15:04:00Z">
        <w:r w:rsidR="009B7BD2">
          <w:rPr>
            <w:rFonts w:ascii="Courier New" w:hAnsi="Courier New" w:cs="Courier New"/>
            <w:sz w:val="28"/>
            <w:szCs w:val="24"/>
            <w:lang w:val="en-GB"/>
          </w:rPr>
          <w:t>O</w:t>
        </w:r>
        <w:r w:rsidR="009B7BD2" w:rsidRPr="009B7BD2">
          <w:rPr>
            <w:rFonts w:ascii="Courier New" w:hAnsi="Courier New" w:cs="Courier New"/>
            <w:sz w:val="28"/>
            <w:szCs w:val="24"/>
            <w:lang w:val="en-GB"/>
          </w:rPr>
          <w:t>n September 5, 2002,</w:t>
        </w:r>
        <w:r w:rsidR="009B7BD2">
          <w:rPr>
            <w:rFonts w:ascii="Courier New" w:hAnsi="Courier New" w:cs="Courier New"/>
            <w:sz w:val="28"/>
            <w:szCs w:val="24"/>
            <w:lang w:val="en-GB"/>
          </w:rPr>
          <w:t xml:space="preserve"> the ASBCA </w:t>
        </w:r>
      </w:ins>
      <w:del w:id="2849" w:author="John Hnatio" w:date="2015-08-02T15:05:00Z">
        <w:r w:rsidR="00237199" w:rsidRPr="00FE205A" w:rsidDel="009B7BD2">
          <w:rPr>
            <w:rFonts w:ascii="Courier New" w:hAnsi="Courier New" w:cs="Courier New"/>
            <w:sz w:val="28"/>
            <w:szCs w:val="24"/>
            <w:lang w:val="en-GB"/>
            <w:rPrChange w:id="2850" w:author="John Hnatio" w:date="2015-08-02T12:18:00Z">
              <w:rPr>
                <w:sz w:val="28"/>
                <w:szCs w:val="24"/>
                <w:lang w:val="en-GB"/>
              </w:rPr>
            </w:rPrChange>
          </w:rPr>
          <w:delText>wh</w:delText>
        </w:r>
      </w:del>
      <w:del w:id="2851" w:author="John Hnatio" w:date="2015-08-02T15:04:00Z">
        <w:r w:rsidR="00237199" w:rsidRPr="00FE205A" w:rsidDel="009B7BD2">
          <w:rPr>
            <w:rFonts w:ascii="Courier New" w:hAnsi="Courier New" w:cs="Courier New"/>
            <w:sz w:val="28"/>
            <w:szCs w:val="24"/>
            <w:lang w:val="en-GB"/>
            <w:rPrChange w:id="2852" w:author="John Hnatio" w:date="2015-08-02T12:18:00Z">
              <w:rPr>
                <w:sz w:val="28"/>
                <w:szCs w:val="24"/>
                <w:lang w:val="en-GB"/>
              </w:rPr>
            </w:rPrChange>
          </w:rPr>
          <w:delText xml:space="preserve">ich </w:delText>
        </w:r>
      </w:del>
      <w:r w:rsidR="00237199" w:rsidRPr="00FE205A">
        <w:rPr>
          <w:rFonts w:ascii="Courier New" w:hAnsi="Courier New" w:cs="Courier New"/>
          <w:sz w:val="28"/>
          <w:szCs w:val="24"/>
          <w:lang w:val="en-GB"/>
          <w:rPrChange w:id="2853" w:author="John Hnatio" w:date="2015-08-02T12:18:00Z">
            <w:rPr>
              <w:sz w:val="28"/>
              <w:szCs w:val="24"/>
              <w:lang w:val="en-GB"/>
            </w:rPr>
          </w:rPrChange>
        </w:rPr>
        <w:t>received</w:t>
      </w:r>
      <w:ins w:id="2854" w:author="John Hnatio" w:date="2015-08-02T15:05:00Z">
        <w:r w:rsidR="00A024F3">
          <w:rPr>
            <w:rFonts w:ascii="Courier New" w:hAnsi="Courier New" w:cs="Courier New"/>
            <w:sz w:val="28"/>
            <w:szCs w:val="24"/>
            <w:lang w:val="en-GB"/>
          </w:rPr>
          <w:t xml:space="preserve"> </w:t>
        </w:r>
      </w:ins>
      <w:ins w:id="2855" w:author="John Hnatio" w:date="2015-08-04T17:34:00Z">
        <w:r w:rsidR="00010043">
          <w:rPr>
            <w:rFonts w:ascii="Courier New" w:hAnsi="Courier New" w:cs="Courier New"/>
            <w:sz w:val="28"/>
            <w:szCs w:val="24"/>
            <w:lang w:val="en-GB"/>
          </w:rPr>
          <w:t>Affiant</w:t>
        </w:r>
      </w:ins>
      <w:ins w:id="2856" w:author="John Hnatio" w:date="2015-08-02T15:05:00Z">
        <w:r w:rsidR="009B7BD2">
          <w:rPr>
            <w:rFonts w:ascii="Courier New" w:hAnsi="Courier New" w:cs="Courier New"/>
            <w:sz w:val="28"/>
            <w:szCs w:val="24"/>
            <w:lang w:val="en-GB"/>
          </w:rPr>
          <w:t xml:space="preserve"> Schneider’s </w:t>
        </w:r>
      </w:ins>
      <w:del w:id="2857" w:author="John Hnatio" w:date="2015-08-02T15:05:00Z">
        <w:r w:rsidR="00237199" w:rsidRPr="00FE205A" w:rsidDel="009B7BD2">
          <w:rPr>
            <w:rFonts w:ascii="Courier New" w:hAnsi="Courier New" w:cs="Courier New"/>
            <w:sz w:val="28"/>
            <w:szCs w:val="24"/>
            <w:lang w:val="en-GB"/>
            <w:rPrChange w:id="2858" w:author="John Hnatio" w:date="2015-08-02T12:18:00Z">
              <w:rPr>
                <w:sz w:val="28"/>
                <w:szCs w:val="24"/>
                <w:lang w:val="en-GB"/>
              </w:rPr>
            </w:rPrChange>
          </w:rPr>
          <w:delText xml:space="preserve"> </w:delText>
        </w:r>
        <w:r w:rsidR="00A92083" w:rsidRPr="00FE205A" w:rsidDel="009B7BD2">
          <w:rPr>
            <w:rFonts w:ascii="Courier New" w:hAnsi="Courier New" w:cs="Courier New"/>
            <w:sz w:val="28"/>
            <w:szCs w:val="24"/>
            <w:lang w:val="en-GB"/>
            <w:rPrChange w:id="2859" w:author="John Hnatio" w:date="2015-08-02T12:18:00Z">
              <w:rPr>
                <w:sz w:val="28"/>
                <w:szCs w:val="24"/>
                <w:lang w:val="en-GB"/>
              </w:rPr>
            </w:rPrChange>
          </w:rPr>
          <w:delText>Wesleyan’s</w:delText>
        </w:r>
        <w:r w:rsidR="00237199" w:rsidRPr="00FE205A" w:rsidDel="009B7BD2">
          <w:rPr>
            <w:rFonts w:ascii="Courier New" w:hAnsi="Courier New" w:cs="Courier New"/>
            <w:sz w:val="28"/>
            <w:szCs w:val="24"/>
            <w:lang w:val="en-GB"/>
            <w:rPrChange w:id="2860" w:author="John Hnatio" w:date="2015-08-02T12:18:00Z">
              <w:rPr>
                <w:sz w:val="28"/>
                <w:szCs w:val="24"/>
                <w:lang w:val="en-GB"/>
              </w:rPr>
            </w:rPrChange>
          </w:rPr>
          <w:delText xml:space="preserve"> </w:delText>
        </w:r>
      </w:del>
      <w:r w:rsidR="00237199" w:rsidRPr="00FE205A">
        <w:rPr>
          <w:rFonts w:ascii="Courier New" w:hAnsi="Courier New" w:cs="Courier New"/>
          <w:sz w:val="28"/>
          <w:szCs w:val="24"/>
          <w:lang w:val="en-GB"/>
          <w:rPrChange w:id="2861" w:author="John Hnatio" w:date="2015-08-02T12:18:00Z">
            <w:rPr>
              <w:sz w:val="28"/>
              <w:szCs w:val="24"/>
              <w:lang w:val="en-GB"/>
            </w:rPr>
          </w:rPrChange>
        </w:rPr>
        <w:t xml:space="preserve">complaint </w:t>
      </w:r>
      <w:del w:id="2862" w:author="John Hnatio" w:date="2015-08-02T15:04:00Z">
        <w:r w:rsidR="00237199" w:rsidRPr="00FE205A" w:rsidDel="009B7BD2">
          <w:rPr>
            <w:rFonts w:ascii="Courier New" w:hAnsi="Courier New" w:cs="Courier New"/>
            <w:sz w:val="28"/>
            <w:szCs w:val="24"/>
            <w:lang w:val="en-GB"/>
            <w:rPrChange w:id="2863" w:author="John Hnatio" w:date="2015-08-02T12:18:00Z">
              <w:rPr>
                <w:sz w:val="28"/>
                <w:szCs w:val="24"/>
                <w:lang w:val="en-GB"/>
              </w:rPr>
            </w:rPrChange>
          </w:rPr>
          <w:delText xml:space="preserve">on September 5, 2002, </w:delText>
        </w:r>
      </w:del>
      <w:r w:rsidR="00237199" w:rsidRPr="00FE205A">
        <w:rPr>
          <w:rFonts w:ascii="Courier New" w:hAnsi="Courier New" w:cs="Courier New"/>
          <w:sz w:val="28"/>
          <w:szCs w:val="24"/>
          <w:lang w:val="en-GB"/>
          <w:rPrChange w:id="2864" w:author="John Hnatio" w:date="2015-08-02T12:18:00Z">
            <w:rPr>
              <w:sz w:val="28"/>
              <w:szCs w:val="24"/>
              <w:lang w:val="en-GB"/>
            </w:rPr>
          </w:rPrChange>
        </w:rPr>
        <w:t>against the U</w:t>
      </w:r>
      <w:ins w:id="2865" w:author="John Hnatio" w:date="2015-08-02T15:05:00Z">
        <w:r w:rsidR="009B7BD2">
          <w:rPr>
            <w:rFonts w:ascii="Courier New" w:hAnsi="Courier New" w:cs="Courier New"/>
            <w:sz w:val="28"/>
            <w:szCs w:val="24"/>
            <w:lang w:val="en-GB"/>
          </w:rPr>
          <w:t>.</w:t>
        </w:r>
      </w:ins>
      <w:r w:rsidR="00237199" w:rsidRPr="00FE205A">
        <w:rPr>
          <w:rFonts w:ascii="Courier New" w:hAnsi="Courier New" w:cs="Courier New"/>
          <w:sz w:val="28"/>
          <w:szCs w:val="24"/>
          <w:lang w:val="en-GB"/>
          <w:rPrChange w:id="2866" w:author="John Hnatio" w:date="2015-08-02T12:18:00Z">
            <w:rPr>
              <w:sz w:val="28"/>
              <w:szCs w:val="24"/>
              <w:lang w:val="en-GB"/>
            </w:rPr>
          </w:rPrChange>
        </w:rPr>
        <w:t>S</w:t>
      </w:r>
      <w:ins w:id="2867" w:author="John Hnatio" w:date="2015-08-02T15:05:00Z">
        <w:r w:rsidR="009B7BD2">
          <w:rPr>
            <w:rFonts w:ascii="Courier New" w:hAnsi="Courier New" w:cs="Courier New"/>
            <w:sz w:val="28"/>
            <w:szCs w:val="24"/>
            <w:lang w:val="en-GB"/>
          </w:rPr>
          <w:t>.</w:t>
        </w:r>
      </w:ins>
      <w:r w:rsidR="00237199" w:rsidRPr="00FE205A">
        <w:rPr>
          <w:rFonts w:ascii="Courier New" w:hAnsi="Courier New" w:cs="Courier New"/>
          <w:sz w:val="28"/>
          <w:szCs w:val="24"/>
          <w:lang w:val="en-GB"/>
          <w:rPrChange w:id="2868" w:author="John Hnatio" w:date="2015-08-02T12:18:00Z">
            <w:rPr>
              <w:sz w:val="28"/>
              <w:szCs w:val="24"/>
              <w:lang w:val="en-GB"/>
            </w:rPr>
          </w:rPrChange>
        </w:rPr>
        <w:t xml:space="preserve"> Army for misappropriati</w:t>
      </w:r>
      <w:ins w:id="2869" w:author="John Hnatio" w:date="2015-08-02T15:05:00Z">
        <w:r w:rsidR="009B7BD2">
          <w:rPr>
            <w:rFonts w:ascii="Courier New" w:hAnsi="Courier New" w:cs="Courier New"/>
            <w:sz w:val="28"/>
            <w:szCs w:val="24"/>
            <w:lang w:val="en-GB"/>
          </w:rPr>
          <w:t xml:space="preserve">ng his </w:t>
        </w:r>
      </w:ins>
      <w:del w:id="2870" w:author="John Hnatio" w:date="2015-08-02T15:05:00Z">
        <w:r w:rsidR="00237199" w:rsidRPr="00FE205A" w:rsidDel="009B7BD2">
          <w:rPr>
            <w:rFonts w:ascii="Courier New" w:hAnsi="Courier New" w:cs="Courier New"/>
            <w:sz w:val="28"/>
            <w:szCs w:val="24"/>
            <w:lang w:val="en-GB"/>
            <w:rPrChange w:id="2871" w:author="John Hnatio" w:date="2015-08-02T12:18:00Z">
              <w:rPr>
                <w:sz w:val="28"/>
                <w:szCs w:val="24"/>
                <w:lang w:val="en-GB"/>
              </w:rPr>
            </w:rPrChange>
          </w:rPr>
          <w:delText>on</w:delText>
        </w:r>
      </w:del>
      <w:ins w:id="2872" w:author="John Hnatio" w:date="2015-08-02T15:05:00Z">
        <w:r w:rsidR="009B7BD2">
          <w:rPr>
            <w:rFonts w:ascii="Courier New" w:hAnsi="Courier New" w:cs="Courier New"/>
            <w:sz w:val="28"/>
            <w:szCs w:val="24"/>
            <w:lang w:val="en-GB"/>
          </w:rPr>
          <w:t>hydration system technology</w:t>
        </w:r>
      </w:ins>
      <w:del w:id="2873" w:author="John Hnatio" w:date="2015-08-02T15:05:00Z">
        <w:r w:rsidR="00237199" w:rsidRPr="00FE205A" w:rsidDel="009B7BD2">
          <w:rPr>
            <w:rFonts w:ascii="Courier New" w:hAnsi="Courier New" w:cs="Courier New"/>
            <w:sz w:val="28"/>
            <w:szCs w:val="24"/>
            <w:lang w:val="en-GB"/>
            <w:rPrChange w:id="2874" w:author="John Hnatio" w:date="2015-08-02T12:18:00Z">
              <w:rPr>
                <w:sz w:val="28"/>
                <w:szCs w:val="24"/>
                <w:lang w:val="en-GB"/>
              </w:rPr>
            </w:rPrChange>
          </w:rPr>
          <w:delText xml:space="preserve"> of its intellectual properties</w:delText>
        </w:r>
      </w:del>
      <w:r w:rsidR="00237199" w:rsidRPr="00FE205A">
        <w:rPr>
          <w:rFonts w:ascii="Courier New" w:hAnsi="Courier New" w:cs="Courier New"/>
          <w:sz w:val="28"/>
          <w:szCs w:val="24"/>
          <w:lang w:val="en-GB"/>
          <w:rPrChange w:id="2875" w:author="John Hnatio" w:date="2015-08-02T12:18:00Z">
            <w:rPr>
              <w:sz w:val="28"/>
              <w:szCs w:val="24"/>
              <w:lang w:val="en-GB"/>
            </w:rPr>
          </w:rPrChange>
        </w:rPr>
        <w:t>.</w:t>
      </w:r>
      <w:ins w:id="2876" w:author="John Hnatio" w:date="2015-08-02T15:10:00Z">
        <w:r>
          <w:rPr>
            <w:rFonts w:ascii="Courier New" w:hAnsi="Courier New" w:cs="Courier New"/>
            <w:sz w:val="28"/>
            <w:szCs w:val="24"/>
            <w:lang w:val="en-GB"/>
          </w:rPr>
          <w:t xml:space="preserve"> [EXHIBIT 55</w:t>
        </w:r>
        <w:r w:rsidR="0094055F">
          <w:rPr>
            <w:rFonts w:ascii="Courier New" w:hAnsi="Courier New" w:cs="Courier New"/>
            <w:sz w:val="28"/>
            <w:szCs w:val="24"/>
            <w:lang w:val="en-GB"/>
          </w:rPr>
          <w:t>]</w:t>
        </w:r>
      </w:ins>
    </w:p>
    <w:p w:rsidR="0094055F" w:rsidRDefault="0094055F" w:rsidP="00866EC5">
      <w:pPr>
        <w:pStyle w:val="ListParagraph"/>
        <w:ind w:left="0"/>
        <w:rPr>
          <w:ins w:id="2877" w:author="John Hnatio" w:date="2015-08-02T15:13:00Z"/>
          <w:rFonts w:ascii="Courier New" w:hAnsi="Courier New" w:cs="Courier New"/>
          <w:sz w:val="28"/>
          <w:szCs w:val="24"/>
          <w:lang w:val="en-GB"/>
        </w:rPr>
      </w:pPr>
    </w:p>
    <w:p w:rsidR="003F5563" w:rsidRDefault="0094055F" w:rsidP="00866EC5">
      <w:pPr>
        <w:pStyle w:val="ListParagraph"/>
        <w:ind w:left="0"/>
        <w:rPr>
          <w:ins w:id="2878" w:author="John Hnatio" w:date="2015-08-02T15:17:00Z"/>
          <w:rFonts w:ascii="Courier New" w:hAnsi="Courier New" w:cs="Courier New"/>
          <w:sz w:val="28"/>
          <w:szCs w:val="24"/>
          <w:lang w:val="en-GB"/>
        </w:rPr>
      </w:pPr>
      <w:moveToRangeStart w:id="2879" w:author="John Hnatio" w:date="2015-08-02T15:13:00Z" w:name="move426291759"/>
      <w:del w:id="2880" w:author="John Hnatio" w:date="2015-08-02T15:13:00Z">
        <w:r w:rsidRPr="003F5563" w:rsidDel="0094055F">
          <w:rPr>
            <w:rFonts w:ascii="Courier New" w:hAnsi="Courier New" w:cs="Courier New"/>
            <w:b/>
            <w:sz w:val="28"/>
            <w:szCs w:val="24"/>
            <w:lang w:val="en-GB"/>
            <w:rPrChange w:id="2881" w:author="John Hnatio" w:date="2015-08-02T15:18:00Z">
              <w:rPr>
                <w:rFonts w:ascii="Courier New" w:hAnsi="Courier New" w:cs="Courier New"/>
                <w:sz w:val="28"/>
                <w:szCs w:val="24"/>
                <w:lang w:val="en-GB"/>
              </w:rPr>
            </w:rPrChange>
          </w:rPr>
          <w:delText xml:space="preserve">   </w:delText>
        </w:r>
      </w:del>
      <w:ins w:id="2882" w:author="John Hnatio" w:date="2015-08-02T15:24:00Z">
        <w:r w:rsidR="00D85108">
          <w:rPr>
            <w:rFonts w:ascii="Courier New" w:hAnsi="Courier New" w:cs="Courier New"/>
            <w:b/>
            <w:sz w:val="28"/>
            <w:szCs w:val="24"/>
            <w:lang w:val="en-GB"/>
          </w:rPr>
          <w:t>56</w:t>
        </w:r>
      </w:ins>
      <w:del w:id="2883" w:author="John Hnatio" w:date="2015-08-02T15:24:00Z">
        <w:r w:rsidRPr="003F5563" w:rsidDel="006751CA">
          <w:rPr>
            <w:rFonts w:ascii="Courier New" w:hAnsi="Courier New" w:cs="Courier New"/>
            <w:b/>
            <w:sz w:val="28"/>
            <w:szCs w:val="24"/>
            <w:lang w:val="en-GB"/>
            <w:rPrChange w:id="2884" w:author="John Hnatio" w:date="2015-08-02T15:18:00Z">
              <w:rPr>
                <w:rFonts w:ascii="Courier New" w:hAnsi="Courier New" w:cs="Courier New"/>
                <w:sz w:val="28"/>
                <w:szCs w:val="24"/>
                <w:lang w:val="en-GB"/>
              </w:rPr>
            </w:rPrChange>
          </w:rPr>
          <w:delText>5</w:delText>
        </w:r>
      </w:del>
      <w:del w:id="2885" w:author="John Hnatio" w:date="2015-08-02T15:14:00Z">
        <w:r w:rsidRPr="003F5563" w:rsidDel="0094055F">
          <w:rPr>
            <w:rFonts w:ascii="Courier New" w:hAnsi="Courier New" w:cs="Courier New"/>
            <w:b/>
            <w:sz w:val="28"/>
            <w:szCs w:val="24"/>
            <w:lang w:val="en-GB"/>
            <w:rPrChange w:id="2886" w:author="John Hnatio" w:date="2015-08-02T15:18:00Z">
              <w:rPr>
                <w:rFonts w:ascii="Courier New" w:hAnsi="Courier New" w:cs="Courier New"/>
                <w:sz w:val="28"/>
                <w:szCs w:val="24"/>
                <w:lang w:val="en-GB"/>
              </w:rPr>
            </w:rPrChange>
          </w:rPr>
          <w:delText>4 (A)</w:delText>
        </w:r>
      </w:del>
      <w:r w:rsidRPr="003F5563">
        <w:rPr>
          <w:rFonts w:ascii="Courier New" w:hAnsi="Courier New" w:cs="Courier New"/>
          <w:b/>
          <w:sz w:val="28"/>
          <w:szCs w:val="24"/>
          <w:lang w:val="en-GB"/>
          <w:rPrChange w:id="2887" w:author="John Hnatio" w:date="2015-08-02T15:18:00Z">
            <w:rPr>
              <w:rFonts w:ascii="Courier New" w:hAnsi="Courier New" w:cs="Courier New"/>
              <w:sz w:val="28"/>
              <w:szCs w:val="24"/>
              <w:lang w:val="en-GB"/>
            </w:rPr>
          </w:rPrChange>
        </w:rPr>
        <w:t>.</w:t>
      </w:r>
      <w:r w:rsidRPr="0094055F">
        <w:rPr>
          <w:rFonts w:ascii="Courier New" w:hAnsi="Courier New" w:cs="Courier New"/>
          <w:sz w:val="28"/>
          <w:szCs w:val="24"/>
          <w:lang w:val="en-GB"/>
        </w:rPr>
        <w:t xml:space="preserve"> On May 1, 2003, </w:t>
      </w:r>
      <w:ins w:id="2888" w:author="John Hnatio" w:date="2015-08-02T15:14:00Z">
        <w:r>
          <w:rPr>
            <w:rFonts w:ascii="Courier New" w:hAnsi="Courier New" w:cs="Courier New"/>
            <w:sz w:val="28"/>
            <w:szCs w:val="24"/>
            <w:lang w:val="en-GB"/>
          </w:rPr>
          <w:t xml:space="preserve">an </w:t>
        </w:r>
      </w:ins>
      <w:r w:rsidRPr="0094055F">
        <w:rPr>
          <w:rFonts w:ascii="Courier New" w:hAnsi="Courier New" w:cs="Courier New"/>
          <w:sz w:val="28"/>
          <w:szCs w:val="24"/>
          <w:lang w:val="en-GB"/>
        </w:rPr>
        <w:t xml:space="preserve">internationally renowned gas mask designer with 34 years </w:t>
      </w:r>
      <w:ins w:id="2889" w:author="John Hnatio" w:date="2015-08-02T15:14:00Z">
        <w:r>
          <w:rPr>
            <w:rFonts w:ascii="Courier New" w:hAnsi="Courier New" w:cs="Courier New"/>
            <w:sz w:val="28"/>
            <w:szCs w:val="24"/>
            <w:lang w:val="en-GB"/>
          </w:rPr>
          <w:t xml:space="preserve">of </w:t>
        </w:r>
      </w:ins>
      <w:r w:rsidRPr="0094055F">
        <w:rPr>
          <w:rFonts w:ascii="Courier New" w:hAnsi="Courier New" w:cs="Courier New"/>
          <w:sz w:val="28"/>
          <w:szCs w:val="24"/>
          <w:lang w:val="en-GB"/>
        </w:rPr>
        <w:t>experience in nuclear, biological and chemical warfare</w:t>
      </w:r>
      <w:ins w:id="2890" w:author="John Hnatio" w:date="2015-08-02T15:14:00Z">
        <w:r>
          <w:rPr>
            <w:rFonts w:ascii="Courier New" w:hAnsi="Courier New" w:cs="Courier New"/>
            <w:sz w:val="28"/>
            <w:szCs w:val="24"/>
            <w:lang w:val="en-GB"/>
          </w:rPr>
          <w:t>,</w:t>
        </w:r>
      </w:ins>
      <w:r w:rsidRPr="0094055F">
        <w:rPr>
          <w:rFonts w:ascii="Courier New" w:hAnsi="Courier New" w:cs="Courier New"/>
          <w:sz w:val="28"/>
          <w:szCs w:val="24"/>
          <w:lang w:val="en-GB"/>
        </w:rPr>
        <w:t xml:space="preserve"> </w:t>
      </w:r>
      <w:del w:id="2891" w:author="John Hnatio" w:date="2015-08-02T15:14:00Z">
        <w:r w:rsidRPr="0094055F" w:rsidDel="0094055F">
          <w:rPr>
            <w:rFonts w:ascii="Courier New" w:hAnsi="Courier New" w:cs="Courier New"/>
            <w:sz w:val="28"/>
            <w:szCs w:val="24"/>
            <w:lang w:val="en-GB"/>
          </w:rPr>
          <w:delText xml:space="preserve">expertise </w:delText>
        </w:r>
      </w:del>
      <w:r w:rsidRPr="0094055F">
        <w:rPr>
          <w:rFonts w:ascii="Courier New" w:hAnsi="Courier New" w:cs="Courier New"/>
          <w:sz w:val="28"/>
          <w:szCs w:val="24"/>
          <w:lang w:val="en-GB"/>
        </w:rPr>
        <w:t xml:space="preserve">David Pike of the United Kingdom, swore out a declaration under 28 U.S.C </w:t>
      </w:r>
      <w:ins w:id="2892" w:author="John Hnatio" w:date="2015-08-02T15:14:00Z">
        <w:r>
          <w:rPr>
            <w:rFonts w:ascii="Courier New" w:hAnsi="Courier New" w:cs="Aharoni" w:hint="cs"/>
            <w:sz w:val="28"/>
            <w:szCs w:val="24"/>
            <w:lang w:val="en-GB"/>
          </w:rPr>
          <w:t>§</w:t>
        </w:r>
      </w:ins>
      <w:del w:id="2893" w:author="John Hnatio" w:date="2015-08-02T15:14:00Z">
        <w:r w:rsidRPr="0094055F" w:rsidDel="0094055F">
          <w:rPr>
            <w:rFonts w:ascii="Courier New" w:hAnsi="Courier New" w:cs="Courier New"/>
            <w:sz w:val="28"/>
            <w:szCs w:val="24"/>
            <w:lang w:val="en-GB"/>
          </w:rPr>
          <w:delText>#</w:delText>
        </w:r>
      </w:del>
      <w:r w:rsidRPr="0094055F">
        <w:rPr>
          <w:rFonts w:ascii="Courier New" w:hAnsi="Courier New" w:cs="Courier New"/>
          <w:sz w:val="28"/>
          <w:szCs w:val="24"/>
          <w:lang w:val="en-GB"/>
        </w:rPr>
        <w:t xml:space="preserve">1746 in support of Wesleyan’s claim before the ASBCA </w:t>
      </w:r>
      <w:ins w:id="2894" w:author="John Hnatio" w:date="2015-08-02T15:14:00Z">
        <w:r>
          <w:rPr>
            <w:rFonts w:ascii="Courier New" w:hAnsi="Courier New" w:cs="Courier New"/>
            <w:sz w:val="28"/>
            <w:szCs w:val="24"/>
            <w:lang w:val="en-GB"/>
          </w:rPr>
          <w:t xml:space="preserve">(No. </w:t>
        </w:r>
      </w:ins>
      <w:del w:id="2895" w:author="John Hnatio" w:date="2015-08-02T15:14:00Z">
        <w:r w:rsidRPr="0094055F" w:rsidDel="0094055F">
          <w:rPr>
            <w:rFonts w:ascii="Courier New" w:hAnsi="Courier New" w:cs="Courier New"/>
            <w:sz w:val="28"/>
            <w:szCs w:val="24"/>
            <w:lang w:val="en-GB"/>
          </w:rPr>
          <w:delText>#</w:delText>
        </w:r>
      </w:del>
      <w:r w:rsidRPr="0094055F">
        <w:rPr>
          <w:rFonts w:ascii="Courier New" w:hAnsi="Courier New" w:cs="Courier New"/>
          <w:sz w:val="28"/>
          <w:szCs w:val="24"/>
          <w:lang w:val="en-GB"/>
        </w:rPr>
        <w:t>5389</w:t>
      </w:r>
      <w:ins w:id="2896" w:author="John Hnatio" w:date="2015-08-02T15:15:00Z">
        <w:r>
          <w:rPr>
            <w:rFonts w:ascii="Courier New" w:hAnsi="Courier New" w:cs="Courier New"/>
            <w:sz w:val="28"/>
            <w:szCs w:val="24"/>
            <w:lang w:val="en-GB"/>
          </w:rPr>
          <w:t>6).</w:t>
        </w:r>
      </w:ins>
      <w:del w:id="2897" w:author="John Hnatio" w:date="2015-08-02T15:15:00Z">
        <w:r w:rsidRPr="0094055F" w:rsidDel="0094055F">
          <w:rPr>
            <w:rFonts w:ascii="Courier New" w:hAnsi="Courier New" w:cs="Courier New"/>
            <w:sz w:val="28"/>
            <w:szCs w:val="24"/>
            <w:lang w:val="en-GB"/>
          </w:rPr>
          <w:delText>6.</w:delText>
        </w:r>
      </w:del>
      <w:r w:rsidRPr="0094055F">
        <w:rPr>
          <w:rFonts w:ascii="Courier New" w:hAnsi="Courier New" w:cs="Courier New"/>
          <w:sz w:val="28"/>
          <w:szCs w:val="24"/>
          <w:lang w:val="en-GB"/>
        </w:rPr>
        <w:t xml:space="preserve"> </w:t>
      </w:r>
      <w:ins w:id="2898" w:author="John Hnatio" w:date="2015-08-02T15:17:00Z">
        <w:r w:rsidR="003F5563" w:rsidRPr="003F5563">
          <w:rPr>
            <w:rFonts w:ascii="Courier New" w:hAnsi="Courier New" w:cs="Courier New"/>
            <w:sz w:val="28"/>
            <w:szCs w:val="24"/>
            <w:lang w:val="en-GB"/>
          </w:rPr>
          <w:t xml:space="preserve">Mr. Pike helped design the British Military gas mask and later served as a technical consultant to AVON technical products that was brought in to help the </w:t>
        </w:r>
      </w:ins>
      <w:ins w:id="2899" w:author="John Hnatio" w:date="2015-08-03T11:03:00Z">
        <w:r w:rsidR="00E45814">
          <w:rPr>
            <w:rFonts w:ascii="Courier New" w:hAnsi="Courier New" w:cs="Courier New"/>
            <w:sz w:val="28"/>
            <w:szCs w:val="24"/>
            <w:lang w:val="en-GB"/>
          </w:rPr>
          <w:t>U.S.</w:t>
        </w:r>
      </w:ins>
      <w:ins w:id="2900" w:author="John Hnatio" w:date="2015-08-02T15:17:00Z">
        <w:r w:rsidR="003F5563" w:rsidRPr="003F5563">
          <w:rPr>
            <w:rFonts w:ascii="Courier New" w:hAnsi="Courier New" w:cs="Courier New"/>
            <w:sz w:val="28"/>
            <w:szCs w:val="24"/>
            <w:lang w:val="en-GB"/>
          </w:rPr>
          <w:t xml:space="preserve"> Army design and manufacture its current fielded array of gas masks with </w:t>
        </w:r>
        <w:r w:rsidR="003F5563">
          <w:rPr>
            <w:rFonts w:ascii="Courier New" w:hAnsi="Courier New" w:cs="Courier New"/>
            <w:sz w:val="28"/>
            <w:szCs w:val="24"/>
            <w:lang w:val="en-GB"/>
          </w:rPr>
          <w:t>“</w:t>
        </w:r>
        <w:r w:rsidR="003F5563" w:rsidRPr="003F5563">
          <w:rPr>
            <w:rFonts w:ascii="Courier New" w:hAnsi="Courier New" w:cs="Courier New"/>
            <w:sz w:val="28"/>
            <w:szCs w:val="24"/>
            <w:lang w:val="en-GB"/>
          </w:rPr>
          <w:t>On-the-Move</w:t>
        </w:r>
        <w:r w:rsidR="003F5563">
          <w:rPr>
            <w:rFonts w:ascii="Courier New" w:hAnsi="Courier New" w:cs="Courier New"/>
            <w:sz w:val="28"/>
            <w:szCs w:val="24"/>
            <w:lang w:val="en-GB"/>
          </w:rPr>
          <w:t>” hydration capabilities.[EXHIBIT</w:t>
        </w:r>
      </w:ins>
      <w:ins w:id="2901" w:author="John Hnatio" w:date="2015-08-02T15:18:00Z">
        <w:r w:rsidR="00D85108">
          <w:rPr>
            <w:rFonts w:ascii="Courier New" w:hAnsi="Courier New" w:cs="Courier New"/>
            <w:sz w:val="28"/>
            <w:szCs w:val="24"/>
            <w:lang w:val="en-GB"/>
          </w:rPr>
          <w:t xml:space="preserve"> 56</w:t>
        </w:r>
        <w:r w:rsidR="003F5563">
          <w:rPr>
            <w:rFonts w:ascii="Courier New" w:hAnsi="Courier New" w:cs="Courier New"/>
            <w:sz w:val="28"/>
            <w:szCs w:val="24"/>
            <w:lang w:val="en-GB"/>
          </w:rPr>
          <w:t>]</w:t>
        </w:r>
      </w:ins>
    </w:p>
    <w:p w:rsidR="003F5563" w:rsidRDefault="003F5563" w:rsidP="00866EC5">
      <w:pPr>
        <w:pStyle w:val="ListParagraph"/>
        <w:ind w:left="0"/>
        <w:rPr>
          <w:ins w:id="2902" w:author="John Hnatio" w:date="2015-08-02T15:17:00Z"/>
          <w:rFonts w:ascii="Courier New" w:hAnsi="Courier New" w:cs="Courier New"/>
          <w:sz w:val="28"/>
          <w:szCs w:val="24"/>
          <w:lang w:val="en-GB"/>
        </w:rPr>
      </w:pPr>
    </w:p>
    <w:p w:rsidR="0094055F" w:rsidRDefault="00D85108" w:rsidP="00866EC5">
      <w:pPr>
        <w:pStyle w:val="ListParagraph"/>
        <w:ind w:left="0"/>
        <w:rPr>
          <w:ins w:id="2903" w:author="John Hnatio" w:date="2015-08-02T15:06:00Z"/>
          <w:rFonts w:ascii="Courier New" w:hAnsi="Courier New" w:cs="Courier New"/>
          <w:sz w:val="28"/>
          <w:szCs w:val="24"/>
          <w:lang w:val="en-GB"/>
        </w:rPr>
      </w:pPr>
      <w:ins w:id="2904" w:author="John Hnatio" w:date="2015-08-02T15:18:00Z">
        <w:r>
          <w:rPr>
            <w:rFonts w:ascii="Courier New" w:hAnsi="Courier New" w:cs="Courier New"/>
            <w:b/>
            <w:sz w:val="28"/>
            <w:szCs w:val="24"/>
            <w:lang w:val="en-GB"/>
          </w:rPr>
          <w:t>57</w:t>
        </w:r>
        <w:r w:rsidR="003F5563" w:rsidRPr="003F5563">
          <w:rPr>
            <w:rFonts w:ascii="Courier New" w:hAnsi="Courier New" w:cs="Courier New"/>
            <w:b/>
            <w:sz w:val="28"/>
            <w:szCs w:val="24"/>
            <w:lang w:val="en-GB"/>
            <w:rPrChange w:id="2905" w:author="John Hnatio" w:date="2015-08-02T15:19:00Z">
              <w:rPr>
                <w:rFonts w:ascii="Courier New" w:hAnsi="Courier New" w:cs="Courier New"/>
                <w:sz w:val="28"/>
                <w:szCs w:val="24"/>
                <w:lang w:val="en-GB"/>
              </w:rPr>
            </w:rPrChange>
          </w:rPr>
          <w:t>.</w:t>
        </w:r>
        <w:r w:rsidR="003F5563">
          <w:rPr>
            <w:rFonts w:ascii="Courier New" w:hAnsi="Courier New" w:cs="Courier New"/>
            <w:sz w:val="28"/>
            <w:szCs w:val="24"/>
            <w:lang w:val="en-GB"/>
          </w:rPr>
          <w:t xml:space="preserve"> </w:t>
        </w:r>
      </w:ins>
      <w:ins w:id="2906" w:author="John Hnatio" w:date="2015-08-02T15:15:00Z">
        <w:r w:rsidR="0094055F">
          <w:rPr>
            <w:rFonts w:ascii="Courier New" w:hAnsi="Courier New" w:cs="Courier New"/>
            <w:sz w:val="28"/>
            <w:szCs w:val="24"/>
            <w:lang w:val="en-GB"/>
          </w:rPr>
          <w:t xml:space="preserve">In his sworn deposition, </w:t>
        </w:r>
      </w:ins>
      <w:r w:rsidR="0094055F" w:rsidRPr="0094055F">
        <w:rPr>
          <w:rFonts w:ascii="Courier New" w:hAnsi="Courier New" w:cs="Courier New"/>
          <w:sz w:val="28"/>
          <w:szCs w:val="24"/>
          <w:lang w:val="en-GB"/>
        </w:rPr>
        <w:t xml:space="preserve">Pike declared that the soldier hydration component supplied to the </w:t>
      </w:r>
      <w:del w:id="2907" w:author="John Hnatio" w:date="2015-08-03T11:03:00Z">
        <w:r w:rsidR="0094055F" w:rsidRPr="0094055F" w:rsidDel="00E45814">
          <w:rPr>
            <w:rFonts w:ascii="Courier New" w:hAnsi="Courier New" w:cs="Courier New"/>
            <w:sz w:val="28"/>
            <w:szCs w:val="24"/>
            <w:lang w:val="en-GB"/>
          </w:rPr>
          <w:delText>US</w:delText>
        </w:r>
      </w:del>
      <w:ins w:id="2908" w:author="John Hnatio" w:date="2015-08-03T11:03:00Z">
        <w:r w:rsidR="00E45814">
          <w:rPr>
            <w:rFonts w:ascii="Courier New" w:hAnsi="Courier New" w:cs="Courier New"/>
            <w:sz w:val="28"/>
            <w:szCs w:val="24"/>
            <w:lang w:val="en-GB"/>
          </w:rPr>
          <w:t>U.S.</w:t>
        </w:r>
      </w:ins>
      <w:r w:rsidR="0094055F" w:rsidRPr="0094055F">
        <w:rPr>
          <w:rFonts w:ascii="Courier New" w:hAnsi="Courier New" w:cs="Courier New"/>
          <w:sz w:val="28"/>
          <w:szCs w:val="24"/>
          <w:lang w:val="en-GB"/>
        </w:rPr>
        <w:t xml:space="preserve"> Army by Camelbak “had its origins in the Wesleyan system.” Pike further </w:t>
      </w:r>
      <w:del w:id="2909" w:author="John Hnatio" w:date="2015-08-02T15:16:00Z">
        <w:r w:rsidR="0094055F" w:rsidRPr="0094055F" w:rsidDel="003F5563">
          <w:rPr>
            <w:rFonts w:ascii="Courier New" w:hAnsi="Courier New" w:cs="Courier New"/>
            <w:sz w:val="28"/>
            <w:szCs w:val="24"/>
            <w:lang w:val="en-GB"/>
          </w:rPr>
          <w:delText>declared</w:delText>
        </w:r>
      </w:del>
      <w:del w:id="2910" w:author="John Hnatio" w:date="2015-08-02T15:15:00Z">
        <w:r w:rsidR="0094055F" w:rsidRPr="0094055F" w:rsidDel="0094055F">
          <w:rPr>
            <w:rFonts w:ascii="Courier New" w:hAnsi="Courier New" w:cs="Courier New"/>
            <w:sz w:val="28"/>
            <w:szCs w:val="24"/>
            <w:lang w:val="en-GB"/>
          </w:rPr>
          <w:delText xml:space="preserve"> under penalty of perjury that </w:delText>
        </w:r>
      </w:del>
      <w:del w:id="2911" w:author="John Hnatio" w:date="2015-08-02T15:16:00Z">
        <w:r w:rsidR="0094055F" w:rsidRPr="0094055F" w:rsidDel="003F5563">
          <w:rPr>
            <w:rFonts w:ascii="Courier New" w:hAnsi="Courier New" w:cs="Courier New"/>
            <w:sz w:val="28"/>
            <w:szCs w:val="24"/>
            <w:lang w:val="en-GB"/>
          </w:rPr>
          <w:delText>“I</w:delText>
        </w:r>
      </w:del>
      <w:ins w:id="2912" w:author="John Hnatio" w:date="2015-08-02T15:16:00Z">
        <w:r w:rsidR="003F5563" w:rsidRPr="0094055F">
          <w:rPr>
            <w:rFonts w:ascii="Courier New" w:hAnsi="Courier New" w:cs="Courier New"/>
            <w:sz w:val="28"/>
            <w:szCs w:val="24"/>
            <w:lang w:val="en-GB"/>
          </w:rPr>
          <w:t>declared</w:t>
        </w:r>
        <w:r w:rsidR="003F5563">
          <w:rPr>
            <w:rFonts w:ascii="Courier New" w:hAnsi="Courier New" w:cs="Courier New"/>
            <w:sz w:val="28"/>
            <w:szCs w:val="24"/>
            <w:lang w:val="en-GB"/>
          </w:rPr>
          <w:t>, “I</w:t>
        </w:r>
      </w:ins>
      <w:r w:rsidR="0094055F" w:rsidRPr="0094055F">
        <w:rPr>
          <w:rFonts w:ascii="Courier New" w:hAnsi="Courier New" w:cs="Courier New"/>
          <w:sz w:val="28"/>
          <w:szCs w:val="24"/>
          <w:lang w:val="en-GB"/>
        </w:rPr>
        <w:t xml:space="preserve"> know of no independent research and development conducted by the U</w:t>
      </w:r>
      <w:ins w:id="2913" w:author="John Hnatio" w:date="2015-08-02T15:16:00Z">
        <w:r w:rsidR="003F5563">
          <w:rPr>
            <w:rFonts w:ascii="Courier New" w:hAnsi="Courier New" w:cs="Courier New"/>
            <w:sz w:val="28"/>
            <w:szCs w:val="24"/>
            <w:lang w:val="en-GB"/>
          </w:rPr>
          <w:t>.</w:t>
        </w:r>
      </w:ins>
      <w:r w:rsidR="0094055F" w:rsidRPr="0094055F">
        <w:rPr>
          <w:rFonts w:ascii="Courier New" w:hAnsi="Courier New" w:cs="Courier New"/>
          <w:sz w:val="28"/>
          <w:szCs w:val="24"/>
          <w:lang w:val="en-GB"/>
        </w:rPr>
        <w:t>S</w:t>
      </w:r>
      <w:ins w:id="2914" w:author="John Hnatio" w:date="2015-08-02T15:16:00Z">
        <w:r w:rsidR="003F5563">
          <w:rPr>
            <w:rFonts w:ascii="Courier New" w:hAnsi="Courier New" w:cs="Courier New"/>
            <w:sz w:val="28"/>
            <w:szCs w:val="24"/>
            <w:lang w:val="en-GB"/>
          </w:rPr>
          <w:t>.</w:t>
        </w:r>
      </w:ins>
      <w:r w:rsidR="0094055F" w:rsidRPr="0094055F">
        <w:rPr>
          <w:rFonts w:ascii="Courier New" w:hAnsi="Courier New" w:cs="Courier New"/>
          <w:sz w:val="28"/>
          <w:szCs w:val="24"/>
          <w:lang w:val="en-GB"/>
        </w:rPr>
        <w:t xml:space="preserve"> Army or other NATO country into </w:t>
      </w:r>
      <w:ins w:id="2915" w:author="John Hnatio" w:date="2015-08-02T15:16:00Z">
        <w:r w:rsidR="003F5563">
          <w:rPr>
            <w:rFonts w:ascii="Courier New" w:hAnsi="Courier New" w:cs="Courier New"/>
            <w:sz w:val="28"/>
            <w:szCs w:val="24"/>
            <w:lang w:val="en-GB"/>
          </w:rPr>
          <w:t>‘</w:t>
        </w:r>
      </w:ins>
      <w:r w:rsidR="0094055F" w:rsidRPr="0094055F">
        <w:rPr>
          <w:rFonts w:ascii="Courier New" w:hAnsi="Courier New" w:cs="Courier New"/>
          <w:sz w:val="28"/>
          <w:szCs w:val="24"/>
          <w:lang w:val="en-GB"/>
        </w:rPr>
        <w:t>On-the-Move Hydration</w:t>
      </w:r>
      <w:ins w:id="2916" w:author="John Hnatio" w:date="2015-08-02T15:16:00Z">
        <w:r w:rsidR="003F5563">
          <w:rPr>
            <w:rFonts w:ascii="Courier New" w:hAnsi="Courier New" w:cs="Courier New"/>
            <w:sz w:val="28"/>
            <w:szCs w:val="24"/>
            <w:lang w:val="en-GB"/>
          </w:rPr>
          <w:t>’</w:t>
        </w:r>
      </w:ins>
      <w:r w:rsidR="0094055F" w:rsidRPr="0094055F">
        <w:rPr>
          <w:rFonts w:ascii="Courier New" w:hAnsi="Courier New" w:cs="Courier New"/>
          <w:sz w:val="28"/>
          <w:szCs w:val="24"/>
          <w:lang w:val="en-GB"/>
        </w:rPr>
        <w:t xml:space="preserve"> that preceded the Wesleyan system.” </w:t>
      </w:r>
      <w:del w:id="2917" w:author="John Hnatio" w:date="2015-08-02T15:17:00Z">
        <w:r w:rsidR="0094055F" w:rsidRPr="0094055F" w:rsidDel="003F5563">
          <w:rPr>
            <w:rFonts w:ascii="Courier New" w:hAnsi="Courier New" w:cs="Courier New"/>
            <w:sz w:val="28"/>
            <w:szCs w:val="24"/>
            <w:lang w:val="en-GB"/>
          </w:rPr>
          <w:delText xml:space="preserve">Mr. Pike helped design the British Military gas mask and later served as a technical consultant to AVON technical products that was brought in to help the US Army design and manufacture its current fielded array of gas masks with On-the-Move hydration capabilities.  </w:delText>
        </w:r>
      </w:del>
      <w:r w:rsidR="0094055F" w:rsidRPr="0094055F">
        <w:rPr>
          <w:rFonts w:ascii="Courier New" w:hAnsi="Courier New" w:cs="Courier New"/>
          <w:sz w:val="28"/>
          <w:szCs w:val="24"/>
          <w:lang w:val="en-GB"/>
        </w:rPr>
        <w:t xml:space="preserve">[ARMY EXHIBIT </w:t>
      </w:r>
      <w:ins w:id="2918" w:author="John Hnatio" w:date="2015-08-02T15:19:00Z">
        <w:r>
          <w:rPr>
            <w:rFonts w:ascii="Courier New" w:hAnsi="Courier New" w:cs="Courier New"/>
            <w:sz w:val="28"/>
            <w:szCs w:val="24"/>
            <w:lang w:val="en-GB"/>
          </w:rPr>
          <w:t>57</w:t>
        </w:r>
      </w:ins>
      <w:del w:id="2919" w:author="John Hnatio" w:date="2015-08-02T15:19:00Z">
        <w:r w:rsidR="0094055F" w:rsidRPr="0094055F" w:rsidDel="003F5563">
          <w:rPr>
            <w:rFonts w:ascii="Courier New" w:hAnsi="Courier New" w:cs="Courier New"/>
            <w:sz w:val="28"/>
            <w:szCs w:val="24"/>
            <w:lang w:val="en-GB"/>
          </w:rPr>
          <w:delText>XX</w:delText>
        </w:r>
      </w:del>
      <w:r w:rsidR="0094055F" w:rsidRPr="0094055F">
        <w:rPr>
          <w:rFonts w:ascii="Courier New" w:hAnsi="Courier New" w:cs="Courier New"/>
          <w:sz w:val="28"/>
          <w:szCs w:val="24"/>
          <w:lang w:val="en-GB"/>
        </w:rPr>
        <w:t xml:space="preserve">] </w:t>
      </w:r>
      <w:del w:id="2920" w:author="John Hnatio" w:date="2015-08-02T15:19:00Z">
        <w:r w:rsidR="0094055F" w:rsidRPr="0094055F" w:rsidDel="003F5563">
          <w:rPr>
            <w:rFonts w:ascii="Courier New" w:hAnsi="Courier New" w:cs="Courier New"/>
            <w:sz w:val="28"/>
            <w:szCs w:val="24"/>
            <w:lang w:val="en-GB"/>
          </w:rPr>
          <w:delText>Exhibit in FBI Pike new folder).</w:delText>
        </w:r>
      </w:del>
      <w:moveToRangeEnd w:id="2879"/>
    </w:p>
    <w:p w:rsidR="0094055F" w:rsidRDefault="0094055F" w:rsidP="00866EC5">
      <w:pPr>
        <w:pStyle w:val="ListParagraph"/>
        <w:ind w:left="0"/>
        <w:rPr>
          <w:ins w:id="2921" w:author="John Hnatio" w:date="2015-08-02T15:06:00Z"/>
          <w:rFonts w:ascii="Courier New" w:hAnsi="Courier New" w:cs="Courier New"/>
          <w:sz w:val="28"/>
          <w:szCs w:val="24"/>
          <w:lang w:val="en-GB"/>
        </w:rPr>
      </w:pPr>
    </w:p>
    <w:p w:rsidR="00792EF8" w:rsidRDefault="00D85108">
      <w:pPr>
        <w:pStyle w:val="ListParagraph"/>
        <w:ind w:left="0"/>
        <w:rPr>
          <w:ins w:id="2922" w:author="John Hnatio" w:date="2015-08-04T14:28:00Z"/>
          <w:rFonts w:ascii="Courier New" w:hAnsi="Courier New" w:cs="Courier New"/>
          <w:sz w:val="28"/>
          <w:szCs w:val="24"/>
          <w:lang w:val="en-GB"/>
        </w:rPr>
        <w:pPrChange w:id="2923" w:author="John Hnatio" w:date="2015-08-02T15:26:00Z">
          <w:pPr>
            <w:pStyle w:val="ListParagraph"/>
          </w:pPr>
        </w:pPrChange>
      </w:pPr>
      <w:ins w:id="2924" w:author="John Hnatio" w:date="2015-08-02T15:06:00Z">
        <w:r>
          <w:rPr>
            <w:rFonts w:ascii="Courier New" w:hAnsi="Courier New" w:cs="Courier New"/>
            <w:b/>
            <w:sz w:val="28"/>
            <w:szCs w:val="24"/>
            <w:lang w:val="en-GB"/>
          </w:rPr>
          <w:t>58</w:t>
        </w:r>
        <w:r w:rsidR="0094055F" w:rsidRPr="0094055F">
          <w:rPr>
            <w:rFonts w:ascii="Courier New" w:hAnsi="Courier New" w:cs="Courier New"/>
            <w:b/>
            <w:sz w:val="28"/>
            <w:szCs w:val="24"/>
            <w:lang w:val="en-GB"/>
            <w:rPrChange w:id="2925" w:author="John Hnatio" w:date="2015-08-02T15:12:00Z">
              <w:rPr>
                <w:rFonts w:ascii="Courier New" w:hAnsi="Courier New" w:cs="Courier New"/>
                <w:sz w:val="28"/>
                <w:szCs w:val="24"/>
                <w:lang w:val="en-GB"/>
              </w:rPr>
            </w:rPrChange>
          </w:rPr>
          <w:t>.</w:t>
        </w:r>
        <w:r w:rsidR="0094055F">
          <w:rPr>
            <w:rFonts w:ascii="Courier New" w:hAnsi="Courier New" w:cs="Courier New"/>
            <w:sz w:val="28"/>
            <w:szCs w:val="24"/>
            <w:lang w:val="en-GB"/>
          </w:rPr>
          <w:t xml:space="preserve"> On </w:t>
        </w:r>
      </w:ins>
      <w:ins w:id="2926" w:author="John Hnatio" w:date="2015-08-02T15:08:00Z">
        <w:r w:rsidR="0094055F" w:rsidRPr="0094055F">
          <w:rPr>
            <w:rFonts w:ascii="Courier New" w:hAnsi="Courier New" w:cs="Courier New"/>
            <w:sz w:val="28"/>
            <w:szCs w:val="24"/>
            <w:lang w:val="en-GB"/>
          </w:rPr>
          <w:t>January 14, 2009</w:t>
        </w:r>
        <w:r w:rsidR="0094055F">
          <w:rPr>
            <w:rFonts w:ascii="Courier New" w:hAnsi="Courier New" w:cs="Courier New"/>
            <w:sz w:val="28"/>
            <w:szCs w:val="24"/>
            <w:lang w:val="en-GB"/>
          </w:rPr>
          <w:t>,</w:t>
        </w:r>
        <w:r w:rsidR="0094055F" w:rsidRPr="0094055F">
          <w:rPr>
            <w:rFonts w:ascii="Courier New" w:hAnsi="Courier New" w:cs="Courier New"/>
            <w:sz w:val="28"/>
            <w:szCs w:val="24"/>
            <w:lang w:val="en-GB"/>
          </w:rPr>
          <w:t xml:space="preserve"> </w:t>
        </w:r>
        <w:r w:rsidR="0094055F">
          <w:rPr>
            <w:rFonts w:ascii="Courier New" w:hAnsi="Courier New" w:cs="Courier New"/>
            <w:sz w:val="28"/>
            <w:szCs w:val="24"/>
            <w:lang w:val="en-GB"/>
          </w:rPr>
          <w:t xml:space="preserve">ASBCA </w:t>
        </w:r>
        <w:r w:rsidR="0094055F" w:rsidRPr="0094055F">
          <w:rPr>
            <w:rFonts w:ascii="Courier New" w:hAnsi="Courier New" w:cs="Courier New"/>
            <w:sz w:val="28"/>
            <w:szCs w:val="24"/>
            <w:lang w:val="en-GB"/>
          </w:rPr>
          <w:t xml:space="preserve">Judge </w:t>
        </w:r>
      </w:ins>
      <w:ins w:id="2927" w:author="John Hnatio" w:date="2015-08-02T15:09:00Z">
        <w:r w:rsidR="0094055F">
          <w:rPr>
            <w:rFonts w:ascii="Courier New" w:hAnsi="Courier New" w:cs="Courier New"/>
            <w:sz w:val="28"/>
            <w:szCs w:val="24"/>
            <w:lang w:val="en-GB"/>
          </w:rPr>
          <w:t xml:space="preserve">Monroe </w:t>
        </w:r>
      </w:ins>
      <w:ins w:id="2928" w:author="John Hnatio" w:date="2015-08-02T15:08:00Z">
        <w:r w:rsidR="0094055F" w:rsidRPr="0094055F">
          <w:rPr>
            <w:rFonts w:ascii="Courier New" w:hAnsi="Courier New" w:cs="Courier New"/>
            <w:sz w:val="28"/>
            <w:szCs w:val="24"/>
            <w:lang w:val="en-GB"/>
          </w:rPr>
          <w:t>Freeman</w:t>
        </w:r>
      </w:ins>
      <w:ins w:id="2929" w:author="John Hnatio" w:date="2015-08-02T15:11:00Z">
        <w:r w:rsidR="0094055F">
          <w:rPr>
            <w:rFonts w:ascii="Courier New" w:hAnsi="Courier New" w:cs="Courier New"/>
            <w:sz w:val="28"/>
            <w:szCs w:val="24"/>
            <w:lang w:val="en-GB"/>
          </w:rPr>
          <w:t xml:space="preserve"> ruled that the U.</w:t>
        </w:r>
        <w:r w:rsidR="00CC5F05">
          <w:rPr>
            <w:rFonts w:ascii="Courier New" w:hAnsi="Courier New" w:cs="Courier New"/>
            <w:sz w:val="28"/>
            <w:szCs w:val="24"/>
            <w:lang w:val="en-GB"/>
          </w:rPr>
          <w:t xml:space="preserve">S. Army did not misappropriate </w:t>
        </w:r>
      </w:ins>
      <w:ins w:id="2930" w:author="John Hnatio" w:date="2015-08-04T17:34:00Z">
        <w:r w:rsidR="00010043">
          <w:rPr>
            <w:rFonts w:ascii="Courier New" w:hAnsi="Courier New" w:cs="Courier New"/>
            <w:sz w:val="28"/>
            <w:szCs w:val="24"/>
            <w:lang w:val="en-GB"/>
          </w:rPr>
          <w:t>Affiant</w:t>
        </w:r>
      </w:ins>
      <w:ins w:id="2931" w:author="John Hnatio" w:date="2015-08-02T15:11:00Z">
        <w:r w:rsidR="0094055F">
          <w:rPr>
            <w:rFonts w:ascii="Courier New" w:hAnsi="Courier New" w:cs="Courier New"/>
            <w:sz w:val="28"/>
            <w:szCs w:val="24"/>
            <w:lang w:val="en-GB"/>
          </w:rPr>
          <w:t xml:space="preserve"> Schneider</w:t>
        </w:r>
      </w:ins>
      <w:ins w:id="2932" w:author="John Hnatio" w:date="2015-08-02T15:12:00Z">
        <w:r w:rsidR="0094055F">
          <w:rPr>
            <w:rFonts w:ascii="Courier New" w:hAnsi="Courier New" w:cs="Courier New"/>
            <w:sz w:val="28"/>
            <w:szCs w:val="24"/>
            <w:lang w:val="en-GB"/>
          </w:rPr>
          <w:t>’s hydration system technology</w:t>
        </w:r>
      </w:ins>
      <w:ins w:id="2933" w:author="John Hnatio" w:date="2015-08-02T15:24:00Z">
        <w:r w:rsidR="006751CA">
          <w:rPr>
            <w:rFonts w:ascii="Courier New" w:hAnsi="Courier New" w:cs="Courier New"/>
            <w:sz w:val="28"/>
            <w:szCs w:val="24"/>
            <w:lang w:val="en-GB"/>
          </w:rPr>
          <w:t>. [</w:t>
        </w:r>
      </w:ins>
      <w:ins w:id="2934" w:author="John Hnatio" w:date="2015-08-02T15:20:00Z">
        <w:r>
          <w:rPr>
            <w:rFonts w:ascii="Courier New" w:hAnsi="Courier New" w:cs="Courier New"/>
            <w:sz w:val="28"/>
            <w:szCs w:val="24"/>
            <w:lang w:val="en-GB"/>
          </w:rPr>
          <w:t>ARMY EXHIBIT 58</w:t>
        </w:r>
        <w:r w:rsidR="003F5563">
          <w:rPr>
            <w:rFonts w:ascii="Courier New" w:hAnsi="Courier New" w:cs="Courier New"/>
            <w:sz w:val="28"/>
            <w:szCs w:val="24"/>
            <w:lang w:val="en-GB"/>
          </w:rPr>
          <w:t>]</w:t>
        </w:r>
      </w:ins>
    </w:p>
    <w:p w:rsidR="008725EE" w:rsidRDefault="008725EE">
      <w:pPr>
        <w:pStyle w:val="ListParagraph"/>
        <w:ind w:left="0"/>
        <w:rPr>
          <w:ins w:id="2935" w:author="John Hnatio" w:date="2015-08-02T15:08:00Z"/>
          <w:rFonts w:ascii="Courier New" w:hAnsi="Courier New" w:cs="Courier New"/>
          <w:sz w:val="28"/>
          <w:szCs w:val="24"/>
          <w:lang w:val="en-GB"/>
        </w:rPr>
        <w:pPrChange w:id="2936" w:author="John Hnatio" w:date="2015-08-02T15:26:00Z">
          <w:pPr>
            <w:pStyle w:val="ListParagraph"/>
          </w:pPr>
        </w:pPrChange>
      </w:pPr>
    </w:p>
    <w:p w:rsidR="00825D4F" w:rsidRPr="00825D4F" w:rsidRDefault="00D85108" w:rsidP="00825D4F">
      <w:pPr>
        <w:pStyle w:val="ListParagraph"/>
        <w:ind w:left="0"/>
        <w:rPr>
          <w:ins w:id="2937" w:author="John Hnatio" w:date="2015-08-03T16:10:00Z"/>
          <w:rFonts w:ascii="Courier New" w:hAnsi="Courier New" w:cs="Courier New"/>
          <w:sz w:val="28"/>
          <w:szCs w:val="24"/>
          <w:lang w:val="en-GB"/>
        </w:rPr>
      </w:pPr>
      <w:ins w:id="2938" w:author="John Hnatio" w:date="2015-08-03T16:10:00Z">
        <w:r>
          <w:rPr>
            <w:rFonts w:ascii="Courier New" w:hAnsi="Courier New" w:cs="Courier New"/>
            <w:b/>
            <w:sz w:val="28"/>
            <w:szCs w:val="24"/>
            <w:lang w:val="en-GB"/>
          </w:rPr>
          <w:t>59</w:t>
        </w:r>
        <w:r w:rsidR="00130DF9" w:rsidRPr="00130DF9">
          <w:rPr>
            <w:rFonts w:ascii="Courier New" w:hAnsi="Courier New" w:cs="Courier New"/>
            <w:b/>
            <w:sz w:val="28"/>
            <w:szCs w:val="24"/>
            <w:lang w:val="en-GB"/>
            <w:rPrChange w:id="2939" w:author="John Hnatio" w:date="2015-08-03T16:18:00Z">
              <w:rPr>
                <w:rFonts w:ascii="Courier New" w:hAnsi="Courier New" w:cs="Courier New"/>
                <w:sz w:val="28"/>
                <w:szCs w:val="24"/>
                <w:lang w:val="en-GB"/>
              </w:rPr>
            </w:rPrChange>
          </w:rPr>
          <w:t>.</w:t>
        </w:r>
        <w:r w:rsidR="00130DF9">
          <w:rPr>
            <w:rFonts w:ascii="Courier New" w:hAnsi="Courier New" w:cs="Courier New"/>
            <w:sz w:val="28"/>
            <w:szCs w:val="24"/>
            <w:lang w:val="en-GB"/>
          </w:rPr>
          <w:t xml:space="preserve"> </w:t>
        </w:r>
        <w:r w:rsidR="00825D4F" w:rsidRPr="00825D4F">
          <w:rPr>
            <w:rFonts w:ascii="Courier New" w:hAnsi="Courier New" w:cs="Courier New"/>
            <w:sz w:val="28"/>
            <w:szCs w:val="24"/>
            <w:lang w:val="en-GB"/>
          </w:rPr>
          <w:t>The John Galt Program for Investigative Studies (JGPIS) is a division of the Institute for Complexity Management (ICM).  ICM is a non-profit charitable organization operating pursuant to the Internal Revenue Code (IRS) as a 501(c</w:t>
        </w:r>
      </w:ins>
      <w:ins w:id="2940" w:author="John Hnatio" w:date="2015-08-04T10:28:00Z">
        <w:r w:rsidR="00D44AF3" w:rsidRPr="00825D4F">
          <w:rPr>
            <w:rFonts w:ascii="Courier New" w:hAnsi="Courier New" w:cs="Courier New"/>
            <w:sz w:val="28"/>
            <w:szCs w:val="24"/>
            <w:lang w:val="en-GB"/>
          </w:rPr>
          <w:t>) (</w:t>
        </w:r>
      </w:ins>
      <w:ins w:id="2941" w:author="John Hnatio" w:date="2015-08-03T16:10:00Z">
        <w:r w:rsidR="00825D4F" w:rsidRPr="00825D4F">
          <w:rPr>
            <w:rFonts w:ascii="Courier New" w:hAnsi="Courier New" w:cs="Courier New"/>
            <w:sz w:val="28"/>
            <w:szCs w:val="24"/>
            <w:lang w:val="en-GB"/>
          </w:rPr>
          <w:t>3) organization that provides pro-bono assistance to small businesses where evidence exists that they have been subjected to unfair competition by the</w:t>
        </w:r>
        <w:r w:rsidR="00130DF9">
          <w:rPr>
            <w:rFonts w:ascii="Courier New" w:hAnsi="Courier New" w:cs="Courier New"/>
            <w:sz w:val="28"/>
            <w:szCs w:val="24"/>
            <w:lang w:val="en-GB"/>
          </w:rPr>
          <w:t xml:space="preserve"> </w:t>
        </w:r>
        <w:r w:rsidR="00010043">
          <w:rPr>
            <w:rFonts w:ascii="Courier New" w:hAnsi="Courier New" w:cs="Courier New"/>
            <w:sz w:val="28"/>
            <w:szCs w:val="24"/>
            <w:lang w:val="en-GB"/>
          </w:rPr>
          <w:t>U.S. Government.</w:t>
        </w:r>
      </w:ins>
      <w:ins w:id="2942" w:author="John Hnatio" w:date="2015-08-04T17:55:00Z">
        <w:r w:rsidR="006C5351">
          <w:rPr>
            <w:rFonts w:ascii="Courier New" w:hAnsi="Courier New" w:cs="Courier New"/>
            <w:sz w:val="28"/>
            <w:szCs w:val="24"/>
            <w:lang w:val="en-GB"/>
          </w:rPr>
          <w:fldChar w:fldCharType="begin"/>
        </w:r>
        <w:r w:rsidR="006C5351">
          <w:rPr>
            <w:rFonts w:ascii="Courier New" w:hAnsi="Courier New" w:cs="Courier New"/>
            <w:sz w:val="28"/>
            <w:szCs w:val="24"/>
            <w:lang w:val="en-GB"/>
          </w:rPr>
          <w:instrText xml:space="preserve"> HYPERLINK "http://jgpis.org/" </w:instrText>
        </w:r>
        <w:r w:rsidR="006C5351">
          <w:rPr>
            <w:rFonts w:ascii="Courier New" w:hAnsi="Courier New" w:cs="Courier New"/>
            <w:sz w:val="28"/>
            <w:szCs w:val="24"/>
            <w:lang w:val="en-GB"/>
          </w:rPr>
          <w:fldChar w:fldCharType="separate"/>
        </w:r>
        <w:r w:rsidR="00010043" w:rsidRPr="006C5351">
          <w:rPr>
            <w:rStyle w:val="Hyperlink"/>
            <w:rFonts w:ascii="Courier New" w:hAnsi="Courier New" w:cs="Courier New"/>
            <w:sz w:val="28"/>
            <w:szCs w:val="24"/>
            <w:lang w:val="en-GB"/>
          </w:rPr>
          <w:t>[ARMY EXHIBIT 59</w:t>
        </w:r>
        <w:r w:rsidR="00825D4F" w:rsidRPr="006C5351">
          <w:rPr>
            <w:rStyle w:val="Hyperlink"/>
            <w:rFonts w:ascii="Courier New" w:hAnsi="Courier New" w:cs="Courier New"/>
            <w:sz w:val="28"/>
            <w:szCs w:val="24"/>
            <w:lang w:val="en-GB"/>
          </w:rPr>
          <w:t>]</w:t>
        </w:r>
        <w:r w:rsidR="006C5351">
          <w:rPr>
            <w:rFonts w:ascii="Courier New" w:hAnsi="Courier New" w:cs="Courier New"/>
            <w:sz w:val="28"/>
            <w:szCs w:val="24"/>
            <w:lang w:val="en-GB"/>
          </w:rPr>
          <w:fldChar w:fldCharType="end"/>
        </w:r>
      </w:ins>
    </w:p>
    <w:p w:rsidR="00825D4F" w:rsidRPr="00825D4F" w:rsidRDefault="00825D4F" w:rsidP="00825D4F">
      <w:pPr>
        <w:pStyle w:val="ListParagraph"/>
        <w:ind w:left="0"/>
        <w:rPr>
          <w:ins w:id="2943" w:author="John Hnatio" w:date="2015-08-03T16:10:00Z"/>
          <w:rFonts w:ascii="Courier New" w:hAnsi="Courier New" w:cs="Courier New"/>
          <w:sz w:val="28"/>
          <w:szCs w:val="24"/>
          <w:lang w:val="en-GB"/>
        </w:rPr>
      </w:pPr>
    </w:p>
    <w:p w:rsidR="00825D4F" w:rsidRDefault="00D85108" w:rsidP="00825D4F">
      <w:pPr>
        <w:pStyle w:val="ListParagraph"/>
        <w:ind w:left="0"/>
        <w:rPr>
          <w:ins w:id="2944" w:author="John Hnatio" w:date="2015-08-04T16:16:00Z"/>
          <w:rFonts w:ascii="Courier New" w:hAnsi="Courier New" w:cs="Courier New"/>
          <w:sz w:val="28"/>
          <w:szCs w:val="24"/>
          <w:lang w:val="en-GB"/>
        </w:rPr>
      </w:pPr>
      <w:ins w:id="2945" w:author="John Hnatio" w:date="2015-08-03T16:10:00Z">
        <w:r>
          <w:rPr>
            <w:rFonts w:ascii="Courier New" w:hAnsi="Courier New" w:cs="Courier New"/>
            <w:b/>
            <w:sz w:val="28"/>
            <w:szCs w:val="24"/>
            <w:lang w:val="en-GB"/>
          </w:rPr>
          <w:t>60</w:t>
        </w:r>
        <w:r w:rsidR="00130DF9" w:rsidRPr="00130DF9">
          <w:rPr>
            <w:rFonts w:ascii="Courier New" w:hAnsi="Courier New" w:cs="Courier New"/>
            <w:b/>
            <w:sz w:val="28"/>
            <w:szCs w:val="24"/>
            <w:lang w:val="en-GB"/>
            <w:rPrChange w:id="2946" w:author="John Hnatio" w:date="2015-08-03T16:19:00Z">
              <w:rPr>
                <w:rFonts w:ascii="Courier New" w:hAnsi="Courier New" w:cs="Courier New"/>
                <w:sz w:val="28"/>
                <w:szCs w:val="24"/>
                <w:lang w:val="en-GB"/>
              </w:rPr>
            </w:rPrChange>
          </w:rPr>
          <w:t>.</w:t>
        </w:r>
        <w:r w:rsidR="00130DF9">
          <w:rPr>
            <w:rFonts w:ascii="Courier New" w:hAnsi="Courier New" w:cs="Courier New"/>
            <w:sz w:val="28"/>
            <w:szCs w:val="24"/>
            <w:lang w:val="en-GB"/>
          </w:rPr>
          <w:t xml:space="preserve"> </w:t>
        </w:r>
        <w:r w:rsidR="00112ABB">
          <w:rPr>
            <w:rFonts w:ascii="Courier New" w:hAnsi="Courier New" w:cs="Courier New"/>
            <w:sz w:val="28"/>
            <w:szCs w:val="24"/>
            <w:lang w:val="en-GB"/>
          </w:rPr>
          <w:t>In December of 2013,</w:t>
        </w:r>
        <w:r w:rsidR="00CC5F05">
          <w:rPr>
            <w:rFonts w:ascii="Courier New" w:hAnsi="Courier New" w:cs="Courier New"/>
            <w:sz w:val="28"/>
            <w:szCs w:val="24"/>
            <w:lang w:val="en-GB"/>
          </w:rPr>
          <w:t xml:space="preserve"> </w:t>
        </w:r>
      </w:ins>
      <w:ins w:id="2947" w:author="John Hnatio" w:date="2015-08-04T17:34:00Z">
        <w:r w:rsidR="00010043">
          <w:rPr>
            <w:rFonts w:ascii="Courier New" w:hAnsi="Courier New" w:cs="Courier New"/>
            <w:sz w:val="28"/>
            <w:szCs w:val="24"/>
            <w:lang w:val="en-GB"/>
          </w:rPr>
          <w:t>Affiant</w:t>
        </w:r>
      </w:ins>
      <w:ins w:id="2948" w:author="John Hnatio" w:date="2015-08-03T16:10:00Z">
        <w:r w:rsidR="00825D4F" w:rsidRPr="00825D4F">
          <w:rPr>
            <w:rFonts w:ascii="Courier New" w:hAnsi="Courier New" w:cs="Courier New"/>
            <w:sz w:val="28"/>
            <w:szCs w:val="24"/>
            <w:lang w:val="en-GB"/>
          </w:rPr>
          <w:t xml:space="preserve"> Schneider saw a FOX Television news special report on the U.S. Government theft of intellectual property from two small businesses similar to his own experience. Mr. Schneider reached out to </w:t>
        </w:r>
      </w:ins>
      <w:ins w:id="2949" w:author="John Hnatio" w:date="2015-08-04T17:34:00Z">
        <w:r w:rsidR="00010043">
          <w:rPr>
            <w:rFonts w:ascii="Courier New" w:hAnsi="Courier New" w:cs="Courier New"/>
            <w:sz w:val="28"/>
            <w:szCs w:val="24"/>
            <w:lang w:val="en-GB"/>
          </w:rPr>
          <w:t>Affiant</w:t>
        </w:r>
      </w:ins>
      <w:ins w:id="2950" w:author="John Hnatio" w:date="2015-08-03T16:10:00Z">
        <w:r w:rsidR="00825D4F" w:rsidRPr="00825D4F">
          <w:rPr>
            <w:rFonts w:ascii="Courier New" w:hAnsi="Courier New" w:cs="Courier New"/>
            <w:sz w:val="28"/>
            <w:szCs w:val="24"/>
            <w:lang w:val="en-GB"/>
          </w:rPr>
          <w:t xml:space="preserve"> Dr. John Hnatio, Executive Director, ICM</w:t>
        </w:r>
        <w:r w:rsidR="00130DF9">
          <w:rPr>
            <w:rFonts w:ascii="Courier New" w:hAnsi="Courier New" w:cs="Courier New"/>
            <w:sz w:val="28"/>
            <w:szCs w:val="24"/>
            <w:lang w:val="en-GB"/>
          </w:rPr>
          <w:t xml:space="preserve"> </w:t>
        </w:r>
        <w:r>
          <w:rPr>
            <w:rFonts w:ascii="Courier New" w:hAnsi="Courier New" w:cs="Courier New"/>
            <w:sz w:val="28"/>
            <w:szCs w:val="24"/>
            <w:lang w:val="en-GB"/>
          </w:rPr>
          <w:t xml:space="preserve">for assistance. </w:t>
        </w:r>
      </w:ins>
      <w:ins w:id="2951" w:author="John Hnatio" w:date="2015-08-04T17:57:00Z">
        <w:r w:rsidR="006C5351">
          <w:rPr>
            <w:rFonts w:ascii="Courier New" w:hAnsi="Courier New" w:cs="Courier New"/>
            <w:sz w:val="28"/>
            <w:szCs w:val="24"/>
            <w:lang w:val="en-GB"/>
          </w:rPr>
          <w:fldChar w:fldCharType="begin"/>
        </w:r>
        <w:r w:rsidR="006C5351">
          <w:rPr>
            <w:rFonts w:ascii="Courier New" w:hAnsi="Courier New" w:cs="Courier New"/>
            <w:sz w:val="28"/>
            <w:szCs w:val="24"/>
            <w:lang w:val="en-GB"/>
          </w:rPr>
          <w:instrText xml:space="preserve"> HYPERLINK "http://www.foxnews.com/politics/2013/12/17/small-businesses-claim-us-government-stealing-their-ideas/" </w:instrText>
        </w:r>
        <w:r w:rsidR="006C5351">
          <w:rPr>
            <w:rFonts w:ascii="Courier New" w:hAnsi="Courier New" w:cs="Courier New"/>
            <w:sz w:val="28"/>
            <w:szCs w:val="24"/>
            <w:lang w:val="en-GB"/>
          </w:rPr>
          <w:fldChar w:fldCharType="separate"/>
        </w:r>
        <w:r w:rsidRPr="006C5351">
          <w:rPr>
            <w:rStyle w:val="Hyperlink"/>
            <w:rFonts w:ascii="Courier New" w:hAnsi="Courier New" w:cs="Courier New"/>
            <w:sz w:val="28"/>
            <w:szCs w:val="24"/>
            <w:lang w:val="en-GB"/>
          </w:rPr>
          <w:t>[ARMY EXHIBIT 60</w:t>
        </w:r>
        <w:r w:rsidR="00825D4F" w:rsidRPr="006C5351">
          <w:rPr>
            <w:rStyle w:val="Hyperlink"/>
            <w:rFonts w:ascii="Courier New" w:hAnsi="Courier New" w:cs="Courier New"/>
            <w:sz w:val="28"/>
            <w:szCs w:val="24"/>
            <w:lang w:val="en-GB"/>
          </w:rPr>
          <w:t>]</w:t>
        </w:r>
        <w:r w:rsidR="006C5351">
          <w:rPr>
            <w:rFonts w:ascii="Courier New" w:hAnsi="Courier New" w:cs="Courier New"/>
            <w:sz w:val="28"/>
            <w:szCs w:val="24"/>
            <w:lang w:val="en-GB"/>
          </w:rPr>
          <w:fldChar w:fldCharType="end"/>
        </w:r>
      </w:ins>
    </w:p>
    <w:p w:rsidR="00381117" w:rsidRDefault="00381117" w:rsidP="00825D4F">
      <w:pPr>
        <w:pStyle w:val="ListParagraph"/>
        <w:ind w:left="0"/>
        <w:rPr>
          <w:ins w:id="2952" w:author="John Hnatio" w:date="2015-08-04T16:16:00Z"/>
          <w:rFonts w:ascii="Courier New" w:hAnsi="Courier New" w:cs="Courier New"/>
          <w:sz w:val="28"/>
          <w:szCs w:val="24"/>
          <w:lang w:val="en-GB"/>
        </w:rPr>
      </w:pPr>
    </w:p>
    <w:p w:rsidR="00381117" w:rsidRPr="00825D4F" w:rsidRDefault="00D85108" w:rsidP="00825D4F">
      <w:pPr>
        <w:pStyle w:val="ListParagraph"/>
        <w:ind w:left="0"/>
        <w:rPr>
          <w:ins w:id="2953" w:author="John Hnatio" w:date="2015-08-03T16:10:00Z"/>
          <w:rFonts w:ascii="Courier New" w:hAnsi="Courier New" w:cs="Courier New"/>
          <w:sz w:val="28"/>
          <w:szCs w:val="24"/>
          <w:lang w:val="en-GB"/>
        </w:rPr>
      </w:pPr>
      <w:ins w:id="2954" w:author="John Hnatio" w:date="2015-08-04T16:16:00Z">
        <w:r>
          <w:rPr>
            <w:rFonts w:ascii="Courier New" w:hAnsi="Courier New" w:cs="Courier New"/>
            <w:b/>
            <w:sz w:val="28"/>
            <w:szCs w:val="24"/>
            <w:lang w:val="en-GB"/>
          </w:rPr>
          <w:t>61</w:t>
        </w:r>
        <w:r w:rsidR="00381117" w:rsidRPr="00381117">
          <w:rPr>
            <w:rFonts w:ascii="Courier New" w:hAnsi="Courier New" w:cs="Courier New"/>
            <w:b/>
            <w:sz w:val="28"/>
            <w:szCs w:val="24"/>
            <w:lang w:val="en-GB"/>
            <w:rPrChange w:id="2955" w:author="John Hnatio" w:date="2015-08-04T16:17:00Z">
              <w:rPr>
                <w:rFonts w:ascii="Courier New" w:hAnsi="Courier New" w:cs="Courier New"/>
                <w:sz w:val="28"/>
                <w:szCs w:val="24"/>
                <w:lang w:val="en-GB"/>
              </w:rPr>
            </w:rPrChange>
          </w:rPr>
          <w:t>.</w:t>
        </w:r>
        <w:r w:rsidR="00D267E5">
          <w:rPr>
            <w:rFonts w:ascii="Courier New" w:hAnsi="Courier New" w:cs="Courier New"/>
            <w:sz w:val="28"/>
            <w:szCs w:val="24"/>
            <w:lang w:val="en-GB"/>
          </w:rPr>
          <w:t xml:space="preserve"> In January 2014</w:t>
        </w:r>
        <w:r w:rsidR="00381117" w:rsidRPr="00381117">
          <w:rPr>
            <w:rFonts w:ascii="Courier New" w:hAnsi="Courier New" w:cs="Courier New"/>
            <w:sz w:val="28"/>
            <w:szCs w:val="24"/>
            <w:lang w:val="en-GB"/>
          </w:rPr>
          <w:t>, ICM began a comprehensive investigation of the Wesleyan matter. The investigation included a detailed review of hundreds of documents, independent research on Department of Defense and U.S. Army procurement and procurement integrity policies, procedures and requirements and the role and functioning of the Armed Services Board of Contr</w:t>
        </w:r>
        <w:r>
          <w:rPr>
            <w:rFonts w:ascii="Courier New" w:hAnsi="Courier New" w:cs="Courier New"/>
            <w:sz w:val="28"/>
            <w:szCs w:val="24"/>
            <w:lang w:val="en-GB"/>
          </w:rPr>
          <w:t xml:space="preserve">act Appeals (ASBCA). </w:t>
        </w:r>
      </w:ins>
      <w:ins w:id="2956" w:author="John Hnatio" w:date="2015-08-04T17:58:00Z">
        <w:r w:rsidR="006C5351">
          <w:rPr>
            <w:rFonts w:ascii="Courier New" w:hAnsi="Courier New" w:cs="Courier New"/>
            <w:sz w:val="28"/>
            <w:szCs w:val="24"/>
            <w:lang w:val="en-GB"/>
          </w:rPr>
          <w:fldChar w:fldCharType="begin"/>
        </w:r>
        <w:r w:rsidR="006C5351">
          <w:rPr>
            <w:rFonts w:ascii="Courier New" w:hAnsi="Courier New" w:cs="Courier New"/>
            <w:sz w:val="28"/>
            <w:szCs w:val="24"/>
            <w:lang w:val="en-GB"/>
          </w:rPr>
          <w:instrText xml:space="preserve"> HYPERLINK "http://jgpis.org/status/248-2/" </w:instrText>
        </w:r>
        <w:r w:rsidR="006C5351">
          <w:rPr>
            <w:rFonts w:ascii="Courier New" w:hAnsi="Courier New" w:cs="Courier New"/>
            <w:sz w:val="28"/>
            <w:szCs w:val="24"/>
            <w:lang w:val="en-GB"/>
          </w:rPr>
          <w:fldChar w:fldCharType="separate"/>
        </w:r>
        <w:r w:rsidRPr="006C5351">
          <w:rPr>
            <w:rStyle w:val="Hyperlink"/>
            <w:rFonts w:ascii="Courier New" w:hAnsi="Courier New" w:cs="Courier New"/>
            <w:sz w:val="28"/>
            <w:szCs w:val="24"/>
            <w:lang w:val="en-GB"/>
          </w:rPr>
          <w:t>[EXHIBIT 61</w:t>
        </w:r>
        <w:r w:rsidR="00381117" w:rsidRPr="006C5351">
          <w:rPr>
            <w:rStyle w:val="Hyperlink"/>
            <w:rFonts w:ascii="Courier New" w:hAnsi="Courier New" w:cs="Courier New"/>
            <w:sz w:val="28"/>
            <w:szCs w:val="24"/>
            <w:lang w:val="en-GB"/>
          </w:rPr>
          <w:t>]</w:t>
        </w:r>
        <w:r w:rsidR="006C5351">
          <w:rPr>
            <w:rFonts w:ascii="Courier New" w:hAnsi="Courier New" w:cs="Courier New"/>
            <w:sz w:val="28"/>
            <w:szCs w:val="24"/>
            <w:lang w:val="en-GB"/>
          </w:rPr>
          <w:fldChar w:fldCharType="end"/>
        </w:r>
      </w:ins>
    </w:p>
    <w:p w:rsidR="00825D4F" w:rsidRPr="00825D4F" w:rsidRDefault="00825D4F" w:rsidP="00825D4F">
      <w:pPr>
        <w:pStyle w:val="ListParagraph"/>
        <w:ind w:left="0"/>
        <w:rPr>
          <w:ins w:id="2957" w:author="John Hnatio" w:date="2015-08-03T16:10:00Z"/>
          <w:rFonts w:ascii="Courier New" w:hAnsi="Courier New" w:cs="Courier New"/>
          <w:sz w:val="28"/>
          <w:szCs w:val="24"/>
          <w:lang w:val="en-GB"/>
        </w:rPr>
      </w:pPr>
    </w:p>
    <w:p w:rsidR="00825D4F" w:rsidRPr="00825D4F" w:rsidRDefault="00D85108" w:rsidP="00825D4F">
      <w:pPr>
        <w:pStyle w:val="ListParagraph"/>
        <w:ind w:left="0"/>
        <w:rPr>
          <w:ins w:id="2958" w:author="John Hnatio" w:date="2015-08-03T16:10:00Z"/>
          <w:rFonts w:ascii="Courier New" w:hAnsi="Courier New" w:cs="Courier New"/>
          <w:sz w:val="28"/>
          <w:szCs w:val="24"/>
          <w:lang w:val="en-GB"/>
        </w:rPr>
      </w:pPr>
      <w:ins w:id="2959" w:author="John Hnatio" w:date="2015-08-03T16:10:00Z">
        <w:r>
          <w:rPr>
            <w:rFonts w:ascii="Courier New" w:hAnsi="Courier New" w:cs="Courier New"/>
            <w:b/>
            <w:sz w:val="28"/>
            <w:szCs w:val="24"/>
            <w:lang w:val="en-GB"/>
          </w:rPr>
          <w:t>62</w:t>
        </w:r>
        <w:r w:rsidR="00825D4F" w:rsidRPr="00130DF9">
          <w:rPr>
            <w:rFonts w:ascii="Courier New" w:hAnsi="Courier New" w:cs="Courier New"/>
            <w:b/>
            <w:sz w:val="28"/>
            <w:szCs w:val="24"/>
            <w:lang w:val="en-GB"/>
            <w:rPrChange w:id="2960" w:author="John Hnatio" w:date="2015-08-03T16:19:00Z">
              <w:rPr>
                <w:rFonts w:ascii="Courier New" w:hAnsi="Courier New" w:cs="Courier New"/>
                <w:sz w:val="28"/>
                <w:szCs w:val="24"/>
                <w:lang w:val="en-GB"/>
              </w:rPr>
            </w:rPrChange>
          </w:rPr>
          <w:t>.</w:t>
        </w:r>
        <w:r w:rsidR="00825D4F" w:rsidRPr="00825D4F">
          <w:rPr>
            <w:rFonts w:ascii="Courier New" w:hAnsi="Courier New" w:cs="Courier New"/>
            <w:sz w:val="28"/>
            <w:szCs w:val="24"/>
            <w:lang w:val="en-GB"/>
          </w:rPr>
          <w:t xml:space="preserve"> From that time ICM has conducted an exhaustive investigation of the matter. ICM has written a comprehensive report of their investigation with exhibits of proof in support of this af</w:t>
        </w:r>
        <w:r w:rsidR="00130DF9">
          <w:rPr>
            <w:rFonts w:ascii="Courier New" w:hAnsi="Courier New" w:cs="Courier New"/>
            <w:sz w:val="28"/>
            <w:szCs w:val="24"/>
            <w:lang w:val="en-GB"/>
          </w:rPr>
          <w:t>f</w:t>
        </w:r>
        <w:r w:rsidR="008725EE">
          <w:rPr>
            <w:rFonts w:ascii="Courier New" w:hAnsi="Courier New" w:cs="Courier New"/>
            <w:sz w:val="28"/>
            <w:szCs w:val="24"/>
            <w:lang w:val="en-GB"/>
          </w:rPr>
          <w:t>idavit of truth</w:t>
        </w:r>
      </w:ins>
      <w:ins w:id="2961" w:author="John Hnatio" w:date="2015-08-04T14:29:00Z">
        <w:r w:rsidR="008725EE">
          <w:rPr>
            <w:rFonts w:ascii="Courier New" w:hAnsi="Courier New" w:cs="Courier New"/>
            <w:sz w:val="28"/>
            <w:szCs w:val="24"/>
            <w:lang w:val="en-GB"/>
          </w:rPr>
          <w:t>. [</w:t>
        </w:r>
      </w:ins>
      <w:ins w:id="2962" w:author="John Hnatio" w:date="2015-08-03T16:10:00Z">
        <w:r>
          <w:rPr>
            <w:rFonts w:ascii="Courier New" w:hAnsi="Courier New" w:cs="Courier New"/>
            <w:sz w:val="28"/>
            <w:szCs w:val="24"/>
            <w:lang w:val="en-GB"/>
          </w:rPr>
          <w:t>ARMY EXHIBIT 62</w:t>
        </w:r>
        <w:r w:rsidR="00825D4F" w:rsidRPr="00825D4F">
          <w:rPr>
            <w:rFonts w:ascii="Courier New" w:hAnsi="Courier New" w:cs="Courier New"/>
            <w:sz w:val="28"/>
            <w:szCs w:val="24"/>
            <w:lang w:val="en-GB"/>
          </w:rPr>
          <w:t>]</w:t>
        </w:r>
      </w:ins>
    </w:p>
    <w:p w:rsidR="00825D4F" w:rsidRPr="00825D4F" w:rsidRDefault="00825D4F" w:rsidP="00825D4F">
      <w:pPr>
        <w:pStyle w:val="ListParagraph"/>
        <w:ind w:left="0"/>
        <w:rPr>
          <w:ins w:id="2963" w:author="John Hnatio" w:date="2015-08-03T16:10:00Z"/>
          <w:rFonts w:ascii="Courier New" w:hAnsi="Courier New" w:cs="Courier New"/>
          <w:sz w:val="28"/>
          <w:szCs w:val="24"/>
          <w:lang w:val="en-GB"/>
        </w:rPr>
      </w:pPr>
    </w:p>
    <w:p w:rsidR="00825D4F" w:rsidRDefault="00D85108" w:rsidP="00825D4F">
      <w:pPr>
        <w:pStyle w:val="ListParagraph"/>
        <w:ind w:left="0"/>
        <w:rPr>
          <w:ins w:id="2964" w:author="John Hnatio" w:date="2015-08-04T16:15:00Z"/>
          <w:rFonts w:ascii="Courier New" w:hAnsi="Courier New" w:cs="Courier New"/>
          <w:sz w:val="28"/>
          <w:szCs w:val="24"/>
          <w:lang w:val="en-GB"/>
        </w:rPr>
      </w:pPr>
      <w:ins w:id="2965" w:author="John Hnatio" w:date="2015-08-03T16:10:00Z">
        <w:r>
          <w:rPr>
            <w:rFonts w:ascii="Courier New" w:hAnsi="Courier New" w:cs="Courier New"/>
            <w:b/>
            <w:sz w:val="28"/>
            <w:szCs w:val="24"/>
            <w:lang w:val="en-GB"/>
          </w:rPr>
          <w:t>63</w:t>
        </w:r>
        <w:r w:rsidR="00130DF9" w:rsidRPr="00130DF9">
          <w:rPr>
            <w:rFonts w:ascii="Courier New" w:hAnsi="Courier New" w:cs="Courier New"/>
            <w:b/>
            <w:sz w:val="28"/>
            <w:szCs w:val="24"/>
            <w:lang w:val="en-GB"/>
            <w:rPrChange w:id="2966" w:author="John Hnatio" w:date="2015-08-03T16:19:00Z">
              <w:rPr>
                <w:rFonts w:ascii="Courier New" w:hAnsi="Courier New" w:cs="Courier New"/>
                <w:sz w:val="28"/>
                <w:szCs w:val="24"/>
                <w:lang w:val="en-GB"/>
              </w:rPr>
            </w:rPrChange>
          </w:rPr>
          <w:t>.</w:t>
        </w:r>
        <w:r w:rsidR="00825D4F" w:rsidRPr="00825D4F">
          <w:rPr>
            <w:rFonts w:ascii="Courier New" w:hAnsi="Courier New" w:cs="Courier New"/>
            <w:sz w:val="28"/>
            <w:szCs w:val="24"/>
            <w:lang w:val="en-GB"/>
          </w:rPr>
          <w:t xml:space="preserve"> As a result of the ICM investigation, new evidence was discovered indicating possible judicial and U.S. Army counsel misconduct. </w:t>
        </w:r>
      </w:ins>
      <w:ins w:id="2967" w:author="John Hnatio" w:date="2015-08-04T17:36:00Z">
        <w:r w:rsidR="00010043">
          <w:rPr>
            <w:rFonts w:ascii="Courier New" w:hAnsi="Courier New" w:cs="Courier New"/>
            <w:sz w:val="28"/>
            <w:szCs w:val="24"/>
            <w:lang w:val="en-GB"/>
          </w:rPr>
          <w:t>In addition</w:t>
        </w:r>
      </w:ins>
      <w:ins w:id="2968" w:author="John Hnatio" w:date="2015-08-04T17:37:00Z">
        <w:r w:rsidR="00010043">
          <w:rPr>
            <w:rFonts w:ascii="Courier New" w:hAnsi="Courier New" w:cs="Courier New"/>
            <w:sz w:val="28"/>
            <w:szCs w:val="24"/>
            <w:lang w:val="en-GB"/>
          </w:rPr>
          <w:t>,</w:t>
        </w:r>
      </w:ins>
      <w:ins w:id="2969" w:author="John Hnatio" w:date="2015-08-04T17:36:00Z">
        <w:r w:rsidR="00010043">
          <w:rPr>
            <w:rFonts w:ascii="Courier New" w:hAnsi="Courier New" w:cs="Courier New"/>
            <w:sz w:val="28"/>
            <w:szCs w:val="24"/>
            <w:lang w:val="en-GB"/>
          </w:rPr>
          <w:t xml:space="preserve"> irrefutable evidence of U.S. Army </w:t>
        </w:r>
      </w:ins>
      <w:ins w:id="2970" w:author="John Hnatio" w:date="2015-08-04T17:38:00Z">
        <w:r w:rsidR="00010043">
          <w:rPr>
            <w:rFonts w:ascii="Courier New" w:hAnsi="Courier New" w:cs="Courier New"/>
            <w:sz w:val="28"/>
            <w:szCs w:val="24"/>
            <w:lang w:val="en-GB"/>
          </w:rPr>
          <w:t xml:space="preserve">and U.S. Marine Corps </w:t>
        </w:r>
      </w:ins>
      <w:ins w:id="2971" w:author="John Hnatio" w:date="2015-08-04T17:37:00Z">
        <w:r w:rsidR="00010043">
          <w:rPr>
            <w:rFonts w:ascii="Courier New" w:hAnsi="Courier New" w:cs="Courier New"/>
            <w:sz w:val="28"/>
            <w:szCs w:val="24"/>
            <w:lang w:val="en-GB"/>
          </w:rPr>
          <w:t xml:space="preserve">misconduct by </w:t>
        </w:r>
      </w:ins>
      <w:ins w:id="2972" w:author="John Hnatio" w:date="2015-08-04T17:36:00Z">
        <w:r w:rsidR="00010043">
          <w:rPr>
            <w:rFonts w:ascii="Courier New" w:hAnsi="Courier New" w:cs="Courier New"/>
            <w:sz w:val="28"/>
            <w:szCs w:val="24"/>
            <w:lang w:val="en-GB"/>
          </w:rPr>
          <w:t xml:space="preserve">misappropriating technology owned by small </w:t>
        </w:r>
        <w:r w:rsidR="00010043">
          <w:rPr>
            <w:rFonts w:ascii="Courier New" w:hAnsi="Courier New" w:cs="Courier New"/>
            <w:sz w:val="28"/>
            <w:szCs w:val="24"/>
            <w:lang w:val="en-GB"/>
          </w:rPr>
          <w:lastRenderedPageBreak/>
          <w:t>businesses</w:t>
        </w:r>
      </w:ins>
      <w:ins w:id="2973" w:author="John Hnatio" w:date="2015-08-04T17:37:00Z">
        <w:r w:rsidR="00010043">
          <w:rPr>
            <w:rFonts w:ascii="Courier New" w:hAnsi="Courier New" w:cs="Courier New"/>
            <w:sz w:val="28"/>
            <w:szCs w:val="24"/>
            <w:lang w:val="en-GB"/>
          </w:rPr>
          <w:t xml:space="preserve"> was discovered.</w:t>
        </w:r>
      </w:ins>
      <w:ins w:id="2974" w:author="John Hnatio" w:date="2015-08-04T17:36:00Z">
        <w:r w:rsidR="00542F0F">
          <w:rPr>
            <w:rFonts w:ascii="Courier New" w:hAnsi="Courier New" w:cs="Courier New"/>
            <w:sz w:val="28"/>
            <w:szCs w:val="24"/>
            <w:lang w:val="en-GB"/>
          </w:rPr>
          <w:t xml:space="preserve"> </w:t>
        </w:r>
      </w:ins>
      <w:ins w:id="2975" w:author="John Hnatio" w:date="2015-08-03T16:10:00Z">
        <w:r w:rsidR="00825D4F" w:rsidRPr="00825D4F">
          <w:rPr>
            <w:rFonts w:ascii="Courier New" w:hAnsi="Courier New" w:cs="Courier New"/>
            <w:sz w:val="28"/>
            <w:szCs w:val="24"/>
            <w:lang w:val="en-GB"/>
          </w:rPr>
          <w:t xml:space="preserve">This constructive </w:t>
        </w:r>
        <w:r w:rsidR="00825D4F" w:rsidRPr="00D267E5">
          <w:rPr>
            <w:rFonts w:ascii="Courier New" w:hAnsi="Courier New" w:cs="Courier New"/>
            <w:sz w:val="28"/>
            <w:szCs w:val="24"/>
            <w:lang w:val="en-GB"/>
          </w:rPr>
          <w:t>notice to</w:t>
        </w:r>
      </w:ins>
      <w:ins w:id="2976" w:author="John Hnatio" w:date="2015-08-04T16:31:00Z">
        <w:r w:rsidR="00D267E5">
          <w:rPr>
            <w:rFonts w:ascii="Courier New" w:hAnsi="Courier New" w:cs="Courier New"/>
            <w:sz w:val="28"/>
            <w:szCs w:val="24"/>
            <w:lang w:val="en-GB"/>
          </w:rPr>
          <w:t xml:space="preserve"> the</w:t>
        </w:r>
      </w:ins>
      <w:ins w:id="2977" w:author="John Hnatio" w:date="2015-08-03T16:10:00Z">
        <w:r w:rsidR="00825D4F" w:rsidRPr="00D267E5">
          <w:rPr>
            <w:rFonts w:ascii="Courier New" w:hAnsi="Courier New" w:cs="Courier New"/>
            <w:sz w:val="28"/>
            <w:szCs w:val="24"/>
            <w:lang w:val="en-GB"/>
          </w:rPr>
          <w:t xml:space="preserve"> U</w:t>
        </w:r>
        <w:r w:rsidR="00D267E5">
          <w:rPr>
            <w:rFonts w:ascii="Courier New" w:hAnsi="Courier New" w:cs="Courier New"/>
            <w:sz w:val="28"/>
            <w:szCs w:val="24"/>
            <w:lang w:val="en-GB"/>
          </w:rPr>
          <w:t xml:space="preserve">.S. Secretary of </w:t>
        </w:r>
      </w:ins>
      <w:ins w:id="2978" w:author="John Hnatio" w:date="2015-08-04T16:31:00Z">
        <w:r w:rsidR="00D267E5">
          <w:rPr>
            <w:rFonts w:ascii="Courier New" w:hAnsi="Courier New" w:cs="Courier New"/>
            <w:sz w:val="28"/>
            <w:szCs w:val="24"/>
            <w:lang w:val="en-GB"/>
          </w:rPr>
          <w:t>Defense</w:t>
        </w:r>
      </w:ins>
      <w:ins w:id="2979" w:author="John Hnatio" w:date="2015-08-03T16:10:00Z">
        <w:r w:rsidR="00825D4F" w:rsidRPr="00D267E5">
          <w:rPr>
            <w:rFonts w:ascii="Courier New" w:hAnsi="Courier New" w:cs="Courier New"/>
            <w:sz w:val="28"/>
            <w:szCs w:val="24"/>
            <w:lang w:val="en-GB"/>
          </w:rPr>
          <w:t xml:space="preserve"> is the direct result of these new evid</w:t>
        </w:r>
        <w:r w:rsidR="00542F0F">
          <w:rPr>
            <w:rFonts w:ascii="Courier New" w:hAnsi="Courier New" w:cs="Courier New"/>
            <w:sz w:val="28"/>
            <w:szCs w:val="24"/>
            <w:lang w:val="en-GB"/>
          </w:rPr>
          <w:t>entiary findings</w:t>
        </w:r>
        <w:r w:rsidR="00C32CA4" w:rsidRPr="00D267E5">
          <w:rPr>
            <w:rFonts w:ascii="Courier New" w:hAnsi="Courier New" w:cs="Courier New"/>
            <w:sz w:val="28"/>
            <w:szCs w:val="24"/>
            <w:lang w:val="en-GB"/>
          </w:rPr>
          <w:t>.</w:t>
        </w:r>
        <w:r w:rsidR="00381117" w:rsidRPr="00D267E5">
          <w:rPr>
            <w:rFonts w:ascii="Courier New" w:hAnsi="Courier New" w:cs="Courier New"/>
            <w:sz w:val="28"/>
            <w:szCs w:val="24"/>
            <w:lang w:val="en-GB"/>
          </w:rPr>
          <w:t xml:space="preserve"> [EXHIBIT 6</w:t>
        </w:r>
      </w:ins>
      <w:ins w:id="2980" w:author="John Hnatio" w:date="2015-08-04T17:22:00Z">
        <w:r>
          <w:rPr>
            <w:rFonts w:ascii="Courier New" w:hAnsi="Courier New" w:cs="Courier New"/>
            <w:sz w:val="28"/>
            <w:szCs w:val="24"/>
            <w:lang w:val="en-GB"/>
          </w:rPr>
          <w:t>3</w:t>
        </w:r>
      </w:ins>
      <w:ins w:id="2981" w:author="John Hnatio" w:date="2015-08-03T16:10:00Z">
        <w:r w:rsidR="00825D4F" w:rsidRPr="00D267E5">
          <w:rPr>
            <w:rFonts w:ascii="Courier New" w:hAnsi="Courier New" w:cs="Courier New"/>
            <w:sz w:val="28"/>
            <w:szCs w:val="24"/>
            <w:lang w:val="en-GB"/>
          </w:rPr>
          <w:t>]</w:t>
        </w:r>
        <w:r w:rsidR="00825D4F" w:rsidRPr="00825D4F">
          <w:rPr>
            <w:rFonts w:ascii="Courier New" w:hAnsi="Courier New" w:cs="Courier New"/>
            <w:sz w:val="28"/>
            <w:szCs w:val="24"/>
            <w:lang w:val="en-GB"/>
          </w:rPr>
          <w:t xml:space="preserve">  </w:t>
        </w:r>
      </w:ins>
    </w:p>
    <w:p w:rsidR="00381117" w:rsidRDefault="00381117" w:rsidP="00825D4F">
      <w:pPr>
        <w:pStyle w:val="ListParagraph"/>
        <w:ind w:left="0"/>
        <w:rPr>
          <w:ins w:id="2982" w:author="John Hnatio" w:date="2015-08-04T16:15:00Z"/>
          <w:rFonts w:ascii="Courier New" w:hAnsi="Courier New" w:cs="Courier New"/>
          <w:sz w:val="28"/>
          <w:szCs w:val="24"/>
          <w:lang w:val="en-GB"/>
        </w:rPr>
      </w:pPr>
    </w:p>
    <w:p w:rsidR="00792EF8" w:rsidRDefault="00D85108">
      <w:pPr>
        <w:pStyle w:val="ListParagraph"/>
        <w:ind w:left="0"/>
        <w:rPr>
          <w:ins w:id="2983" w:author="John Hnatio" w:date="2015-08-02T15:26:00Z"/>
          <w:rFonts w:ascii="Courier New" w:hAnsi="Courier New" w:cs="Courier New"/>
          <w:sz w:val="28"/>
          <w:szCs w:val="24"/>
          <w:lang w:val="en-GB"/>
        </w:rPr>
        <w:pPrChange w:id="2984" w:author="John Hnatio" w:date="2015-08-02T15:26:00Z">
          <w:pPr>
            <w:pStyle w:val="ListParagraph"/>
          </w:pPr>
        </w:pPrChange>
      </w:pPr>
      <w:ins w:id="2985" w:author="John Hnatio" w:date="2015-08-04T16:15:00Z">
        <w:r>
          <w:rPr>
            <w:rFonts w:ascii="Courier New" w:hAnsi="Courier New" w:cs="Courier New"/>
            <w:b/>
            <w:sz w:val="28"/>
            <w:szCs w:val="24"/>
            <w:lang w:val="en-GB"/>
          </w:rPr>
          <w:t>64</w:t>
        </w:r>
        <w:r w:rsidR="00381117" w:rsidRPr="00381117">
          <w:rPr>
            <w:rFonts w:ascii="Courier New" w:hAnsi="Courier New" w:cs="Courier New"/>
            <w:b/>
            <w:sz w:val="28"/>
            <w:szCs w:val="24"/>
            <w:lang w:val="en-GB"/>
            <w:rPrChange w:id="2986" w:author="John Hnatio" w:date="2015-08-04T16:15:00Z">
              <w:rPr>
                <w:rFonts w:ascii="Courier New" w:hAnsi="Courier New" w:cs="Courier New"/>
                <w:sz w:val="28"/>
                <w:szCs w:val="24"/>
                <w:lang w:val="en-GB"/>
              </w:rPr>
            </w:rPrChange>
          </w:rPr>
          <w:t>.</w:t>
        </w:r>
        <w:r w:rsidR="00381117" w:rsidRPr="00381117">
          <w:rPr>
            <w:rFonts w:ascii="Courier New" w:hAnsi="Courier New" w:cs="Courier New"/>
            <w:sz w:val="28"/>
            <w:szCs w:val="24"/>
            <w:lang w:val="en-GB"/>
          </w:rPr>
          <w:t xml:space="preserve"> On November 3, 2014, ICM published a comprehensive report of their findings that included documentary evidence to support each of</w:t>
        </w:r>
        <w:r w:rsidR="00F31251">
          <w:rPr>
            <w:rFonts w:ascii="Courier New" w:hAnsi="Courier New" w:cs="Courier New"/>
            <w:sz w:val="28"/>
            <w:szCs w:val="24"/>
            <w:lang w:val="en-GB"/>
          </w:rPr>
          <w:t xml:space="preserve"> the allegations contained</w:t>
        </w:r>
        <w:r w:rsidR="00381117" w:rsidRPr="00381117">
          <w:rPr>
            <w:rFonts w:ascii="Courier New" w:hAnsi="Courier New" w:cs="Courier New"/>
            <w:sz w:val="28"/>
            <w:szCs w:val="24"/>
            <w:lang w:val="en-GB"/>
          </w:rPr>
          <w:t xml:space="preserve"> in the report.</w:t>
        </w:r>
      </w:ins>
      <w:ins w:id="2987" w:author="John Hnatio" w:date="2015-08-04T16:18:00Z">
        <w:r w:rsidR="00381117">
          <w:rPr>
            <w:rFonts w:ascii="Courier New" w:hAnsi="Courier New" w:cs="Courier New"/>
            <w:sz w:val="28"/>
            <w:szCs w:val="24"/>
            <w:lang w:val="en-GB"/>
          </w:rPr>
          <w:t xml:space="preserve"> </w:t>
        </w:r>
      </w:ins>
      <w:ins w:id="2988" w:author="John Hnatio" w:date="2015-08-04T16:15:00Z">
        <w:r>
          <w:rPr>
            <w:rFonts w:ascii="Courier New" w:hAnsi="Courier New" w:cs="Courier New"/>
            <w:sz w:val="28"/>
            <w:szCs w:val="24"/>
            <w:lang w:val="en-GB"/>
          </w:rPr>
          <w:t>[EXHIBIT 64</w:t>
        </w:r>
        <w:r w:rsidR="00381117" w:rsidRPr="00381117">
          <w:rPr>
            <w:rFonts w:ascii="Courier New" w:hAnsi="Courier New" w:cs="Courier New"/>
            <w:sz w:val="28"/>
            <w:szCs w:val="24"/>
            <w:lang w:val="en-GB"/>
          </w:rPr>
          <w:t>]</w:t>
        </w:r>
      </w:ins>
      <w:ins w:id="2989" w:author="John Hnatio" w:date="2015-08-04T16:17:00Z">
        <w:r w:rsidR="00381117">
          <w:rPr>
            <w:rFonts w:ascii="Courier New" w:hAnsi="Courier New" w:cs="Courier New"/>
            <w:sz w:val="28"/>
            <w:szCs w:val="24"/>
            <w:lang w:val="en-GB"/>
          </w:rPr>
          <w:t xml:space="preserve"> </w:t>
        </w:r>
      </w:ins>
    </w:p>
    <w:p w:rsidR="00A56EDB" w:rsidRDefault="006751CA">
      <w:pPr>
        <w:pStyle w:val="ListParagraph"/>
        <w:ind w:left="0"/>
        <w:rPr>
          <w:ins w:id="2990" w:author="John Hnatio" w:date="2015-08-02T15:33:00Z"/>
          <w:rFonts w:ascii="Courier New" w:hAnsi="Courier New" w:cs="Courier New"/>
          <w:sz w:val="28"/>
          <w:szCs w:val="24"/>
          <w:lang w:val="en-GB"/>
        </w:rPr>
        <w:pPrChange w:id="2991" w:author="John Hnatio" w:date="2015-08-02T15:38:00Z">
          <w:pPr>
            <w:pStyle w:val="ListParagraph"/>
          </w:pPr>
        </w:pPrChange>
      </w:pPr>
      <w:moveToRangeStart w:id="2992" w:author="John Hnatio" w:date="2015-08-02T15:22:00Z" w:name="move426292275"/>
      <w:moveTo w:id="2993" w:author="John Hnatio" w:date="2015-08-02T15:22:00Z">
        <w:del w:id="2994" w:author="John Hnatio" w:date="2015-08-02T15:26:00Z">
          <w:r w:rsidRPr="00792EF8" w:rsidDel="00792EF8">
            <w:rPr>
              <w:rFonts w:ascii="Courier New" w:hAnsi="Courier New" w:cs="Courier New"/>
              <w:sz w:val="28"/>
              <w:szCs w:val="24"/>
              <w:lang w:val="en-GB"/>
            </w:rPr>
            <w:delText xml:space="preserve">56. </w:delText>
          </w:r>
        </w:del>
        <w:del w:id="2995" w:author="John Hnatio" w:date="2015-08-04T16:16:00Z">
          <w:r w:rsidRPr="00792EF8" w:rsidDel="00381117">
            <w:rPr>
              <w:rFonts w:ascii="Courier New" w:hAnsi="Courier New" w:cs="Courier New"/>
              <w:sz w:val="28"/>
              <w:szCs w:val="24"/>
              <w:lang w:val="en-GB"/>
            </w:rPr>
            <w:delText xml:space="preserve">In </w:delText>
          </w:r>
        </w:del>
        <w:del w:id="2996" w:author="John Hnatio" w:date="2015-08-03T15:28:00Z">
          <w:r w:rsidRPr="00792EF8" w:rsidDel="00A56EDB">
            <w:rPr>
              <w:rFonts w:ascii="Courier New" w:hAnsi="Courier New" w:cs="Courier New"/>
              <w:sz w:val="28"/>
              <w:szCs w:val="24"/>
              <w:lang w:val="en-GB"/>
            </w:rPr>
            <w:delText>October</w:delText>
          </w:r>
        </w:del>
        <w:del w:id="2997" w:author="John Hnatio" w:date="2015-08-04T16:16:00Z">
          <w:r w:rsidRPr="00792EF8" w:rsidDel="00381117">
            <w:rPr>
              <w:rFonts w:ascii="Courier New" w:hAnsi="Courier New" w:cs="Courier New"/>
              <w:sz w:val="28"/>
              <w:szCs w:val="24"/>
              <w:lang w:val="en-GB"/>
            </w:rPr>
            <w:delText xml:space="preserve"> 201</w:delText>
          </w:r>
        </w:del>
        <w:del w:id="2998" w:author="John Hnatio" w:date="2015-08-04T16:15:00Z">
          <w:r w:rsidRPr="00792EF8" w:rsidDel="00381117">
            <w:rPr>
              <w:rFonts w:ascii="Courier New" w:hAnsi="Courier New" w:cs="Courier New"/>
              <w:sz w:val="28"/>
              <w:szCs w:val="24"/>
              <w:lang w:val="en-GB"/>
            </w:rPr>
            <w:delText>4</w:delText>
          </w:r>
        </w:del>
        <w:del w:id="2999" w:author="John Hnatio" w:date="2015-08-04T16:16:00Z">
          <w:r w:rsidRPr="00792EF8" w:rsidDel="00381117">
            <w:rPr>
              <w:rFonts w:ascii="Courier New" w:hAnsi="Courier New" w:cs="Courier New"/>
              <w:sz w:val="28"/>
              <w:szCs w:val="24"/>
              <w:lang w:val="en-GB"/>
            </w:rPr>
            <w:delText xml:space="preserve">, ICM began a comprehensive investigation </w:delText>
          </w:r>
        </w:del>
        <w:del w:id="3000" w:author="John Hnatio" w:date="2015-08-02T15:29:00Z">
          <w:r w:rsidRPr="00792EF8" w:rsidDel="00792EF8">
            <w:rPr>
              <w:rFonts w:ascii="Courier New" w:hAnsi="Courier New" w:cs="Courier New"/>
              <w:sz w:val="28"/>
              <w:szCs w:val="24"/>
              <w:lang w:val="en-GB"/>
            </w:rPr>
            <w:delText xml:space="preserve">and </w:delText>
          </w:r>
        </w:del>
        <w:del w:id="3001" w:author="John Hnatio" w:date="2015-08-02T15:30:00Z">
          <w:r w:rsidRPr="00792EF8" w:rsidDel="00792EF8">
            <w:rPr>
              <w:rFonts w:ascii="Courier New" w:hAnsi="Courier New" w:cs="Courier New"/>
              <w:sz w:val="28"/>
              <w:szCs w:val="24"/>
              <w:lang w:val="en-GB"/>
            </w:rPr>
            <w:delText>published                   their report on November 3, 2014. [</w:delText>
          </w:r>
        </w:del>
        <w:del w:id="3002" w:author="John Hnatio" w:date="2015-08-04T16:15:00Z">
          <w:r w:rsidRPr="00792EF8" w:rsidDel="00381117">
            <w:rPr>
              <w:rFonts w:ascii="Courier New" w:hAnsi="Courier New" w:cs="Courier New"/>
              <w:sz w:val="28"/>
              <w:szCs w:val="24"/>
              <w:lang w:val="en-GB"/>
            </w:rPr>
            <w:delText xml:space="preserve">EXHIBIT </w:delText>
          </w:r>
        </w:del>
        <w:del w:id="3003" w:author="John Hnatio" w:date="2015-08-02T15:30:00Z">
          <w:r w:rsidRPr="00792EF8" w:rsidDel="00792EF8">
            <w:rPr>
              <w:rFonts w:ascii="Courier New" w:hAnsi="Courier New" w:cs="Courier New"/>
              <w:sz w:val="28"/>
              <w:szCs w:val="24"/>
              <w:lang w:val="en-GB"/>
            </w:rPr>
            <w:delText>56</w:delText>
          </w:r>
        </w:del>
        <w:del w:id="3004" w:author="John Hnatio" w:date="2015-08-04T16:15:00Z">
          <w:r w:rsidRPr="00792EF8" w:rsidDel="00381117">
            <w:rPr>
              <w:rFonts w:ascii="Courier New" w:hAnsi="Courier New" w:cs="Courier New"/>
              <w:sz w:val="28"/>
              <w:szCs w:val="24"/>
              <w:lang w:val="en-GB"/>
            </w:rPr>
            <w:delText>]</w:delText>
          </w:r>
        </w:del>
      </w:moveTo>
    </w:p>
    <w:p w:rsidR="00792EF8" w:rsidRPr="00792EF8" w:rsidDel="00792EF8" w:rsidRDefault="00D85108">
      <w:pPr>
        <w:pStyle w:val="ListParagraph"/>
        <w:ind w:left="0"/>
        <w:rPr>
          <w:del w:id="3005" w:author="John Hnatio" w:date="2015-08-02T15:34:00Z"/>
          <w:moveTo w:id="3006" w:author="John Hnatio" w:date="2015-08-02T15:22:00Z"/>
          <w:rFonts w:ascii="Courier New" w:hAnsi="Courier New" w:cs="Courier New"/>
          <w:sz w:val="28"/>
          <w:szCs w:val="24"/>
          <w:lang w:val="en-GB"/>
        </w:rPr>
        <w:pPrChange w:id="3007" w:author="John Hnatio" w:date="2015-08-02T15:38:00Z">
          <w:pPr>
            <w:pStyle w:val="ListParagraph"/>
          </w:pPr>
        </w:pPrChange>
      </w:pPr>
      <w:ins w:id="3008" w:author="John Hnatio" w:date="2015-08-02T15:33:00Z">
        <w:r>
          <w:rPr>
            <w:rFonts w:ascii="Courier New" w:hAnsi="Courier New" w:cs="Courier New"/>
            <w:b/>
            <w:sz w:val="28"/>
            <w:szCs w:val="24"/>
            <w:lang w:val="en-GB"/>
          </w:rPr>
          <w:t>65</w:t>
        </w:r>
        <w:r w:rsidR="0014415B" w:rsidRPr="0014415B">
          <w:rPr>
            <w:rFonts w:ascii="Courier New" w:hAnsi="Courier New" w:cs="Courier New"/>
            <w:b/>
            <w:sz w:val="28"/>
            <w:szCs w:val="24"/>
            <w:lang w:val="en-GB"/>
            <w:rPrChange w:id="3009" w:author="John Hnatio" w:date="2015-08-02T15:37:00Z">
              <w:rPr>
                <w:rFonts w:ascii="Courier New" w:hAnsi="Courier New" w:cs="Courier New"/>
                <w:sz w:val="28"/>
                <w:szCs w:val="24"/>
                <w:lang w:val="en-GB"/>
              </w:rPr>
            </w:rPrChange>
          </w:rPr>
          <w:t>.</w:t>
        </w:r>
        <w:r w:rsidR="0014415B">
          <w:rPr>
            <w:rFonts w:ascii="Courier New" w:hAnsi="Courier New" w:cs="Courier New"/>
            <w:sz w:val="28"/>
            <w:szCs w:val="24"/>
            <w:lang w:val="en-GB"/>
          </w:rPr>
          <w:t xml:space="preserve"> Among the </w:t>
        </w:r>
      </w:ins>
      <w:ins w:id="3010" w:author="John Hnatio" w:date="2015-08-02T15:36:00Z">
        <w:r w:rsidR="0014415B">
          <w:rPr>
            <w:rFonts w:ascii="Courier New" w:hAnsi="Courier New" w:cs="Courier New"/>
            <w:sz w:val="28"/>
            <w:szCs w:val="24"/>
            <w:lang w:val="en-GB"/>
          </w:rPr>
          <w:t xml:space="preserve">pieces of </w:t>
        </w:r>
      </w:ins>
      <w:ins w:id="3011" w:author="John Hnatio" w:date="2015-08-02T15:33:00Z">
        <w:r w:rsidR="00792EF8" w:rsidRPr="00792EF8">
          <w:rPr>
            <w:rFonts w:ascii="Courier New" w:hAnsi="Courier New" w:cs="Courier New"/>
            <w:sz w:val="28"/>
            <w:szCs w:val="24"/>
            <w:lang w:val="en-GB"/>
          </w:rPr>
          <w:t>evidence disclosed by the ICM investigation was</w:t>
        </w:r>
      </w:ins>
      <w:ins w:id="3012" w:author="John Hnatio" w:date="2015-08-02T15:38:00Z">
        <w:r w:rsidR="0014415B">
          <w:rPr>
            <w:rFonts w:ascii="Courier New" w:hAnsi="Courier New" w:cs="Courier New"/>
            <w:sz w:val="28"/>
            <w:szCs w:val="24"/>
            <w:lang w:val="en-GB"/>
          </w:rPr>
          <w:t xml:space="preserve"> </w:t>
        </w:r>
      </w:ins>
      <w:ins w:id="3013" w:author="John Hnatio" w:date="2015-08-02T15:39:00Z">
        <w:r w:rsidR="0014415B">
          <w:rPr>
            <w:rFonts w:ascii="Courier New" w:hAnsi="Courier New" w:cs="Courier New"/>
            <w:sz w:val="28"/>
            <w:szCs w:val="24"/>
            <w:lang w:val="en-GB"/>
          </w:rPr>
          <w:t xml:space="preserve">that </w:t>
        </w:r>
      </w:ins>
    </w:p>
    <w:p w:rsidR="0014415B" w:rsidRDefault="006751CA">
      <w:pPr>
        <w:pStyle w:val="ListParagraph"/>
        <w:ind w:left="0"/>
        <w:rPr>
          <w:ins w:id="3014" w:author="John Hnatio" w:date="2015-08-02T15:39:00Z"/>
          <w:rFonts w:ascii="Courier New" w:hAnsi="Courier New" w:cs="Courier New"/>
          <w:sz w:val="28"/>
          <w:szCs w:val="24"/>
          <w:lang w:val="en-GB"/>
        </w:rPr>
        <w:pPrChange w:id="3015" w:author="John Hnatio" w:date="2015-08-02T15:39:00Z">
          <w:pPr>
            <w:pStyle w:val="ListParagraph"/>
          </w:pPr>
        </w:pPrChange>
      </w:pPr>
      <w:moveTo w:id="3016" w:author="John Hnatio" w:date="2015-08-02T15:22:00Z">
        <w:del w:id="3017" w:author="John Hnatio" w:date="2015-08-02T15:34:00Z">
          <w:r w:rsidRPr="00792EF8" w:rsidDel="00792EF8">
            <w:rPr>
              <w:rFonts w:ascii="Courier New" w:hAnsi="Courier New" w:cs="Courier New"/>
              <w:sz w:val="28"/>
              <w:szCs w:val="24"/>
              <w:lang w:val="en-GB"/>
            </w:rPr>
            <w:delText xml:space="preserve">56 (A). The ICM investigation revealed </w:delText>
          </w:r>
        </w:del>
        <w:del w:id="3018" w:author="John Hnatio" w:date="2015-08-02T15:36:00Z">
          <w:r w:rsidRPr="00792EF8" w:rsidDel="00792EF8">
            <w:rPr>
              <w:rFonts w:ascii="Courier New" w:hAnsi="Courier New" w:cs="Courier New"/>
              <w:sz w:val="28"/>
              <w:szCs w:val="24"/>
              <w:lang w:val="en-GB"/>
            </w:rPr>
            <w:delText>that</w:delText>
          </w:r>
        </w:del>
        <w:del w:id="3019" w:author="John Hnatio" w:date="2015-08-02T15:37:00Z">
          <w:r w:rsidRPr="00792EF8" w:rsidDel="0014415B">
            <w:rPr>
              <w:rFonts w:ascii="Courier New" w:hAnsi="Courier New" w:cs="Courier New"/>
              <w:sz w:val="28"/>
              <w:szCs w:val="24"/>
              <w:lang w:val="en-GB"/>
            </w:rPr>
            <w:delText xml:space="preserve"> </w:delText>
          </w:r>
        </w:del>
        <w:r w:rsidRPr="00792EF8">
          <w:rPr>
            <w:rFonts w:ascii="Courier New" w:hAnsi="Courier New" w:cs="Courier New"/>
            <w:sz w:val="28"/>
            <w:szCs w:val="24"/>
            <w:lang w:val="en-GB"/>
          </w:rPr>
          <w:t>none</w:t>
        </w:r>
      </w:moveTo>
      <w:ins w:id="3020" w:author="John Hnatio" w:date="2015-08-02T15:37:00Z">
        <w:r w:rsidR="0014415B">
          <w:rPr>
            <w:rFonts w:ascii="Courier New" w:hAnsi="Courier New" w:cs="Courier New"/>
            <w:sz w:val="28"/>
            <w:szCs w:val="24"/>
            <w:lang w:val="en-GB"/>
          </w:rPr>
          <w:t xml:space="preserve"> </w:t>
        </w:r>
      </w:ins>
      <w:moveTo w:id="3021" w:author="John Hnatio" w:date="2015-08-02T15:22:00Z">
        <w:del w:id="3022" w:author="John Hnatio" w:date="2015-08-02T15:37:00Z">
          <w:r w:rsidRPr="00792EF8" w:rsidDel="0014415B">
            <w:rPr>
              <w:rFonts w:ascii="Courier New" w:hAnsi="Courier New" w:cs="Courier New"/>
              <w:sz w:val="28"/>
              <w:szCs w:val="24"/>
              <w:lang w:val="en-GB"/>
            </w:rPr>
            <w:delText xml:space="preserve"> </w:delText>
          </w:r>
        </w:del>
        <w:r w:rsidRPr="00792EF8">
          <w:rPr>
            <w:rFonts w:ascii="Courier New" w:hAnsi="Courier New" w:cs="Courier New"/>
            <w:sz w:val="28"/>
            <w:szCs w:val="24"/>
            <w:lang w:val="en-GB"/>
          </w:rPr>
          <w:t>of the ASBCA judges that signed off on the January 14, 2009</w:t>
        </w:r>
      </w:moveTo>
      <w:ins w:id="3023" w:author="John Hnatio" w:date="2015-08-02T15:36:00Z">
        <w:r w:rsidR="0014415B">
          <w:rPr>
            <w:rFonts w:ascii="Courier New" w:hAnsi="Courier New" w:cs="Courier New"/>
            <w:sz w:val="28"/>
            <w:szCs w:val="24"/>
            <w:lang w:val="en-GB"/>
          </w:rPr>
          <w:t>,</w:t>
        </w:r>
      </w:ins>
      <w:moveTo w:id="3024" w:author="John Hnatio" w:date="2015-08-02T15:22:00Z">
        <w:r w:rsidRPr="00792EF8">
          <w:rPr>
            <w:rFonts w:ascii="Courier New" w:hAnsi="Courier New" w:cs="Courier New"/>
            <w:sz w:val="28"/>
            <w:szCs w:val="24"/>
            <w:lang w:val="en-GB"/>
          </w:rPr>
          <w:t xml:space="preserve"> hearing decision had the benefit of access to the key physical prototypes</w:t>
        </w:r>
      </w:moveTo>
      <w:ins w:id="3025" w:author="John Hnatio" w:date="2015-08-03T14:09:00Z">
        <w:r w:rsidR="000712B2">
          <w:rPr>
            <w:rFonts w:ascii="Courier New" w:hAnsi="Courier New" w:cs="Courier New"/>
            <w:sz w:val="28"/>
            <w:szCs w:val="24"/>
            <w:lang w:val="en-GB"/>
          </w:rPr>
          <w:t xml:space="preserve"> of </w:t>
        </w:r>
      </w:ins>
      <w:ins w:id="3026" w:author="John Hnatio" w:date="2015-08-04T17:34:00Z">
        <w:r w:rsidR="00010043">
          <w:rPr>
            <w:rFonts w:ascii="Courier New" w:hAnsi="Courier New" w:cs="Courier New"/>
            <w:sz w:val="28"/>
            <w:szCs w:val="24"/>
            <w:lang w:val="en-GB"/>
          </w:rPr>
          <w:t>Affiant</w:t>
        </w:r>
      </w:ins>
      <w:ins w:id="3027" w:author="John Hnatio" w:date="2015-08-03T14:09:00Z">
        <w:r w:rsidR="000712B2">
          <w:rPr>
            <w:rFonts w:ascii="Courier New" w:hAnsi="Courier New" w:cs="Courier New"/>
            <w:sz w:val="28"/>
            <w:szCs w:val="24"/>
            <w:lang w:val="en-GB"/>
          </w:rPr>
          <w:t xml:space="preserve"> Schneider’s hydration system technology</w:t>
        </w:r>
      </w:ins>
      <w:moveTo w:id="3028" w:author="John Hnatio" w:date="2015-08-02T15:22:00Z">
        <w:r w:rsidRPr="00792EF8">
          <w:rPr>
            <w:rFonts w:ascii="Courier New" w:hAnsi="Courier New" w:cs="Courier New"/>
            <w:sz w:val="28"/>
            <w:szCs w:val="24"/>
            <w:lang w:val="en-GB"/>
          </w:rPr>
          <w:t xml:space="preserve">, in direct violation of the ASBCA’s </w:t>
        </w:r>
      </w:moveTo>
      <w:ins w:id="3029" w:author="John Hnatio" w:date="2015-08-02T15:38:00Z">
        <w:r w:rsidR="0014415B">
          <w:rPr>
            <w:rFonts w:ascii="Courier New" w:hAnsi="Courier New" w:cs="Courier New"/>
            <w:sz w:val="28"/>
            <w:szCs w:val="24"/>
            <w:lang w:val="en-GB"/>
          </w:rPr>
          <w:t xml:space="preserve">own </w:t>
        </w:r>
      </w:ins>
      <w:moveTo w:id="3030" w:author="John Hnatio" w:date="2015-08-02T15:22:00Z">
        <w:r w:rsidRPr="00792EF8">
          <w:rPr>
            <w:rFonts w:ascii="Courier New" w:hAnsi="Courier New" w:cs="Courier New"/>
            <w:sz w:val="28"/>
            <w:szCs w:val="24"/>
            <w:lang w:val="en-GB"/>
          </w:rPr>
          <w:t xml:space="preserve">mandate </w:t>
        </w:r>
      </w:moveTo>
      <w:ins w:id="3031" w:author="John Hnatio" w:date="2015-08-02T15:38:00Z">
        <w:r w:rsidR="0014415B">
          <w:rPr>
            <w:rFonts w:ascii="Courier New" w:hAnsi="Courier New" w:cs="Courier New"/>
            <w:sz w:val="28"/>
            <w:szCs w:val="24"/>
            <w:lang w:val="en-GB"/>
          </w:rPr>
          <w:t xml:space="preserve">as specifically stipulated </w:t>
        </w:r>
      </w:ins>
      <w:moveTo w:id="3032" w:author="John Hnatio" w:date="2015-08-02T15:22:00Z">
        <w:r w:rsidRPr="00792EF8">
          <w:rPr>
            <w:rFonts w:ascii="Courier New" w:hAnsi="Courier New" w:cs="Courier New"/>
            <w:sz w:val="28"/>
            <w:szCs w:val="24"/>
            <w:lang w:val="en-GB"/>
          </w:rPr>
          <w:t xml:space="preserve">by the </w:t>
        </w:r>
      </w:moveTo>
      <w:ins w:id="3033" w:author="John Hnatio" w:date="2015-08-03T14:09:00Z">
        <w:r w:rsidR="000712B2">
          <w:rPr>
            <w:rFonts w:ascii="Courier New" w:hAnsi="Courier New" w:cs="Courier New"/>
            <w:sz w:val="28"/>
            <w:szCs w:val="24"/>
            <w:lang w:val="en-GB"/>
          </w:rPr>
          <w:t xml:space="preserve">ASBCA </w:t>
        </w:r>
      </w:ins>
      <w:moveTo w:id="3034" w:author="John Hnatio" w:date="2015-08-02T15:22:00Z">
        <w:r w:rsidRPr="00792EF8">
          <w:rPr>
            <w:rFonts w:ascii="Courier New" w:hAnsi="Courier New" w:cs="Courier New"/>
            <w:sz w:val="28"/>
            <w:szCs w:val="24"/>
            <w:lang w:val="en-GB"/>
          </w:rPr>
          <w:t xml:space="preserve">Upper Court of Appeals. [ARMY EXHIBIT </w:t>
        </w:r>
      </w:moveTo>
      <w:ins w:id="3035" w:author="John Hnatio" w:date="2015-08-02T15:35:00Z">
        <w:r w:rsidR="00792EF8" w:rsidRPr="00792EF8">
          <w:rPr>
            <w:rFonts w:ascii="Courier New" w:hAnsi="Courier New" w:cs="Courier New"/>
            <w:sz w:val="28"/>
            <w:szCs w:val="24"/>
            <w:lang w:val="en-GB"/>
            <w:rPrChange w:id="3036" w:author="John Hnatio" w:date="2015-08-02T15:35:00Z">
              <w:rPr>
                <w:rFonts w:ascii="Courier New" w:hAnsi="Courier New" w:cs="Courier New"/>
                <w:color w:val="0070C0"/>
                <w:sz w:val="28"/>
                <w:szCs w:val="24"/>
                <w:lang w:val="en-GB"/>
              </w:rPr>
            </w:rPrChange>
          </w:rPr>
          <w:t>6</w:t>
        </w:r>
        <w:r w:rsidR="00D85108">
          <w:rPr>
            <w:rFonts w:ascii="Courier New" w:hAnsi="Courier New" w:cs="Courier New"/>
            <w:sz w:val="28"/>
            <w:szCs w:val="24"/>
            <w:lang w:val="en-GB"/>
          </w:rPr>
          <w:t>5</w:t>
        </w:r>
      </w:ins>
      <w:moveTo w:id="3037" w:author="John Hnatio" w:date="2015-08-02T15:22:00Z">
        <w:del w:id="3038" w:author="John Hnatio" w:date="2015-08-02T15:35:00Z">
          <w:r w:rsidRPr="00792EF8" w:rsidDel="00792EF8">
            <w:rPr>
              <w:rFonts w:ascii="Courier New" w:hAnsi="Courier New" w:cs="Courier New"/>
              <w:sz w:val="28"/>
              <w:szCs w:val="24"/>
              <w:lang w:val="en-GB"/>
            </w:rPr>
            <w:delText>XX</w:delText>
          </w:r>
        </w:del>
        <w:r w:rsidRPr="00792EF8">
          <w:rPr>
            <w:rFonts w:ascii="Courier New" w:hAnsi="Courier New" w:cs="Courier New"/>
            <w:sz w:val="28"/>
            <w:szCs w:val="24"/>
            <w:lang w:val="en-GB"/>
          </w:rPr>
          <w:t>]</w:t>
        </w:r>
      </w:moveTo>
    </w:p>
    <w:p w:rsidR="0014415B" w:rsidRDefault="0014415B">
      <w:pPr>
        <w:pStyle w:val="ListParagraph"/>
        <w:ind w:left="0"/>
        <w:rPr>
          <w:ins w:id="3039" w:author="John Hnatio" w:date="2015-08-02T15:37:00Z"/>
          <w:rFonts w:ascii="Courier New" w:hAnsi="Courier New" w:cs="Courier New"/>
          <w:sz w:val="28"/>
          <w:szCs w:val="24"/>
          <w:lang w:val="en-GB"/>
        </w:rPr>
        <w:pPrChange w:id="3040" w:author="John Hnatio" w:date="2015-08-02T15:39:00Z">
          <w:pPr>
            <w:pStyle w:val="ListParagraph"/>
          </w:pPr>
        </w:pPrChange>
      </w:pPr>
    </w:p>
    <w:p w:rsidR="0014415B" w:rsidRDefault="00D85108">
      <w:pPr>
        <w:pStyle w:val="ListParagraph"/>
        <w:ind w:left="0"/>
        <w:rPr>
          <w:ins w:id="3041" w:author="John Hnatio" w:date="2015-08-02T15:43:00Z"/>
          <w:rFonts w:ascii="Courier New" w:hAnsi="Courier New" w:cs="Courier New"/>
          <w:sz w:val="28"/>
          <w:szCs w:val="24"/>
          <w:lang w:val="en-GB"/>
        </w:rPr>
        <w:pPrChange w:id="3042" w:author="John Hnatio" w:date="2015-08-02T15:43:00Z">
          <w:pPr>
            <w:pStyle w:val="ListParagraph"/>
          </w:pPr>
        </w:pPrChange>
      </w:pPr>
      <w:ins w:id="3043" w:author="John Hnatio" w:date="2015-08-02T15:40:00Z">
        <w:r>
          <w:rPr>
            <w:rFonts w:ascii="Courier New" w:hAnsi="Courier New" w:cs="Courier New"/>
            <w:b/>
            <w:sz w:val="28"/>
            <w:szCs w:val="24"/>
            <w:lang w:val="en-GB"/>
          </w:rPr>
          <w:t>66</w:t>
        </w:r>
        <w:r w:rsidR="0014415B" w:rsidRPr="00210FF1">
          <w:rPr>
            <w:rFonts w:ascii="Courier New" w:hAnsi="Courier New" w:cs="Courier New"/>
            <w:b/>
            <w:sz w:val="28"/>
            <w:szCs w:val="24"/>
            <w:lang w:val="en-GB"/>
            <w:rPrChange w:id="3044" w:author="John Hnatio" w:date="2015-08-02T15:50:00Z">
              <w:rPr>
                <w:rFonts w:ascii="Courier New" w:hAnsi="Courier New" w:cs="Courier New"/>
                <w:sz w:val="28"/>
                <w:szCs w:val="24"/>
                <w:lang w:val="en-GB"/>
              </w:rPr>
            </w:rPrChange>
          </w:rPr>
          <w:t>.</w:t>
        </w:r>
        <w:r w:rsidR="0014415B" w:rsidRPr="0014415B">
          <w:rPr>
            <w:rFonts w:ascii="Courier New" w:hAnsi="Courier New" w:cs="Courier New"/>
            <w:sz w:val="28"/>
            <w:szCs w:val="24"/>
            <w:lang w:val="en-GB"/>
          </w:rPr>
          <w:t xml:space="preserve"> An independent review of the ASBCA </w:t>
        </w:r>
      </w:ins>
      <w:ins w:id="3045" w:author="John Hnatio" w:date="2015-08-02T15:41:00Z">
        <w:r w:rsidR="0014415B" w:rsidRPr="0014415B">
          <w:rPr>
            <w:rFonts w:ascii="Courier New" w:hAnsi="Courier New" w:cs="Courier New"/>
            <w:sz w:val="28"/>
            <w:szCs w:val="24"/>
            <w:lang w:val="en-GB"/>
          </w:rPr>
          <w:t>transcript by ICM</w:t>
        </w:r>
      </w:ins>
      <w:ins w:id="3046" w:author="John Hnatio" w:date="2015-08-02T15:40:00Z">
        <w:r w:rsidR="0014415B" w:rsidRPr="0014415B">
          <w:rPr>
            <w:rFonts w:ascii="Courier New" w:hAnsi="Courier New" w:cs="Courier New"/>
            <w:sz w:val="28"/>
            <w:szCs w:val="24"/>
            <w:lang w:val="en-GB"/>
          </w:rPr>
          <w:t xml:space="preserve"> reveals </w:t>
        </w:r>
      </w:ins>
      <w:moveTo w:id="3047" w:author="John Hnatio" w:date="2015-08-02T15:22:00Z">
        <w:del w:id="3048" w:author="John Hnatio" w:date="2015-08-02T15:37:00Z">
          <w:r w:rsidR="006751CA" w:rsidRPr="0014415B" w:rsidDel="0014415B">
            <w:rPr>
              <w:rFonts w:ascii="Courier New" w:hAnsi="Courier New" w:cs="Courier New"/>
              <w:sz w:val="28"/>
              <w:szCs w:val="24"/>
              <w:lang w:val="en-GB"/>
            </w:rPr>
            <w:delText xml:space="preserve"> </w:delText>
          </w:r>
        </w:del>
        <w:del w:id="3049" w:author="John Hnatio" w:date="2015-08-02T15:35:00Z">
          <w:r w:rsidR="006751CA" w:rsidRPr="0014415B" w:rsidDel="00792EF8">
            <w:rPr>
              <w:rFonts w:ascii="Courier New" w:hAnsi="Courier New" w:cs="Courier New"/>
              <w:sz w:val="28"/>
              <w:szCs w:val="24"/>
              <w:lang w:val="en-GB"/>
            </w:rPr>
            <w:delText>(Exhibit see dropbox misconduct)********</w:delText>
          </w:r>
        </w:del>
      </w:moveTo>
      <w:ins w:id="3050" w:author="John Hnatio" w:date="2015-08-02T15:41:00Z">
        <w:r w:rsidR="0014415B" w:rsidRPr="0014415B">
          <w:rPr>
            <w:rFonts w:ascii="Courier New" w:hAnsi="Courier New" w:cs="Courier New"/>
            <w:sz w:val="28"/>
            <w:szCs w:val="24"/>
            <w:lang w:val="en-GB"/>
            <w:rPrChange w:id="3051" w:author="John Hnatio" w:date="2015-08-02T15:42:00Z">
              <w:rPr>
                <w:rFonts w:ascii="Courier New" w:hAnsi="Courier New" w:cs="Courier New"/>
                <w:color w:val="0070C0"/>
                <w:sz w:val="28"/>
                <w:szCs w:val="24"/>
                <w:lang w:val="en-GB"/>
              </w:rPr>
            </w:rPrChange>
          </w:rPr>
          <w:t>that o</w:t>
        </w:r>
      </w:ins>
      <w:moveTo w:id="3052" w:author="John Hnatio" w:date="2015-08-02T15:22:00Z">
        <w:del w:id="3053" w:author="John Hnatio" w:date="2015-08-02T15:35:00Z">
          <w:r w:rsidR="006751CA" w:rsidRPr="0014415B" w:rsidDel="00792EF8">
            <w:rPr>
              <w:rFonts w:ascii="Courier New" w:hAnsi="Courier New" w:cs="Courier New"/>
              <w:sz w:val="28"/>
              <w:szCs w:val="24"/>
              <w:lang w:val="en-GB"/>
            </w:rPr>
            <w:delText>*</w:delText>
          </w:r>
        </w:del>
      </w:moveTo>
      <w:ins w:id="3054" w:author="John Hnatio" w:date="2015-08-02T15:35:00Z">
        <w:r w:rsidR="00792EF8" w:rsidRPr="0014415B">
          <w:rPr>
            <w:rFonts w:ascii="Courier New" w:hAnsi="Courier New" w:cs="Courier New"/>
            <w:sz w:val="28"/>
            <w:szCs w:val="24"/>
            <w:lang w:val="en-GB"/>
            <w:rPrChange w:id="3055" w:author="John Hnatio" w:date="2015-08-02T15:42:00Z">
              <w:rPr>
                <w:lang w:val="en-GB"/>
              </w:rPr>
            </w:rPrChange>
          </w:rPr>
          <w:t>n April 16, 2008, Army trial c</w:t>
        </w:r>
        <w:r w:rsidR="0014415B" w:rsidRPr="0014415B">
          <w:rPr>
            <w:rFonts w:ascii="Courier New" w:hAnsi="Courier New" w:cs="Courier New"/>
            <w:sz w:val="28"/>
            <w:szCs w:val="24"/>
            <w:lang w:val="en-GB"/>
            <w:rPrChange w:id="3056" w:author="John Hnatio" w:date="2015-08-02T15:42:00Z">
              <w:rPr>
                <w:rFonts w:ascii="Courier New" w:hAnsi="Courier New" w:cs="Courier New"/>
                <w:color w:val="0070C0"/>
                <w:sz w:val="28"/>
                <w:szCs w:val="24"/>
                <w:lang w:val="en-GB"/>
              </w:rPr>
            </w:rPrChange>
          </w:rPr>
          <w:t>ounsel Craig S.</w:t>
        </w:r>
      </w:ins>
      <w:ins w:id="3057" w:author="John Hnatio" w:date="2015-08-02T15:42:00Z">
        <w:r w:rsidR="0014415B" w:rsidRPr="0014415B">
          <w:rPr>
            <w:rFonts w:ascii="Courier New" w:hAnsi="Courier New" w:cs="Courier New"/>
            <w:sz w:val="28"/>
            <w:szCs w:val="24"/>
            <w:lang w:val="en-GB"/>
            <w:rPrChange w:id="3058" w:author="John Hnatio" w:date="2015-08-02T15:42:00Z">
              <w:rPr>
                <w:rFonts w:ascii="Courier New" w:hAnsi="Courier New" w:cs="Courier New"/>
                <w:color w:val="0070C0"/>
                <w:sz w:val="28"/>
                <w:szCs w:val="24"/>
                <w:lang w:val="en-GB"/>
              </w:rPr>
            </w:rPrChange>
          </w:rPr>
          <w:t xml:space="preserve"> </w:t>
        </w:r>
      </w:ins>
      <w:ins w:id="3059" w:author="John Hnatio" w:date="2015-08-02T15:35:00Z">
        <w:r w:rsidR="0014415B" w:rsidRPr="0014415B">
          <w:rPr>
            <w:rFonts w:ascii="Courier New" w:hAnsi="Courier New" w:cs="Courier New"/>
            <w:sz w:val="28"/>
            <w:szCs w:val="24"/>
            <w:lang w:val="en-GB"/>
            <w:rPrChange w:id="3060" w:author="John Hnatio" w:date="2015-08-02T15:42:00Z">
              <w:rPr>
                <w:rFonts w:ascii="Courier New" w:hAnsi="Courier New" w:cs="Courier New"/>
                <w:color w:val="0070C0"/>
                <w:sz w:val="28"/>
                <w:szCs w:val="24"/>
                <w:lang w:val="en-GB"/>
              </w:rPr>
            </w:rPrChange>
          </w:rPr>
          <w:t xml:space="preserve">Clarke </w:t>
        </w:r>
        <w:r w:rsidR="00792EF8" w:rsidRPr="0014415B">
          <w:rPr>
            <w:rFonts w:ascii="Courier New" w:hAnsi="Courier New" w:cs="Courier New"/>
            <w:sz w:val="28"/>
            <w:szCs w:val="24"/>
            <w:lang w:val="en-GB"/>
            <w:rPrChange w:id="3061" w:author="John Hnatio" w:date="2015-08-02T15:42:00Z">
              <w:rPr>
                <w:lang w:val="en-GB"/>
              </w:rPr>
            </w:rPrChange>
          </w:rPr>
          <w:t xml:space="preserve">suppressed physical evidence at the hearing, substituting photographs instead of producing the actual physical prototypes of </w:t>
        </w:r>
      </w:ins>
      <w:ins w:id="3062" w:author="John Hnatio" w:date="2015-08-04T17:34:00Z">
        <w:r w:rsidR="00010043">
          <w:rPr>
            <w:rFonts w:ascii="Courier New" w:hAnsi="Courier New" w:cs="Courier New"/>
            <w:sz w:val="28"/>
            <w:szCs w:val="24"/>
            <w:lang w:val="en-GB"/>
          </w:rPr>
          <w:t>Affiant</w:t>
        </w:r>
      </w:ins>
      <w:ins w:id="3063" w:author="John Hnatio" w:date="2015-08-02T15:41:00Z">
        <w:r w:rsidR="0014415B" w:rsidRPr="0014415B">
          <w:rPr>
            <w:rFonts w:ascii="Courier New" w:hAnsi="Courier New" w:cs="Courier New"/>
            <w:sz w:val="28"/>
            <w:szCs w:val="24"/>
            <w:lang w:val="en-GB"/>
            <w:rPrChange w:id="3064" w:author="John Hnatio" w:date="2015-08-02T15:42:00Z">
              <w:rPr>
                <w:rFonts w:ascii="Courier New" w:hAnsi="Courier New" w:cs="Courier New"/>
                <w:color w:val="0070C0"/>
                <w:sz w:val="28"/>
                <w:szCs w:val="24"/>
                <w:lang w:val="en-GB"/>
              </w:rPr>
            </w:rPrChange>
          </w:rPr>
          <w:t xml:space="preserve"> Schneider’s hydration system technology that were </w:t>
        </w:r>
      </w:ins>
      <w:ins w:id="3065" w:author="John Hnatio" w:date="2015-08-02T15:35:00Z">
        <w:r w:rsidR="00D267E5">
          <w:rPr>
            <w:rFonts w:ascii="Courier New" w:hAnsi="Courier New" w:cs="Courier New"/>
            <w:sz w:val="28"/>
            <w:szCs w:val="24"/>
            <w:lang w:val="en-GB"/>
          </w:rPr>
          <w:t>in Clarke</w:t>
        </w:r>
      </w:ins>
      <w:ins w:id="3066" w:author="John Hnatio" w:date="2015-08-04T16:32:00Z">
        <w:r w:rsidR="00D267E5">
          <w:rPr>
            <w:rFonts w:ascii="Courier New" w:hAnsi="Courier New" w:cs="Courier New"/>
            <w:sz w:val="28"/>
            <w:szCs w:val="24"/>
            <w:lang w:val="en-GB"/>
          </w:rPr>
          <w:t>’s</w:t>
        </w:r>
      </w:ins>
      <w:ins w:id="3067" w:author="John Hnatio" w:date="2015-08-02T15:35:00Z">
        <w:r w:rsidR="00792EF8" w:rsidRPr="0014415B">
          <w:rPr>
            <w:rFonts w:ascii="Courier New" w:hAnsi="Courier New" w:cs="Courier New"/>
            <w:sz w:val="28"/>
            <w:szCs w:val="24"/>
            <w:lang w:val="en-GB"/>
            <w:rPrChange w:id="3068" w:author="John Hnatio" w:date="2015-08-02T15:42:00Z">
              <w:rPr>
                <w:lang w:val="en-GB"/>
              </w:rPr>
            </w:rPrChange>
          </w:rPr>
          <w:t xml:space="preserve"> possession and as </w:t>
        </w:r>
      </w:ins>
      <w:ins w:id="3069" w:author="John Hnatio" w:date="2015-08-02T16:42:00Z">
        <w:r w:rsidR="00786B05">
          <w:rPr>
            <w:rFonts w:ascii="Courier New" w:hAnsi="Courier New" w:cs="Courier New"/>
            <w:sz w:val="28"/>
            <w:szCs w:val="24"/>
            <w:lang w:val="en-GB"/>
          </w:rPr>
          <w:t xml:space="preserve">specifically </w:t>
        </w:r>
      </w:ins>
      <w:ins w:id="3070" w:author="John Hnatio" w:date="2015-08-02T15:35:00Z">
        <w:r w:rsidR="00792EF8" w:rsidRPr="0014415B">
          <w:rPr>
            <w:rFonts w:ascii="Courier New" w:hAnsi="Courier New" w:cs="Courier New"/>
            <w:sz w:val="28"/>
            <w:szCs w:val="24"/>
            <w:lang w:val="en-GB"/>
            <w:rPrChange w:id="3071" w:author="John Hnatio" w:date="2015-08-02T15:42:00Z">
              <w:rPr>
                <w:lang w:val="en-GB"/>
              </w:rPr>
            </w:rPrChange>
          </w:rPr>
          <w:t xml:space="preserve">required by the </w:t>
        </w:r>
      </w:ins>
      <w:ins w:id="3072" w:author="John Hnatio" w:date="2015-08-03T14:10:00Z">
        <w:r w:rsidR="000712B2">
          <w:rPr>
            <w:rFonts w:ascii="Courier New" w:hAnsi="Courier New" w:cs="Courier New"/>
            <w:sz w:val="28"/>
            <w:szCs w:val="24"/>
            <w:lang w:val="en-GB"/>
          </w:rPr>
          <w:t xml:space="preserve">Court’s own </w:t>
        </w:r>
      </w:ins>
      <w:ins w:id="3073" w:author="John Hnatio" w:date="2015-08-02T15:35:00Z">
        <w:r w:rsidR="00792EF8" w:rsidRPr="0014415B">
          <w:rPr>
            <w:rFonts w:ascii="Courier New" w:hAnsi="Courier New" w:cs="Courier New"/>
            <w:sz w:val="28"/>
            <w:szCs w:val="24"/>
            <w:lang w:val="en-GB"/>
            <w:rPrChange w:id="3074" w:author="John Hnatio" w:date="2015-08-02T15:42:00Z">
              <w:rPr>
                <w:lang w:val="en-GB"/>
              </w:rPr>
            </w:rPrChange>
          </w:rPr>
          <w:t>Rul</w:t>
        </w:r>
        <w:r w:rsidR="00130DF9" w:rsidRPr="00D01551">
          <w:rPr>
            <w:rFonts w:ascii="Courier New" w:hAnsi="Courier New" w:cs="Courier New"/>
            <w:sz w:val="28"/>
            <w:szCs w:val="24"/>
            <w:lang w:val="en-GB"/>
          </w:rPr>
          <w:t>es o</w:t>
        </w:r>
        <w:r w:rsidR="00C32CA4">
          <w:rPr>
            <w:rFonts w:ascii="Courier New" w:hAnsi="Courier New" w:cs="Courier New"/>
            <w:sz w:val="28"/>
            <w:szCs w:val="24"/>
            <w:lang w:val="en-GB"/>
          </w:rPr>
          <w:t>f Evidence. [A</w:t>
        </w:r>
        <w:r w:rsidR="00410927">
          <w:rPr>
            <w:rFonts w:ascii="Courier New" w:hAnsi="Courier New" w:cs="Courier New"/>
            <w:sz w:val="28"/>
            <w:szCs w:val="24"/>
            <w:lang w:val="en-GB"/>
          </w:rPr>
          <w:t>R</w:t>
        </w:r>
        <w:r>
          <w:rPr>
            <w:rFonts w:ascii="Courier New" w:hAnsi="Courier New" w:cs="Courier New"/>
            <w:sz w:val="28"/>
            <w:szCs w:val="24"/>
            <w:lang w:val="en-GB"/>
          </w:rPr>
          <w:t>MY EXHIBIT 66</w:t>
        </w:r>
        <w:r w:rsidR="00792EF8" w:rsidRPr="0014415B">
          <w:rPr>
            <w:rFonts w:ascii="Courier New" w:hAnsi="Courier New" w:cs="Courier New"/>
            <w:sz w:val="28"/>
            <w:szCs w:val="24"/>
            <w:lang w:val="en-GB"/>
            <w:rPrChange w:id="3075" w:author="John Hnatio" w:date="2015-08-02T15:42:00Z">
              <w:rPr>
                <w:lang w:val="en-GB"/>
              </w:rPr>
            </w:rPrChange>
          </w:rPr>
          <w:t>]</w:t>
        </w:r>
      </w:ins>
    </w:p>
    <w:p w:rsidR="0014415B" w:rsidRDefault="0014415B">
      <w:pPr>
        <w:pStyle w:val="ListParagraph"/>
        <w:ind w:left="0"/>
        <w:rPr>
          <w:ins w:id="3076" w:author="John Hnatio" w:date="2015-08-02T15:43:00Z"/>
          <w:rFonts w:ascii="Courier New" w:hAnsi="Courier New" w:cs="Courier New"/>
          <w:sz w:val="28"/>
          <w:szCs w:val="24"/>
          <w:lang w:val="en-GB"/>
        </w:rPr>
        <w:pPrChange w:id="3077" w:author="John Hnatio" w:date="2015-08-02T15:43:00Z">
          <w:pPr>
            <w:pStyle w:val="ListParagraph"/>
          </w:pPr>
        </w:pPrChange>
      </w:pPr>
    </w:p>
    <w:p w:rsidR="00066363" w:rsidRDefault="00D85108">
      <w:pPr>
        <w:pStyle w:val="ListParagraph"/>
        <w:ind w:left="0"/>
        <w:rPr>
          <w:ins w:id="3078" w:author="John Hnatio" w:date="2015-08-02T15:48:00Z"/>
          <w:rFonts w:ascii="Courier New" w:hAnsi="Courier New" w:cs="Courier New"/>
          <w:sz w:val="28"/>
          <w:szCs w:val="24"/>
          <w:lang w:val="en-GB"/>
        </w:rPr>
        <w:pPrChange w:id="3079" w:author="John Hnatio" w:date="2015-08-02T15:43:00Z">
          <w:pPr>
            <w:pStyle w:val="ListParagraph"/>
          </w:pPr>
        </w:pPrChange>
      </w:pPr>
      <w:ins w:id="3080" w:author="John Hnatio" w:date="2015-08-02T15:43:00Z">
        <w:r>
          <w:rPr>
            <w:rFonts w:ascii="Courier New" w:hAnsi="Courier New" w:cs="Courier New"/>
            <w:b/>
            <w:sz w:val="28"/>
            <w:szCs w:val="24"/>
            <w:lang w:val="en-GB"/>
          </w:rPr>
          <w:t>67</w:t>
        </w:r>
        <w:r w:rsidR="0014415B" w:rsidRPr="0014415B">
          <w:rPr>
            <w:rFonts w:ascii="Courier New" w:hAnsi="Courier New" w:cs="Courier New"/>
            <w:b/>
            <w:sz w:val="28"/>
            <w:szCs w:val="24"/>
            <w:lang w:val="en-GB"/>
            <w:rPrChange w:id="3081" w:author="John Hnatio" w:date="2015-08-02T15:45:00Z">
              <w:rPr>
                <w:rFonts w:ascii="Courier New" w:hAnsi="Courier New" w:cs="Courier New"/>
                <w:sz w:val="28"/>
                <w:szCs w:val="24"/>
                <w:lang w:val="en-GB"/>
              </w:rPr>
            </w:rPrChange>
          </w:rPr>
          <w:t>.</w:t>
        </w:r>
        <w:r w:rsidR="0014415B">
          <w:rPr>
            <w:rFonts w:ascii="Courier New" w:hAnsi="Courier New" w:cs="Courier New"/>
            <w:sz w:val="28"/>
            <w:szCs w:val="24"/>
            <w:lang w:val="en-GB"/>
          </w:rPr>
          <w:t xml:space="preserve"> </w:t>
        </w:r>
      </w:ins>
      <w:ins w:id="3082" w:author="John Hnatio" w:date="2015-08-02T15:35:00Z">
        <w:r w:rsidR="00792EF8" w:rsidRPr="0014415B">
          <w:rPr>
            <w:rFonts w:ascii="Courier New" w:hAnsi="Courier New" w:cs="Courier New"/>
            <w:sz w:val="28"/>
            <w:szCs w:val="24"/>
            <w:lang w:val="en-GB"/>
            <w:rPrChange w:id="3083" w:author="John Hnatio" w:date="2015-08-02T15:45:00Z">
              <w:rPr>
                <w:rFonts w:ascii="Courier New" w:hAnsi="Courier New" w:cs="Courier New"/>
                <w:color w:val="0070C0"/>
                <w:sz w:val="28"/>
                <w:szCs w:val="24"/>
                <w:lang w:val="en-GB"/>
              </w:rPr>
            </w:rPrChange>
          </w:rPr>
          <w:t xml:space="preserve">Upon Army trial counsel Craig </w:t>
        </w:r>
      </w:ins>
      <w:ins w:id="3084" w:author="John Hnatio" w:date="2015-08-04T17:40:00Z">
        <w:r w:rsidR="00F31251">
          <w:rPr>
            <w:rFonts w:ascii="Courier New" w:hAnsi="Courier New" w:cs="Courier New"/>
            <w:sz w:val="28"/>
            <w:szCs w:val="24"/>
            <w:lang w:val="en-GB"/>
          </w:rPr>
          <w:t xml:space="preserve">S. </w:t>
        </w:r>
      </w:ins>
      <w:ins w:id="3085" w:author="John Hnatio" w:date="2015-08-02T15:35:00Z">
        <w:r w:rsidR="00792EF8" w:rsidRPr="0014415B">
          <w:rPr>
            <w:rFonts w:ascii="Courier New" w:hAnsi="Courier New" w:cs="Courier New"/>
            <w:sz w:val="28"/>
            <w:szCs w:val="24"/>
            <w:lang w:val="en-GB"/>
            <w:rPrChange w:id="3086" w:author="John Hnatio" w:date="2015-08-02T15:45:00Z">
              <w:rPr>
                <w:rFonts w:ascii="Courier New" w:hAnsi="Courier New" w:cs="Courier New"/>
                <w:color w:val="0070C0"/>
                <w:sz w:val="28"/>
                <w:szCs w:val="24"/>
                <w:lang w:val="en-GB"/>
              </w:rPr>
            </w:rPrChange>
          </w:rPr>
          <w:t>Clarke’s failure to produce the Wesleyan physical prototypes at the hearing and in t</w:t>
        </w:r>
        <w:r w:rsidR="000712B2" w:rsidRPr="00C03D2B">
          <w:rPr>
            <w:rFonts w:ascii="Courier New" w:hAnsi="Courier New" w:cs="Courier New"/>
            <w:sz w:val="28"/>
            <w:szCs w:val="24"/>
            <w:lang w:val="en-GB"/>
          </w:rPr>
          <w:t xml:space="preserve">he Army’s possession, </w:t>
        </w:r>
      </w:ins>
      <w:ins w:id="3087" w:author="John Hnatio" w:date="2015-08-04T17:34:00Z">
        <w:r w:rsidR="00010043">
          <w:rPr>
            <w:rFonts w:ascii="Courier New" w:hAnsi="Courier New" w:cs="Courier New"/>
            <w:sz w:val="28"/>
            <w:szCs w:val="24"/>
            <w:lang w:val="en-GB"/>
          </w:rPr>
          <w:t>Affiant</w:t>
        </w:r>
      </w:ins>
      <w:ins w:id="3088" w:author="John Hnatio" w:date="2015-08-02T15:35:00Z">
        <w:r w:rsidR="000712B2" w:rsidRPr="00C03D2B">
          <w:rPr>
            <w:rFonts w:ascii="Courier New" w:hAnsi="Courier New" w:cs="Courier New"/>
            <w:sz w:val="28"/>
            <w:szCs w:val="24"/>
            <w:lang w:val="en-GB"/>
          </w:rPr>
          <w:t xml:space="preserve"> Schneider</w:t>
        </w:r>
      </w:ins>
      <w:ins w:id="3089" w:author="John Hnatio" w:date="2015-08-03T14:10:00Z">
        <w:r w:rsidR="000712B2">
          <w:rPr>
            <w:rFonts w:ascii="Courier New" w:hAnsi="Courier New" w:cs="Courier New"/>
            <w:sz w:val="28"/>
            <w:szCs w:val="24"/>
            <w:lang w:val="en-GB"/>
          </w:rPr>
          <w:t>’s</w:t>
        </w:r>
      </w:ins>
      <w:ins w:id="3090" w:author="John Hnatio" w:date="2015-08-02T15:35:00Z">
        <w:r w:rsidR="00792EF8" w:rsidRPr="0014415B">
          <w:rPr>
            <w:rFonts w:ascii="Courier New" w:hAnsi="Courier New" w:cs="Courier New"/>
            <w:sz w:val="28"/>
            <w:szCs w:val="24"/>
            <w:lang w:val="en-GB"/>
            <w:rPrChange w:id="3091" w:author="John Hnatio" w:date="2015-08-02T15:45:00Z">
              <w:rPr>
                <w:rFonts w:ascii="Courier New" w:hAnsi="Courier New" w:cs="Courier New"/>
                <w:color w:val="0070C0"/>
                <w:sz w:val="28"/>
                <w:szCs w:val="24"/>
                <w:lang w:val="en-GB"/>
              </w:rPr>
            </w:rPrChange>
          </w:rPr>
          <w:t xml:space="preserve"> legal counsel objected to the ASBCA Presiding Judge Monroe Freeman, Jr., who s</w:t>
        </w:r>
      </w:ins>
      <w:ins w:id="3092" w:author="John Hnatio" w:date="2015-08-03T11:03:00Z">
        <w:r w:rsidR="00E45814">
          <w:rPr>
            <w:rFonts w:ascii="Courier New" w:hAnsi="Courier New" w:cs="Courier New"/>
            <w:sz w:val="28"/>
            <w:szCs w:val="24"/>
            <w:lang w:val="en-GB"/>
          </w:rPr>
          <w:t>us</w:t>
        </w:r>
      </w:ins>
      <w:ins w:id="3093" w:author="John Hnatio" w:date="2015-08-02T15:35:00Z">
        <w:r w:rsidR="000712B2" w:rsidRPr="00C03D2B">
          <w:rPr>
            <w:rFonts w:ascii="Courier New" w:hAnsi="Courier New" w:cs="Courier New"/>
            <w:sz w:val="28"/>
            <w:szCs w:val="24"/>
            <w:lang w:val="en-GB"/>
          </w:rPr>
          <w:t>tained the</w:t>
        </w:r>
        <w:r w:rsidR="00792EF8" w:rsidRPr="0014415B">
          <w:rPr>
            <w:rFonts w:ascii="Courier New" w:hAnsi="Courier New" w:cs="Courier New"/>
            <w:sz w:val="28"/>
            <w:szCs w:val="24"/>
            <w:lang w:val="en-GB"/>
            <w:rPrChange w:id="3094" w:author="John Hnatio" w:date="2015-08-02T15:45:00Z">
              <w:rPr>
                <w:rFonts w:ascii="Courier New" w:hAnsi="Courier New" w:cs="Courier New"/>
                <w:color w:val="0070C0"/>
                <w:sz w:val="28"/>
                <w:szCs w:val="24"/>
                <w:lang w:val="en-GB"/>
              </w:rPr>
            </w:rPrChange>
          </w:rPr>
          <w:t xml:space="preserve"> objection. However, Judge Freeman failed to compel the </w:t>
        </w:r>
      </w:ins>
      <w:ins w:id="3095" w:author="John Hnatio" w:date="2015-08-03T14:11:00Z">
        <w:r w:rsidR="000712B2">
          <w:rPr>
            <w:rFonts w:ascii="Courier New" w:hAnsi="Courier New" w:cs="Courier New"/>
            <w:sz w:val="28"/>
            <w:szCs w:val="24"/>
            <w:lang w:val="en-GB"/>
          </w:rPr>
          <w:t xml:space="preserve">U.S. </w:t>
        </w:r>
      </w:ins>
      <w:ins w:id="3096" w:author="John Hnatio" w:date="2015-08-02T15:35:00Z">
        <w:r w:rsidR="00792EF8" w:rsidRPr="0014415B">
          <w:rPr>
            <w:rFonts w:ascii="Courier New" w:hAnsi="Courier New" w:cs="Courier New"/>
            <w:sz w:val="28"/>
            <w:szCs w:val="24"/>
            <w:lang w:val="en-GB"/>
            <w:rPrChange w:id="3097" w:author="John Hnatio" w:date="2015-08-02T15:45:00Z">
              <w:rPr>
                <w:rFonts w:ascii="Courier New" w:hAnsi="Courier New" w:cs="Courier New"/>
                <w:color w:val="0070C0"/>
                <w:sz w:val="28"/>
                <w:szCs w:val="24"/>
                <w:lang w:val="en-GB"/>
              </w:rPr>
            </w:rPrChange>
          </w:rPr>
          <w:t>Army counsel to produce the physical prototypes at the hearing</w:t>
        </w:r>
      </w:ins>
      <w:ins w:id="3098" w:author="John Hnatio" w:date="2015-08-03T14:11:00Z">
        <w:r w:rsidR="000712B2">
          <w:rPr>
            <w:rFonts w:ascii="Courier New" w:hAnsi="Courier New" w:cs="Courier New"/>
            <w:sz w:val="28"/>
            <w:szCs w:val="24"/>
            <w:lang w:val="en-GB"/>
          </w:rPr>
          <w:t xml:space="preserve"> as ordered </w:t>
        </w:r>
      </w:ins>
      <w:ins w:id="3099" w:author="John Hnatio" w:date="2015-08-03T14:12:00Z">
        <w:r w:rsidR="000712B2" w:rsidRPr="000712B2">
          <w:rPr>
            <w:rFonts w:ascii="Courier New" w:hAnsi="Courier New" w:cs="Courier New"/>
            <w:sz w:val="28"/>
            <w:szCs w:val="24"/>
            <w:lang w:val="en-GB"/>
          </w:rPr>
          <w:t>the ASBCA Upper Court of Appeals.</w:t>
        </w:r>
        <w:r w:rsidR="000712B2">
          <w:rPr>
            <w:rFonts w:ascii="Courier New" w:hAnsi="Courier New" w:cs="Courier New"/>
            <w:sz w:val="28"/>
            <w:szCs w:val="24"/>
            <w:lang w:val="en-GB"/>
          </w:rPr>
          <w:t xml:space="preserve"> </w:t>
        </w:r>
      </w:ins>
      <w:ins w:id="3100" w:author="John Hnatio" w:date="2015-08-02T15:48:00Z">
        <w:r>
          <w:rPr>
            <w:rFonts w:ascii="Courier New" w:hAnsi="Courier New" w:cs="Courier New"/>
            <w:sz w:val="28"/>
            <w:szCs w:val="24"/>
            <w:lang w:val="en-GB"/>
          </w:rPr>
          <w:t>[EXHIBIT 67</w:t>
        </w:r>
        <w:r w:rsidR="00066363" w:rsidRPr="00066363">
          <w:rPr>
            <w:rFonts w:ascii="Courier New" w:hAnsi="Courier New" w:cs="Courier New"/>
            <w:sz w:val="28"/>
            <w:szCs w:val="24"/>
            <w:lang w:val="en-GB"/>
          </w:rPr>
          <w:t>]</w:t>
        </w:r>
      </w:ins>
    </w:p>
    <w:p w:rsidR="00066363" w:rsidRDefault="00066363">
      <w:pPr>
        <w:pStyle w:val="ListParagraph"/>
        <w:ind w:left="0"/>
        <w:rPr>
          <w:ins w:id="3101" w:author="John Hnatio" w:date="2015-08-02T15:48:00Z"/>
          <w:rFonts w:ascii="Courier New" w:hAnsi="Courier New" w:cs="Courier New"/>
          <w:sz w:val="28"/>
          <w:szCs w:val="24"/>
          <w:lang w:val="en-GB"/>
        </w:rPr>
        <w:pPrChange w:id="3102" w:author="John Hnatio" w:date="2015-08-02T15:43:00Z">
          <w:pPr>
            <w:pStyle w:val="ListParagraph"/>
          </w:pPr>
        </w:pPrChange>
      </w:pPr>
    </w:p>
    <w:p w:rsidR="0014415B" w:rsidRDefault="00D85108">
      <w:pPr>
        <w:pStyle w:val="ListParagraph"/>
        <w:ind w:left="0"/>
        <w:rPr>
          <w:ins w:id="3103" w:author="John Hnatio" w:date="2015-08-02T15:45:00Z"/>
          <w:rFonts w:ascii="Courier New" w:hAnsi="Courier New" w:cs="Courier New"/>
          <w:sz w:val="28"/>
          <w:szCs w:val="24"/>
          <w:lang w:val="en-GB"/>
        </w:rPr>
        <w:pPrChange w:id="3104" w:author="John Hnatio" w:date="2015-08-02T15:43:00Z">
          <w:pPr>
            <w:pStyle w:val="ListParagraph"/>
          </w:pPr>
        </w:pPrChange>
      </w:pPr>
      <w:ins w:id="3105" w:author="John Hnatio" w:date="2015-08-02T15:48:00Z">
        <w:r>
          <w:rPr>
            <w:rFonts w:ascii="Courier New" w:hAnsi="Courier New" w:cs="Courier New"/>
            <w:b/>
            <w:sz w:val="28"/>
            <w:szCs w:val="24"/>
            <w:lang w:val="en-GB"/>
          </w:rPr>
          <w:lastRenderedPageBreak/>
          <w:t>68</w:t>
        </w:r>
        <w:r w:rsidR="00066363" w:rsidRPr="00066363">
          <w:rPr>
            <w:rFonts w:ascii="Courier New" w:hAnsi="Courier New" w:cs="Courier New"/>
            <w:b/>
            <w:sz w:val="28"/>
            <w:szCs w:val="24"/>
            <w:lang w:val="en-GB"/>
            <w:rPrChange w:id="3106" w:author="John Hnatio" w:date="2015-08-02T15:48:00Z">
              <w:rPr>
                <w:rFonts w:ascii="Courier New" w:hAnsi="Courier New" w:cs="Courier New"/>
                <w:sz w:val="28"/>
                <w:szCs w:val="24"/>
                <w:lang w:val="en-GB"/>
              </w:rPr>
            </w:rPrChange>
          </w:rPr>
          <w:t>.</w:t>
        </w:r>
        <w:r w:rsidR="00066363">
          <w:rPr>
            <w:rFonts w:ascii="Courier New" w:hAnsi="Courier New" w:cs="Courier New"/>
            <w:sz w:val="28"/>
            <w:szCs w:val="24"/>
            <w:lang w:val="en-GB"/>
          </w:rPr>
          <w:t xml:space="preserve"> </w:t>
        </w:r>
      </w:ins>
      <w:ins w:id="3107" w:author="John Hnatio" w:date="2015-08-02T15:35:00Z">
        <w:r w:rsidR="00792EF8" w:rsidRPr="0014415B">
          <w:rPr>
            <w:rFonts w:ascii="Courier New" w:hAnsi="Courier New" w:cs="Courier New"/>
            <w:sz w:val="28"/>
            <w:szCs w:val="24"/>
            <w:lang w:val="en-GB"/>
            <w:rPrChange w:id="3108" w:author="John Hnatio" w:date="2015-08-02T15:45:00Z">
              <w:rPr>
                <w:rFonts w:ascii="Courier New" w:hAnsi="Courier New" w:cs="Courier New"/>
                <w:color w:val="0070C0"/>
                <w:sz w:val="28"/>
                <w:szCs w:val="24"/>
                <w:lang w:val="en-GB"/>
              </w:rPr>
            </w:rPrChange>
          </w:rPr>
          <w:t>The AS</w:t>
        </w:r>
        <w:r w:rsidR="000712B2" w:rsidRPr="00C03D2B">
          <w:rPr>
            <w:rFonts w:ascii="Courier New" w:hAnsi="Courier New" w:cs="Courier New"/>
            <w:sz w:val="28"/>
            <w:szCs w:val="24"/>
            <w:lang w:val="en-GB"/>
          </w:rPr>
          <w:t>BCA judge’s failure to compel the</w:t>
        </w:r>
      </w:ins>
      <w:ins w:id="3109" w:author="John Hnatio" w:date="2015-08-03T14:12:00Z">
        <w:r w:rsidR="000712B2">
          <w:rPr>
            <w:rFonts w:ascii="Courier New" w:hAnsi="Courier New" w:cs="Courier New"/>
            <w:sz w:val="28"/>
            <w:szCs w:val="24"/>
            <w:lang w:val="en-GB"/>
          </w:rPr>
          <w:t xml:space="preserve"> production</w:t>
        </w:r>
      </w:ins>
      <w:ins w:id="3110" w:author="John Hnatio" w:date="2015-08-03T14:13:00Z">
        <w:r w:rsidR="000712B2" w:rsidRPr="000712B2">
          <w:t xml:space="preserve"> </w:t>
        </w:r>
        <w:r w:rsidR="000712B2" w:rsidRPr="000712B2">
          <w:rPr>
            <w:rFonts w:ascii="Courier New" w:hAnsi="Courier New" w:cs="Courier New"/>
            <w:sz w:val="28"/>
            <w:szCs w:val="24"/>
            <w:lang w:val="en-GB"/>
          </w:rPr>
          <w:t xml:space="preserve">of </w:t>
        </w:r>
      </w:ins>
      <w:ins w:id="3111" w:author="John Hnatio" w:date="2015-08-04T17:34:00Z">
        <w:r w:rsidR="00010043">
          <w:rPr>
            <w:rFonts w:ascii="Courier New" w:hAnsi="Courier New" w:cs="Courier New"/>
            <w:sz w:val="28"/>
            <w:szCs w:val="24"/>
            <w:lang w:val="en-GB"/>
          </w:rPr>
          <w:t>Affiant</w:t>
        </w:r>
      </w:ins>
      <w:ins w:id="3112" w:author="John Hnatio" w:date="2015-08-03T14:13:00Z">
        <w:r w:rsidR="000712B2" w:rsidRPr="000712B2">
          <w:rPr>
            <w:rFonts w:ascii="Courier New" w:hAnsi="Courier New" w:cs="Courier New"/>
            <w:sz w:val="28"/>
            <w:szCs w:val="24"/>
            <w:lang w:val="en-GB"/>
          </w:rPr>
          <w:t xml:space="preserve"> Schneider’s hydra</w:t>
        </w:r>
        <w:r w:rsidR="000712B2">
          <w:rPr>
            <w:rFonts w:ascii="Courier New" w:hAnsi="Courier New" w:cs="Courier New"/>
            <w:sz w:val="28"/>
            <w:szCs w:val="24"/>
            <w:lang w:val="en-GB"/>
          </w:rPr>
          <w:t>tion system technology that was</w:t>
        </w:r>
        <w:r w:rsidR="000712B2" w:rsidRPr="000712B2">
          <w:rPr>
            <w:rFonts w:ascii="Courier New" w:hAnsi="Courier New" w:cs="Courier New"/>
            <w:sz w:val="28"/>
            <w:szCs w:val="24"/>
            <w:lang w:val="en-GB"/>
          </w:rPr>
          <w:t xml:space="preserve"> in </w:t>
        </w:r>
      </w:ins>
      <w:ins w:id="3113" w:author="John Hnatio" w:date="2015-08-04T17:41:00Z">
        <w:r w:rsidR="00F31251">
          <w:rPr>
            <w:rFonts w:ascii="Courier New" w:hAnsi="Courier New" w:cs="Courier New"/>
            <w:sz w:val="28"/>
            <w:szCs w:val="24"/>
            <w:lang w:val="en-GB"/>
          </w:rPr>
          <w:t xml:space="preserve">the </w:t>
        </w:r>
      </w:ins>
      <w:ins w:id="3114" w:author="John Hnatio" w:date="2015-08-03T14:13:00Z">
        <w:r w:rsidR="000712B2" w:rsidRPr="000712B2">
          <w:rPr>
            <w:rFonts w:ascii="Courier New" w:hAnsi="Courier New" w:cs="Courier New"/>
            <w:sz w:val="28"/>
            <w:szCs w:val="24"/>
            <w:lang w:val="en-GB"/>
          </w:rPr>
          <w:t xml:space="preserve">possession </w:t>
        </w:r>
        <w:r w:rsidR="000712B2">
          <w:rPr>
            <w:rFonts w:ascii="Courier New" w:hAnsi="Courier New" w:cs="Courier New"/>
            <w:sz w:val="28"/>
            <w:szCs w:val="24"/>
            <w:lang w:val="en-GB"/>
          </w:rPr>
          <w:t xml:space="preserve">of the U.S. Army counsel </w:t>
        </w:r>
        <w:r w:rsidR="000712B2" w:rsidRPr="000712B2">
          <w:rPr>
            <w:rFonts w:ascii="Courier New" w:hAnsi="Courier New" w:cs="Courier New"/>
            <w:sz w:val="28"/>
            <w:szCs w:val="24"/>
            <w:lang w:val="en-GB"/>
          </w:rPr>
          <w:t>and as specifically required by the Court’s own Rules of Evidence</w:t>
        </w:r>
        <w:r w:rsidR="000712B2">
          <w:rPr>
            <w:rFonts w:ascii="Courier New" w:hAnsi="Courier New" w:cs="Courier New"/>
            <w:sz w:val="28"/>
            <w:szCs w:val="24"/>
            <w:lang w:val="en-GB"/>
          </w:rPr>
          <w:t xml:space="preserve"> was either the result of egregious error or </w:t>
        </w:r>
      </w:ins>
      <w:ins w:id="3115" w:author="John Hnatio" w:date="2015-08-03T14:14:00Z">
        <w:r w:rsidR="000712B2">
          <w:rPr>
            <w:rFonts w:ascii="Courier New" w:hAnsi="Courier New" w:cs="Courier New"/>
            <w:sz w:val="28"/>
            <w:szCs w:val="24"/>
            <w:lang w:val="en-GB"/>
          </w:rPr>
          <w:t xml:space="preserve">purposeful </w:t>
        </w:r>
      </w:ins>
      <w:ins w:id="3116" w:author="John Hnatio" w:date="2015-08-03T14:13:00Z">
        <w:r w:rsidR="000712B2">
          <w:rPr>
            <w:rFonts w:ascii="Courier New" w:hAnsi="Courier New" w:cs="Courier New"/>
            <w:sz w:val="28"/>
            <w:szCs w:val="24"/>
            <w:lang w:val="en-GB"/>
          </w:rPr>
          <w:t>intent</w:t>
        </w:r>
        <w:r w:rsidR="000712B2" w:rsidRPr="000712B2">
          <w:rPr>
            <w:rFonts w:ascii="Courier New" w:hAnsi="Courier New" w:cs="Courier New"/>
            <w:sz w:val="28"/>
            <w:szCs w:val="24"/>
            <w:lang w:val="en-GB"/>
          </w:rPr>
          <w:t>.</w:t>
        </w:r>
      </w:ins>
      <w:ins w:id="3117" w:author="John Hnatio" w:date="2015-08-03T14:12:00Z">
        <w:r w:rsidR="000712B2">
          <w:rPr>
            <w:rFonts w:ascii="Courier New" w:hAnsi="Courier New" w:cs="Courier New"/>
            <w:sz w:val="28"/>
            <w:szCs w:val="24"/>
            <w:lang w:val="en-GB"/>
          </w:rPr>
          <w:t xml:space="preserve"> The Judge</w:t>
        </w:r>
      </w:ins>
      <w:ins w:id="3118" w:author="John Hnatio" w:date="2015-08-03T14:14:00Z">
        <w:r w:rsidR="000712B2">
          <w:rPr>
            <w:rFonts w:ascii="Courier New" w:hAnsi="Courier New" w:cs="Courier New"/>
            <w:sz w:val="28"/>
            <w:szCs w:val="24"/>
            <w:lang w:val="en-GB"/>
          </w:rPr>
          <w:t xml:space="preserve">’s actions were </w:t>
        </w:r>
      </w:ins>
      <w:ins w:id="3119" w:author="John Hnatio" w:date="2015-08-02T15:35:00Z">
        <w:r w:rsidR="00792EF8" w:rsidRPr="0014415B">
          <w:rPr>
            <w:rFonts w:ascii="Courier New" w:hAnsi="Courier New" w:cs="Courier New"/>
            <w:sz w:val="28"/>
            <w:szCs w:val="24"/>
            <w:lang w:val="en-GB"/>
            <w:rPrChange w:id="3120" w:author="John Hnatio" w:date="2015-08-02T15:45:00Z">
              <w:rPr>
                <w:rFonts w:ascii="Courier New" w:hAnsi="Courier New" w:cs="Courier New"/>
                <w:color w:val="0070C0"/>
                <w:sz w:val="28"/>
                <w:szCs w:val="24"/>
                <w:lang w:val="en-GB"/>
              </w:rPr>
            </w:rPrChange>
          </w:rPr>
          <w:t>in direct contravention of an earlier Higher Appeals Court decision (Wesleyan Company, Inc. v. Harvey, 454F.3d 1375, 1379-81 (Fed.cir.2006) instructing the ASBCA judges to foc</w:t>
        </w:r>
      </w:ins>
      <w:ins w:id="3121" w:author="John Hnatio" w:date="2015-08-03T11:03:00Z">
        <w:r w:rsidR="00E45814">
          <w:rPr>
            <w:rFonts w:ascii="Courier New" w:hAnsi="Courier New" w:cs="Courier New"/>
            <w:sz w:val="28"/>
            <w:szCs w:val="24"/>
            <w:lang w:val="en-GB"/>
          </w:rPr>
          <w:t>us</w:t>
        </w:r>
      </w:ins>
      <w:ins w:id="3122" w:author="John Hnatio" w:date="2015-08-02T15:35:00Z">
        <w:r w:rsidR="00792EF8" w:rsidRPr="0014415B">
          <w:rPr>
            <w:rFonts w:ascii="Courier New" w:hAnsi="Courier New" w:cs="Courier New"/>
            <w:sz w:val="28"/>
            <w:szCs w:val="24"/>
            <w:lang w:val="en-GB"/>
            <w:rPrChange w:id="3123" w:author="John Hnatio" w:date="2015-08-02T15:45:00Z">
              <w:rPr>
                <w:rFonts w:ascii="Courier New" w:hAnsi="Courier New" w:cs="Courier New"/>
                <w:color w:val="0070C0"/>
                <w:sz w:val="28"/>
                <w:szCs w:val="24"/>
                <w:lang w:val="en-GB"/>
              </w:rPr>
            </w:rPrChange>
          </w:rPr>
          <w:t xml:space="preserve"> their hearing excl</w:t>
        </w:r>
      </w:ins>
      <w:ins w:id="3124" w:author="John Hnatio" w:date="2015-08-03T11:03:00Z">
        <w:r w:rsidR="00E45814">
          <w:rPr>
            <w:rFonts w:ascii="Courier New" w:hAnsi="Courier New" w:cs="Courier New"/>
            <w:sz w:val="28"/>
            <w:szCs w:val="24"/>
            <w:lang w:val="en-GB"/>
          </w:rPr>
          <w:t>us</w:t>
        </w:r>
      </w:ins>
      <w:ins w:id="3125" w:author="John Hnatio" w:date="2015-08-02T15:35:00Z">
        <w:r w:rsidR="00792EF8" w:rsidRPr="0014415B">
          <w:rPr>
            <w:rFonts w:ascii="Courier New" w:hAnsi="Courier New" w:cs="Courier New"/>
            <w:sz w:val="28"/>
            <w:szCs w:val="24"/>
            <w:lang w:val="en-GB"/>
            <w:rPrChange w:id="3126" w:author="John Hnatio" w:date="2015-08-02T15:45:00Z">
              <w:rPr>
                <w:rFonts w:ascii="Courier New" w:hAnsi="Courier New" w:cs="Courier New"/>
                <w:color w:val="0070C0"/>
                <w:sz w:val="28"/>
                <w:szCs w:val="24"/>
                <w:lang w:val="en-GB"/>
              </w:rPr>
            </w:rPrChange>
          </w:rPr>
          <w:t>ively upon Wesleyan prototypes “purchased and evaluated”.</w:t>
        </w:r>
      </w:ins>
      <w:ins w:id="3127" w:author="John Hnatio" w:date="2015-08-02T15:44:00Z">
        <w:r w:rsidR="0014415B" w:rsidRPr="0014415B">
          <w:rPr>
            <w:rFonts w:ascii="Courier New" w:hAnsi="Courier New" w:cs="Courier New"/>
            <w:sz w:val="28"/>
            <w:szCs w:val="24"/>
            <w:lang w:val="en-GB"/>
            <w:rPrChange w:id="3128" w:author="John Hnatio" w:date="2015-08-02T15:45:00Z">
              <w:rPr>
                <w:rFonts w:ascii="Courier New" w:hAnsi="Courier New" w:cs="Courier New"/>
                <w:color w:val="0070C0"/>
                <w:sz w:val="28"/>
                <w:szCs w:val="24"/>
                <w:lang w:val="en-GB"/>
              </w:rPr>
            </w:rPrChange>
          </w:rPr>
          <w:t xml:space="preserve"> </w:t>
        </w:r>
      </w:ins>
      <w:ins w:id="3129" w:author="John Hnatio" w:date="2015-08-02T15:48:00Z">
        <w:r w:rsidR="00C32CA4">
          <w:rPr>
            <w:rFonts w:ascii="Courier New" w:hAnsi="Courier New" w:cs="Courier New"/>
            <w:sz w:val="28"/>
            <w:szCs w:val="24"/>
            <w:lang w:val="en-GB"/>
          </w:rPr>
          <w:t>[EXHIB</w:t>
        </w:r>
        <w:r w:rsidR="00410927">
          <w:rPr>
            <w:rFonts w:ascii="Courier New" w:hAnsi="Courier New" w:cs="Courier New"/>
            <w:sz w:val="28"/>
            <w:szCs w:val="24"/>
            <w:lang w:val="en-GB"/>
          </w:rPr>
          <w:t>I</w:t>
        </w:r>
        <w:r>
          <w:rPr>
            <w:rFonts w:ascii="Courier New" w:hAnsi="Courier New" w:cs="Courier New"/>
            <w:sz w:val="28"/>
            <w:szCs w:val="24"/>
            <w:lang w:val="en-GB"/>
          </w:rPr>
          <w:t>T 68</w:t>
        </w:r>
        <w:r w:rsidR="00066363" w:rsidRPr="00066363">
          <w:rPr>
            <w:rFonts w:ascii="Courier New" w:hAnsi="Courier New" w:cs="Courier New"/>
            <w:sz w:val="28"/>
            <w:szCs w:val="24"/>
            <w:lang w:val="en-GB"/>
          </w:rPr>
          <w:t>]</w:t>
        </w:r>
      </w:ins>
    </w:p>
    <w:p w:rsidR="0014415B" w:rsidRPr="0014415B" w:rsidRDefault="00792EF8">
      <w:pPr>
        <w:pStyle w:val="ListParagraph"/>
        <w:ind w:left="0"/>
        <w:rPr>
          <w:ins w:id="3130" w:author="John Hnatio" w:date="2015-08-02T15:44:00Z"/>
          <w:rFonts w:ascii="Courier New" w:hAnsi="Courier New" w:cs="Courier New"/>
          <w:sz w:val="28"/>
          <w:szCs w:val="24"/>
          <w:lang w:val="en-GB"/>
          <w:rPrChange w:id="3131" w:author="John Hnatio" w:date="2015-08-02T15:45:00Z">
            <w:rPr>
              <w:ins w:id="3132" w:author="John Hnatio" w:date="2015-08-02T15:44:00Z"/>
              <w:rFonts w:ascii="Courier New" w:hAnsi="Courier New" w:cs="Courier New"/>
              <w:color w:val="0070C0"/>
              <w:sz w:val="28"/>
              <w:szCs w:val="24"/>
              <w:lang w:val="en-GB"/>
            </w:rPr>
          </w:rPrChange>
        </w:rPr>
        <w:pPrChange w:id="3133" w:author="John Hnatio" w:date="2015-08-02T15:43:00Z">
          <w:pPr>
            <w:pStyle w:val="ListParagraph"/>
          </w:pPr>
        </w:pPrChange>
      </w:pPr>
      <w:ins w:id="3134" w:author="John Hnatio" w:date="2015-08-02T15:35:00Z">
        <w:r w:rsidRPr="0014415B">
          <w:rPr>
            <w:rFonts w:ascii="Courier New" w:hAnsi="Courier New" w:cs="Courier New"/>
            <w:sz w:val="28"/>
            <w:szCs w:val="24"/>
            <w:lang w:val="en-GB"/>
            <w:rPrChange w:id="3135" w:author="John Hnatio" w:date="2015-08-02T15:45:00Z">
              <w:rPr>
                <w:rFonts w:ascii="Courier New" w:hAnsi="Courier New" w:cs="Courier New"/>
                <w:color w:val="0070C0"/>
                <w:sz w:val="28"/>
                <w:szCs w:val="24"/>
                <w:lang w:val="en-GB"/>
              </w:rPr>
            </w:rPrChange>
          </w:rPr>
          <w:t xml:space="preserve"> </w:t>
        </w:r>
      </w:ins>
    </w:p>
    <w:p w:rsidR="00792EF8" w:rsidRDefault="00D85108">
      <w:pPr>
        <w:pStyle w:val="ListParagraph"/>
        <w:ind w:left="0"/>
        <w:rPr>
          <w:ins w:id="3136" w:author="John Hnatio" w:date="2015-08-02T15:51:00Z"/>
          <w:rFonts w:ascii="Courier New" w:hAnsi="Courier New" w:cs="Courier New"/>
          <w:sz w:val="28"/>
          <w:szCs w:val="24"/>
          <w:lang w:val="en-GB"/>
        </w:rPr>
        <w:pPrChange w:id="3137" w:author="John Hnatio" w:date="2015-08-02T15:43:00Z">
          <w:pPr>
            <w:pStyle w:val="ListParagraph"/>
          </w:pPr>
        </w:pPrChange>
      </w:pPr>
      <w:ins w:id="3138" w:author="John Hnatio" w:date="2015-08-02T15:45:00Z">
        <w:r>
          <w:rPr>
            <w:rFonts w:ascii="Courier New" w:hAnsi="Courier New" w:cs="Courier New"/>
            <w:b/>
            <w:sz w:val="28"/>
            <w:szCs w:val="24"/>
            <w:lang w:val="en-GB"/>
          </w:rPr>
          <w:t>69</w:t>
        </w:r>
        <w:r w:rsidR="0014415B" w:rsidRPr="00066363">
          <w:rPr>
            <w:rFonts w:ascii="Courier New" w:hAnsi="Courier New" w:cs="Courier New"/>
            <w:b/>
            <w:sz w:val="28"/>
            <w:szCs w:val="24"/>
            <w:lang w:val="en-GB"/>
            <w:rPrChange w:id="3139" w:author="John Hnatio" w:date="2015-08-02T15:49:00Z">
              <w:rPr>
                <w:rFonts w:ascii="Courier New" w:hAnsi="Courier New" w:cs="Courier New"/>
                <w:color w:val="0070C0"/>
                <w:sz w:val="28"/>
                <w:szCs w:val="24"/>
                <w:lang w:val="en-GB"/>
              </w:rPr>
            </w:rPrChange>
          </w:rPr>
          <w:t>.</w:t>
        </w:r>
        <w:r w:rsidR="0014415B" w:rsidRPr="00066363">
          <w:rPr>
            <w:rFonts w:ascii="Courier New" w:hAnsi="Courier New" w:cs="Courier New"/>
            <w:sz w:val="28"/>
            <w:szCs w:val="24"/>
            <w:lang w:val="en-GB"/>
            <w:rPrChange w:id="3140" w:author="John Hnatio" w:date="2015-08-02T15:47:00Z">
              <w:rPr>
                <w:rFonts w:ascii="Courier New" w:hAnsi="Courier New" w:cs="Courier New"/>
                <w:color w:val="0070C0"/>
                <w:sz w:val="28"/>
                <w:szCs w:val="24"/>
                <w:lang w:val="en-GB"/>
              </w:rPr>
            </w:rPrChange>
          </w:rPr>
          <w:t xml:space="preserve"> </w:t>
        </w:r>
      </w:ins>
      <w:ins w:id="3141" w:author="John Hnatio" w:date="2015-08-02T15:46:00Z">
        <w:r w:rsidR="00210FF1">
          <w:rPr>
            <w:rFonts w:ascii="Courier New" w:hAnsi="Courier New" w:cs="Courier New"/>
            <w:sz w:val="28"/>
            <w:szCs w:val="24"/>
            <w:lang w:val="en-GB"/>
          </w:rPr>
          <w:t>B</w:t>
        </w:r>
      </w:ins>
      <w:ins w:id="3142" w:author="John Hnatio" w:date="2015-08-02T15:35:00Z">
        <w:r w:rsidR="00792EF8" w:rsidRPr="00066363">
          <w:rPr>
            <w:rFonts w:ascii="Courier New" w:hAnsi="Courier New" w:cs="Courier New"/>
            <w:sz w:val="28"/>
            <w:szCs w:val="24"/>
            <w:lang w:val="en-GB"/>
            <w:rPrChange w:id="3143" w:author="John Hnatio" w:date="2015-08-02T15:47:00Z">
              <w:rPr>
                <w:rFonts w:ascii="Courier New" w:hAnsi="Courier New" w:cs="Courier New"/>
                <w:color w:val="0070C0"/>
                <w:sz w:val="28"/>
                <w:szCs w:val="24"/>
                <w:lang w:val="en-GB"/>
              </w:rPr>
            </w:rPrChange>
          </w:rPr>
          <w:t xml:space="preserve">y failing to compel </w:t>
        </w:r>
      </w:ins>
      <w:ins w:id="3144" w:author="John Hnatio" w:date="2015-08-02T15:49:00Z">
        <w:r w:rsidR="00066363">
          <w:rPr>
            <w:rFonts w:ascii="Courier New" w:hAnsi="Courier New" w:cs="Courier New"/>
            <w:sz w:val="28"/>
            <w:szCs w:val="24"/>
            <w:lang w:val="en-GB"/>
          </w:rPr>
          <w:t xml:space="preserve">U.S. Army </w:t>
        </w:r>
      </w:ins>
      <w:ins w:id="3145" w:author="John Hnatio" w:date="2015-08-02T15:35:00Z">
        <w:r w:rsidR="00792EF8" w:rsidRPr="00066363">
          <w:rPr>
            <w:rFonts w:ascii="Courier New" w:hAnsi="Courier New" w:cs="Courier New"/>
            <w:sz w:val="28"/>
            <w:szCs w:val="24"/>
            <w:lang w:val="en-GB"/>
            <w:rPrChange w:id="3146" w:author="John Hnatio" w:date="2015-08-02T15:47:00Z">
              <w:rPr>
                <w:rFonts w:ascii="Courier New" w:hAnsi="Courier New" w:cs="Courier New"/>
                <w:color w:val="0070C0"/>
                <w:sz w:val="28"/>
                <w:szCs w:val="24"/>
                <w:lang w:val="en-GB"/>
              </w:rPr>
            </w:rPrChange>
          </w:rPr>
          <w:t>tria</w:t>
        </w:r>
        <w:r w:rsidR="0014415B" w:rsidRPr="00066363">
          <w:rPr>
            <w:rFonts w:ascii="Courier New" w:hAnsi="Courier New" w:cs="Courier New"/>
            <w:sz w:val="28"/>
            <w:szCs w:val="24"/>
            <w:lang w:val="en-GB"/>
            <w:rPrChange w:id="3147" w:author="John Hnatio" w:date="2015-08-02T15:47:00Z">
              <w:rPr>
                <w:rFonts w:ascii="Courier New" w:hAnsi="Courier New" w:cs="Courier New"/>
                <w:color w:val="0070C0"/>
                <w:sz w:val="28"/>
                <w:szCs w:val="24"/>
                <w:lang w:val="en-GB"/>
              </w:rPr>
            </w:rPrChange>
          </w:rPr>
          <w:t>l attorney Craig</w:t>
        </w:r>
      </w:ins>
      <w:ins w:id="3148" w:author="John Hnatio" w:date="2015-08-04T16:33:00Z">
        <w:r w:rsidR="00C6386F">
          <w:rPr>
            <w:rFonts w:ascii="Courier New" w:hAnsi="Courier New" w:cs="Courier New"/>
            <w:sz w:val="28"/>
            <w:szCs w:val="24"/>
            <w:lang w:val="en-GB"/>
          </w:rPr>
          <w:t xml:space="preserve"> S.</w:t>
        </w:r>
      </w:ins>
      <w:ins w:id="3149" w:author="John Hnatio" w:date="2015-08-02T15:35:00Z">
        <w:r w:rsidR="0014415B" w:rsidRPr="00066363">
          <w:rPr>
            <w:rFonts w:ascii="Courier New" w:hAnsi="Courier New" w:cs="Courier New"/>
            <w:sz w:val="28"/>
            <w:szCs w:val="24"/>
            <w:lang w:val="en-GB"/>
            <w:rPrChange w:id="3150" w:author="John Hnatio" w:date="2015-08-02T15:47:00Z">
              <w:rPr>
                <w:rFonts w:ascii="Courier New" w:hAnsi="Courier New" w:cs="Courier New"/>
                <w:color w:val="0070C0"/>
                <w:sz w:val="28"/>
                <w:szCs w:val="24"/>
                <w:lang w:val="en-GB"/>
              </w:rPr>
            </w:rPrChange>
          </w:rPr>
          <w:t xml:space="preserve"> Clarke</w:t>
        </w:r>
      </w:ins>
      <w:ins w:id="3151" w:author="John Hnatio" w:date="2015-08-02T15:49:00Z">
        <w:r w:rsidR="00066363">
          <w:rPr>
            <w:rFonts w:ascii="Courier New" w:hAnsi="Courier New" w:cs="Courier New"/>
            <w:sz w:val="28"/>
            <w:szCs w:val="24"/>
            <w:lang w:val="en-GB"/>
          </w:rPr>
          <w:t xml:space="preserve"> to produce the physical prototypes</w:t>
        </w:r>
      </w:ins>
      <w:ins w:id="3152" w:author="John Hnatio" w:date="2015-08-02T15:35:00Z">
        <w:r w:rsidR="0014415B" w:rsidRPr="00066363">
          <w:rPr>
            <w:rFonts w:ascii="Courier New" w:hAnsi="Courier New" w:cs="Courier New"/>
            <w:sz w:val="28"/>
            <w:szCs w:val="24"/>
            <w:lang w:val="en-GB"/>
            <w:rPrChange w:id="3153" w:author="John Hnatio" w:date="2015-08-02T15:47:00Z">
              <w:rPr>
                <w:rFonts w:ascii="Courier New" w:hAnsi="Courier New" w:cs="Courier New"/>
                <w:color w:val="0070C0"/>
                <w:sz w:val="28"/>
                <w:szCs w:val="24"/>
                <w:lang w:val="en-GB"/>
              </w:rPr>
            </w:rPrChange>
          </w:rPr>
          <w:t>, ASBCA J</w:t>
        </w:r>
        <w:r w:rsidR="00792EF8" w:rsidRPr="00066363">
          <w:rPr>
            <w:rFonts w:ascii="Courier New" w:hAnsi="Courier New" w:cs="Courier New"/>
            <w:sz w:val="28"/>
            <w:szCs w:val="24"/>
            <w:lang w:val="en-GB"/>
            <w:rPrChange w:id="3154" w:author="John Hnatio" w:date="2015-08-02T15:47:00Z">
              <w:rPr>
                <w:rFonts w:ascii="Courier New" w:hAnsi="Courier New" w:cs="Courier New"/>
                <w:color w:val="0070C0"/>
                <w:sz w:val="28"/>
                <w:szCs w:val="24"/>
                <w:lang w:val="en-GB"/>
              </w:rPr>
            </w:rPrChange>
          </w:rPr>
          <w:t xml:space="preserve">udge </w:t>
        </w:r>
      </w:ins>
      <w:ins w:id="3155" w:author="John Hnatio" w:date="2015-08-04T16:33:00Z">
        <w:r w:rsidR="00C6386F">
          <w:rPr>
            <w:rFonts w:ascii="Courier New" w:hAnsi="Courier New" w:cs="Courier New"/>
            <w:sz w:val="28"/>
            <w:szCs w:val="24"/>
            <w:lang w:val="en-GB"/>
          </w:rPr>
          <w:t xml:space="preserve">Monroe </w:t>
        </w:r>
      </w:ins>
      <w:ins w:id="3156" w:author="John Hnatio" w:date="2015-08-02T15:45:00Z">
        <w:r w:rsidR="0014415B" w:rsidRPr="00066363">
          <w:rPr>
            <w:rFonts w:ascii="Courier New" w:hAnsi="Courier New" w:cs="Courier New"/>
            <w:sz w:val="28"/>
            <w:szCs w:val="24"/>
            <w:lang w:val="en-GB"/>
            <w:rPrChange w:id="3157" w:author="John Hnatio" w:date="2015-08-02T15:47:00Z">
              <w:rPr>
                <w:rFonts w:ascii="Courier New" w:hAnsi="Courier New" w:cs="Courier New"/>
                <w:color w:val="0070C0"/>
                <w:sz w:val="28"/>
                <w:szCs w:val="24"/>
                <w:lang w:val="en-GB"/>
              </w:rPr>
            </w:rPrChange>
          </w:rPr>
          <w:t xml:space="preserve">Freeman </w:t>
        </w:r>
      </w:ins>
      <w:ins w:id="3158" w:author="John Hnatio" w:date="2015-08-02T15:35:00Z">
        <w:r w:rsidR="000712B2" w:rsidRPr="00C03D2B">
          <w:rPr>
            <w:rFonts w:ascii="Courier New" w:hAnsi="Courier New" w:cs="Courier New"/>
            <w:sz w:val="28"/>
            <w:szCs w:val="24"/>
            <w:lang w:val="en-GB"/>
          </w:rPr>
          <w:t xml:space="preserve">denied </w:t>
        </w:r>
      </w:ins>
      <w:ins w:id="3159" w:author="John Hnatio" w:date="2015-08-04T17:34:00Z">
        <w:r w:rsidR="00010043">
          <w:rPr>
            <w:rFonts w:ascii="Courier New" w:hAnsi="Courier New" w:cs="Courier New"/>
            <w:sz w:val="28"/>
            <w:szCs w:val="24"/>
            <w:lang w:val="en-GB"/>
          </w:rPr>
          <w:t>Affiant</w:t>
        </w:r>
      </w:ins>
      <w:ins w:id="3160" w:author="John Hnatio" w:date="2015-08-02T15:35:00Z">
        <w:r w:rsidR="000712B2" w:rsidRPr="00C03D2B">
          <w:rPr>
            <w:rFonts w:ascii="Courier New" w:hAnsi="Courier New" w:cs="Courier New"/>
            <w:sz w:val="28"/>
            <w:szCs w:val="24"/>
            <w:lang w:val="en-GB"/>
          </w:rPr>
          <w:t xml:space="preserve"> Schneider</w:t>
        </w:r>
        <w:r w:rsidR="00E45814" w:rsidRPr="00C03D2B">
          <w:rPr>
            <w:rFonts w:ascii="Courier New" w:hAnsi="Courier New" w:cs="Courier New"/>
            <w:sz w:val="28"/>
            <w:szCs w:val="24"/>
            <w:lang w:val="en-GB"/>
          </w:rPr>
          <w:t xml:space="preserve"> jus</w:t>
        </w:r>
        <w:r w:rsidR="00066363" w:rsidRPr="00066363">
          <w:rPr>
            <w:rFonts w:ascii="Courier New" w:hAnsi="Courier New" w:cs="Courier New"/>
            <w:sz w:val="28"/>
            <w:szCs w:val="24"/>
            <w:lang w:val="en-GB"/>
            <w:rPrChange w:id="3161" w:author="John Hnatio" w:date="2015-08-02T15:47:00Z">
              <w:rPr>
                <w:rFonts w:ascii="Courier New" w:hAnsi="Courier New" w:cs="Courier New"/>
                <w:color w:val="0070C0"/>
                <w:sz w:val="28"/>
                <w:szCs w:val="24"/>
                <w:lang w:val="en-GB"/>
              </w:rPr>
            </w:rPrChange>
          </w:rPr>
          <w:t xml:space="preserve">tice </w:t>
        </w:r>
        <w:r w:rsidR="000712B2" w:rsidRPr="00C03D2B">
          <w:rPr>
            <w:rFonts w:ascii="Courier New" w:hAnsi="Courier New" w:cs="Courier New"/>
            <w:sz w:val="28"/>
            <w:szCs w:val="24"/>
            <w:lang w:val="en-GB"/>
          </w:rPr>
          <w:t>und</w:t>
        </w:r>
        <w:r w:rsidR="00C6386F">
          <w:rPr>
            <w:rFonts w:ascii="Courier New" w:hAnsi="Courier New" w:cs="Courier New"/>
            <w:sz w:val="28"/>
            <w:szCs w:val="24"/>
            <w:lang w:val="en-GB"/>
          </w:rPr>
          <w:t>e</w:t>
        </w:r>
        <w:r w:rsidR="00F31251">
          <w:rPr>
            <w:rFonts w:ascii="Courier New" w:hAnsi="Courier New" w:cs="Courier New"/>
            <w:sz w:val="28"/>
            <w:szCs w:val="24"/>
            <w:lang w:val="en-GB"/>
          </w:rPr>
          <w:t>r evidentiary law by denying</w:t>
        </w:r>
        <w:r w:rsidR="000712B2" w:rsidRPr="00C03D2B">
          <w:rPr>
            <w:rFonts w:ascii="Courier New" w:hAnsi="Courier New" w:cs="Courier New"/>
            <w:sz w:val="28"/>
            <w:szCs w:val="24"/>
            <w:lang w:val="en-GB"/>
          </w:rPr>
          <w:t xml:space="preserve"> </w:t>
        </w:r>
      </w:ins>
      <w:ins w:id="3162" w:author="John Hnatio" w:date="2015-08-04T17:34:00Z">
        <w:r w:rsidR="00010043">
          <w:rPr>
            <w:rFonts w:ascii="Courier New" w:hAnsi="Courier New" w:cs="Courier New"/>
            <w:sz w:val="28"/>
            <w:szCs w:val="24"/>
            <w:lang w:val="en-GB"/>
          </w:rPr>
          <w:t>Affiant</w:t>
        </w:r>
      </w:ins>
      <w:ins w:id="3163" w:author="John Hnatio" w:date="2015-08-02T15:35:00Z">
        <w:r w:rsidR="00066363" w:rsidRPr="00066363">
          <w:rPr>
            <w:rFonts w:ascii="Courier New" w:hAnsi="Courier New" w:cs="Courier New"/>
            <w:sz w:val="28"/>
            <w:szCs w:val="24"/>
            <w:lang w:val="en-GB"/>
            <w:rPrChange w:id="3164" w:author="John Hnatio" w:date="2015-08-02T15:47:00Z">
              <w:rPr>
                <w:rFonts w:ascii="Courier New" w:hAnsi="Courier New" w:cs="Courier New"/>
                <w:color w:val="0070C0"/>
                <w:sz w:val="28"/>
                <w:szCs w:val="24"/>
                <w:lang w:val="en-GB"/>
              </w:rPr>
            </w:rPrChange>
          </w:rPr>
          <w:t xml:space="preserve"> Schneider</w:t>
        </w:r>
      </w:ins>
      <w:ins w:id="3165" w:author="John Hnatio" w:date="2015-08-02T15:47:00Z">
        <w:r w:rsidR="00066363" w:rsidRPr="00066363">
          <w:rPr>
            <w:rFonts w:ascii="Courier New" w:hAnsi="Courier New" w:cs="Courier New"/>
            <w:sz w:val="28"/>
            <w:szCs w:val="24"/>
            <w:lang w:val="en-GB"/>
            <w:rPrChange w:id="3166" w:author="John Hnatio" w:date="2015-08-02T15:47:00Z">
              <w:rPr>
                <w:rFonts w:ascii="Courier New" w:hAnsi="Courier New" w:cs="Courier New"/>
                <w:color w:val="0070C0"/>
                <w:sz w:val="28"/>
                <w:szCs w:val="24"/>
                <w:lang w:val="en-GB"/>
              </w:rPr>
            </w:rPrChange>
          </w:rPr>
          <w:t>’s</w:t>
        </w:r>
      </w:ins>
      <w:ins w:id="3167" w:author="John Hnatio" w:date="2015-08-02T15:35:00Z">
        <w:r w:rsidR="00792EF8" w:rsidRPr="00066363">
          <w:rPr>
            <w:rFonts w:ascii="Courier New" w:hAnsi="Courier New" w:cs="Courier New"/>
            <w:sz w:val="28"/>
            <w:szCs w:val="24"/>
            <w:lang w:val="en-GB"/>
            <w:rPrChange w:id="3168" w:author="John Hnatio" w:date="2015-08-02T15:47:00Z">
              <w:rPr>
                <w:rFonts w:ascii="Courier New" w:hAnsi="Courier New" w:cs="Courier New"/>
                <w:color w:val="0070C0"/>
                <w:sz w:val="28"/>
                <w:szCs w:val="24"/>
                <w:lang w:val="en-GB"/>
              </w:rPr>
            </w:rPrChange>
          </w:rPr>
          <w:t xml:space="preserve"> </w:t>
        </w:r>
      </w:ins>
      <w:ins w:id="3169" w:author="John Hnatio" w:date="2015-08-03T14:15:00Z">
        <w:r w:rsidR="000712B2">
          <w:rPr>
            <w:rFonts w:ascii="Courier New" w:hAnsi="Courier New" w:cs="Courier New"/>
            <w:sz w:val="28"/>
            <w:szCs w:val="24"/>
            <w:lang w:val="en-GB"/>
          </w:rPr>
          <w:t xml:space="preserve">right to </w:t>
        </w:r>
      </w:ins>
      <w:ins w:id="3170" w:author="John Hnatio" w:date="2015-08-02T15:35:00Z">
        <w:r w:rsidR="00792EF8" w:rsidRPr="00066363">
          <w:rPr>
            <w:rFonts w:ascii="Courier New" w:hAnsi="Courier New" w:cs="Courier New"/>
            <w:sz w:val="28"/>
            <w:szCs w:val="24"/>
            <w:lang w:val="en-GB"/>
            <w:rPrChange w:id="3171" w:author="John Hnatio" w:date="2015-08-02T15:47:00Z">
              <w:rPr>
                <w:rFonts w:ascii="Courier New" w:hAnsi="Courier New" w:cs="Courier New"/>
                <w:color w:val="0070C0"/>
                <w:sz w:val="28"/>
                <w:szCs w:val="24"/>
                <w:lang w:val="en-GB"/>
              </w:rPr>
            </w:rPrChange>
          </w:rPr>
          <w:t>cross-exam</w:t>
        </w:r>
        <w:r w:rsidR="000712B2" w:rsidRPr="00C03D2B">
          <w:rPr>
            <w:rFonts w:ascii="Courier New" w:hAnsi="Courier New" w:cs="Courier New"/>
            <w:sz w:val="28"/>
            <w:szCs w:val="24"/>
            <w:lang w:val="en-GB"/>
          </w:rPr>
          <w:t>ination of the physical evidence</w:t>
        </w:r>
        <w:r w:rsidR="00A56EDB" w:rsidRPr="00D01551">
          <w:rPr>
            <w:rFonts w:ascii="Courier New" w:hAnsi="Courier New" w:cs="Courier New"/>
            <w:sz w:val="28"/>
            <w:szCs w:val="24"/>
            <w:lang w:val="en-GB"/>
          </w:rPr>
          <w:t>. [ARMY EXH</w:t>
        </w:r>
        <w:r>
          <w:rPr>
            <w:rFonts w:ascii="Courier New" w:hAnsi="Courier New" w:cs="Courier New"/>
            <w:sz w:val="28"/>
            <w:szCs w:val="24"/>
            <w:lang w:val="en-GB"/>
          </w:rPr>
          <w:t>IBIT 69</w:t>
        </w:r>
        <w:r w:rsidR="00792EF8" w:rsidRPr="00066363">
          <w:rPr>
            <w:rFonts w:ascii="Courier New" w:hAnsi="Courier New" w:cs="Courier New"/>
            <w:sz w:val="28"/>
            <w:szCs w:val="24"/>
            <w:lang w:val="en-GB"/>
            <w:rPrChange w:id="3172" w:author="John Hnatio" w:date="2015-08-02T15:47:00Z">
              <w:rPr>
                <w:rFonts w:ascii="Courier New" w:hAnsi="Courier New" w:cs="Courier New"/>
                <w:color w:val="0070C0"/>
                <w:sz w:val="28"/>
                <w:szCs w:val="24"/>
                <w:lang w:val="en-GB"/>
              </w:rPr>
            </w:rPrChange>
          </w:rPr>
          <w:t>]</w:t>
        </w:r>
      </w:ins>
    </w:p>
    <w:p w:rsidR="00210FF1" w:rsidRDefault="00210FF1">
      <w:pPr>
        <w:pStyle w:val="ListParagraph"/>
        <w:ind w:left="0"/>
        <w:rPr>
          <w:ins w:id="3173" w:author="John Hnatio" w:date="2015-08-02T15:51:00Z"/>
          <w:rFonts w:ascii="Courier New" w:hAnsi="Courier New" w:cs="Courier New"/>
          <w:sz w:val="28"/>
          <w:szCs w:val="24"/>
          <w:lang w:val="en-GB"/>
        </w:rPr>
        <w:pPrChange w:id="3174" w:author="John Hnatio" w:date="2015-08-02T15:43:00Z">
          <w:pPr>
            <w:pStyle w:val="ListParagraph"/>
          </w:pPr>
        </w:pPrChange>
      </w:pPr>
    </w:p>
    <w:p w:rsidR="00210FF1" w:rsidRDefault="00D85108">
      <w:pPr>
        <w:pStyle w:val="ListParagraph"/>
        <w:ind w:left="0"/>
        <w:rPr>
          <w:ins w:id="3175" w:author="John Hnatio" w:date="2015-08-02T15:54:00Z"/>
          <w:rFonts w:ascii="Courier New" w:hAnsi="Courier New" w:cs="Courier New"/>
          <w:sz w:val="28"/>
          <w:szCs w:val="24"/>
          <w:lang w:val="en-GB"/>
        </w:rPr>
        <w:pPrChange w:id="3176" w:author="John Hnatio" w:date="2015-08-02T15:43:00Z">
          <w:pPr>
            <w:pStyle w:val="ListParagraph"/>
          </w:pPr>
        </w:pPrChange>
      </w:pPr>
      <w:ins w:id="3177" w:author="John Hnatio" w:date="2015-08-02T15:51:00Z">
        <w:r>
          <w:rPr>
            <w:rFonts w:ascii="Courier New" w:hAnsi="Courier New" w:cs="Courier New"/>
            <w:b/>
            <w:sz w:val="28"/>
            <w:szCs w:val="24"/>
            <w:lang w:val="en-GB"/>
          </w:rPr>
          <w:t>70</w:t>
        </w:r>
        <w:r w:rsidR="00210FF1" w:rsidRPr="00210FF1">
          <w:rPr>
            <w:rFonts w:ascii="Courier New" w:hAnsi="Courier New" w:cs="Courier New"/>
            <w:b/>
            <w:sz w:val="28"/>
            <w:szCs w:val="24"/>
            <w:lang w:val="en-GB"/>
            <w:rPrChange w:id="3178" w:author="John Hnatio" w:date="2015-08-02T15:53:00Z">
              <w:rPr>
                <w:rFonts w:ascii="Courier New" w:hAnsi="Courier New" w:cs="Courier New"/>
                <w:sz w:val="28"/>
                <w:szCs w:val="24"/>
                <w:lang w:val="en-GB"/>
              </w:rPr>
            </w:rPrChange>
          </w:rPr>
          <w:t>.</w:t>
        </w:r>
        <w:r w:rsidR="00210FF1">
          <w:rPr>
            <w:rFonts w:ascii="Courier New" w:hAnsi="Courier New" w:cs="Courier New"/>
            <w:sz w:val="28"/>
            <w:szCs w:val="24"/>
            <w:lang w:val="en-GB"/>
          </w:rPr>
          <w:t xml:space="preserve"> Moreover, ASBCA J</w:t>
        </w:r>
        <w:r w:rsidR="00210FF1" w:rsidRPr="00210FF1">
          <w:rPr>
            <w:rFonts w:ascii="Courier New" w:hAnsi="Courier New" w:cs="Courier New"/>
            <w:sz w:val="28"/>
            <w:szCs w:val="24"/>
            <w:lang w:val="en-GB"/>
          </w:rPr>
          <w:t xml:space="preserve">udge Freeman’s failure to </w:t>
        </w:r>
      </w:ins>
      <w:ins w:id="3179" w:author="John Hnatio" w:date="2015-08-02T15:52:00Z">
        <w:r w:rsidR="00210FF1">
          <w:rPr>
            <w:rFonts w:ascii="Courier New" w:hAnsi="Courier New" w:cs="Courier New"/>
            <w:sz w:val="28"/>
            <w:szCs w:val="24"/>
            <w:lang w:val="en-GB"/>
          </w:rPr>
          <w:t xml:space="preserve">compel the </w:t>
        </w:r>
      </w:ins>
      <w:ins w:id="3180" w:author="John Hnatio" w:date="2015-08-02T15:51:00Z">
        <w:r w:rsidR="00210FF1">
          <w:rPr>
            <w:rFonts w:ascii="Courier New" w:hAnsi="Courier New" w:cs="Courier New"/>
            <w:sz w:val="28"/>
            <w:szCs w:val="24"/>
            <w:lang w:val="en-GB"/>
          </w:rPr>
          <w:t>production of</w:t>
        </w:r>
        <w:r w:rsidR="000712B2">
          <w:rPr>
            <w:rFonts w:ascii="Courier New" w:hAnsi="Courier New" w:cs="Courier New"/>
            <w:sz w:val="28"/>
            <w:szCs w:val="24"/>
            <w:lang w:val="en-GB"/>
          </w:rPr>
          <w:t xml:space="preserve"> </w:t>
        </w:r>
      </w:ins>
      <w:ins w:id="3181" w:author="John Hnatio" w:date="2015-08-04T17:34:00Z">
        <w:r w:rsidR="00010043">
          <w:rPr>
            <w:rFonts w:ascii="Courier New" w:hAnsi="Courier New" w:cs="Courier New"/>
            <w:sz w:val="28"/>
            <w:szCs w:val="24"/>
            <w:lang w:val="en-GB"/>
          </w:rPr>
          <w:t>Affiant</w:t>
        </w:r>
      </w:ins>
      <w:ins w:id="3182" w:author="John Hnatio" w:date="2015-08-02T15:51:00Z">
        <w:r w:rsidR="000712B2">
          <w:rPr>
            <w:rFonts w:ascii="Courier New" w:hAnsi="Courier New" w:cs="Courier New"/>
            <w:sz w:val="28"/>
            <w:szCs w:val="24"/>
            <w:lang w:val="en-GB"/>
          </w:rPr>
          <w:t xml:space="preserve"> Schneider</w:t>
        </w:r>
      </w:ins>
      <w:ins w:id="3183" w:author="John Hnatio" w:date="2015-08-03T14:16:00Z">
        <w:r w:rsidR="000712B2">
          <w:rPr>
            <w:rFonts w:ascii="Courier New" w:hAnsi="Courier New" w:cs="Courier New"/>
            <w:sz w:val="28"/>
            <w:szCs w:val="24"/>
            <w:lang w:val="en-GB"/>
          </w:rPr>
          <w:t>’s</w:t>
        </w:r>
      </w:ins>
      <w:ins w:id="3184" w:author="John Hnatio" w:date="2015-08-02T15:51:00Z">
        <w:r w:rsidR="00210FF1" w:rsidRPr="00210FF1">
          <w:rPr>
            <w:rFonts w:ascii="Courier New" w:hAnsi="Courier New" w:cs="Courier New"/>
            <w:sz w:val="28"/>
            <w:szCs w:val="24"/>
            <w:lang w:val="en-GB"/>
          </w:rPr>
          <w:t xml:space="preserve"> phy</w:t>
        </w:r>
        <w:r w:rsidR="00210FF1">
          <w:rPr>
            <w:rFonts w:ascii="Courier New" w:hAnsi="Courier New" w:cs="Courier New"/>
            <w:sz w:val="28"/>
            <w:szCs w:val="24"/>
            <w:lang w:val="en-GB"/>
          </w:rPr>
          <w:t xml:space="preserve">sical prototypes at the hearing as </w:t>
        </w:r>
      </w:ins>
      <w:ins w:id="3185" w:author="John Hnatio" w:date="2015-08-02T15:58:00Z">
        <w:r w:rsidR="00B61AB9">
          <w:rPr>
            <w:rFonts w:ascii="Courier New" w:hAnsi="Courier New" w:cs="Courier New"/>
            <w:sz w:val="28"/>
            <w:szCs w:val="24"/>
            <w:lang w:val="en-GB"/>
          </w:rPr>
          <w:t xml:space="preserve">specifically </w:t>
        </w:r>
      </w:ins>
      <w:ins w:id="3186" w:author="John Hnatio" w:date="2015-08-02T15:51:00Z">
        <w:r w:rsidR="00210FF1">
          <w:rPr>
            <w:rFonts w:ascii="Courier New" w:hAnsi="Courier New" w:cs="Courier New"/>
            <w:sz w:val="28"/>
            <w:szCs w:val="24"/>
            <w:lang w:val="en-GB"/>
          </w:rPr>
          <w:t>mandate</w:t>
        </w:r>
      </w:ins>
      <w:ins w:id="3187" w:author="John Hnatio" w:date="2015-08-02T15:58:00Z">
        <w:r w:rsidR="00B61AB9">
          <w:rPr>
            <w:rFonts w:ascii="Courier New" w:hAnsi="Courier New" w:cs="Courier New"/>
            <w:sz w:val="28"/>
            <w:szCs w:val="24"/>
            <w:lang w:val="en-GB"/>
          </w:rPr>
          <w:t>d</w:t>
        </w:r>
      </w:ins>
      <w:ins w:id="3188" w:author="John Hnatio" w:date="2015-08-02T15:51:00Z">
        <w:r w:rsidR="00210FF1">
          <w:rPr>
            <w:rFonts w:ascii="Courier New" w:hAnsi="Courier New" w:cs="Courier New"/>
            <w:sz w:val="28"/>
            <w:szCs w:val="24"/>
            <w:lang w:val="en-GB"/>
          </w:rPr>
          <w:t xml:space="preserve"> by an</w:t>
        </w:r>
      </w:ins>
      <w:ins w:id="3189" w:author="John Hnatio" w:date="2015-08-02T15:52:00Z">
        <w:r w:rsidR="00210FF1" w:rsidRPr="00210FF1">
          <w:rPr>
            <w:rFonts w:ascii="Courier New" w:hAnsi="Courier New" w:cs="Courier New"/>
            <w:sz w:val="28"/>
            <w:szCs w:val="24"/>
            <w:lang w:val="en-GB"/>
          </w:rPr>
          <w:t xml:space="preserve"> earlier Higher Appeals Court decision </w:t>
        </w:r>
      </w:ins>
      <w:ins w:id="3190" w:author="John Hnatio" w:date="2015-08-02T15:51:00Z">
        <w:r w:rsidR="00210FF1">
          <w:rPr>
            <w:rFonts w:ascii="Courier New" w:hAnsi="Courier New" w:cs="Courier New"/>
            <w:sz w:val="28"/>
            <w:szCs w:val="24"/>
            <w:lang w:val="en-GB"/>
          </w:rPr>
          <w:t>wa</w:t>
        </w:r>
        <w:r w:rsidR="000712B2">
          <w:rPr>
            <w:rFonts w:ascii="Courier New" w:hAnsi="Courier New" w:cs="Courier New"/>
            <w:sz w:val="28"/>
            <w:szCs w:val="24"/>
            <w:lang w:val="en-GB"/>
          </w:rPr>
          <w:t xml:space="preserve">s in direct contravention to </w:t>
        </w:r>
      </w:ins>
      <w:ins w:id="3191" w:author="John Hnatio" w:date="2015-08-04T17:42:00Z">
        <w:r w:rsidR="00F31251">
          <w:rPr>
            <w:rFonts w:ascii="Courier New" w:hAnsi="Courier New" w:cs="Courier New"/>
            <w:sz w:val="28"/>
            <w:szCs w:val="24"/>
            <w:lang w:val="en-GB"/>
          </w:rPr>
          <w:t xml:space="preserve">the </w:t>
        </w:r>
      </w:ins>
      <w:ins w:id="3192" w:author="John Hnatio" w:date="2015-08-02T15:51:00Z">
        <w:r w:rsidR="00210FF1" w:rsidRPr="00210FF1">
          <w:rPr>
            <w:rFonts w:ascii="Courier New" w:hAnsi="Courier New" w:cs="Courier New"/>
            <w:sz w:val="28"/>
            <w:szCs w:val="24"/>
            <w:lang w:val="en-GB"/>
          </w:rPr>
          <w:t>statement</w:t>
        </w:r>
      </w:ins>
      <w:ins w:id="3193" w:author="John Hnatio" w:date="2015-08-02T15:54:00Z">
        <w:r w:rsidR="00210FF1">
          <w:rPr>
            <w:rFonts w:ascii="Courier New" w:hAnsi="Courier New" w:cs="Courier New"/>
            <w:sz w:val="28"/>
            <w:szCs w:val="24"/>
            <w:lang w:val="en-GB"/>
          </w:rPr>
          <w:t>s</w:t>
        </w:r>
      </w:ins>
      <w:ins w:id="3194" w:author="John Hnatio" w:date="2015-08-02T15:51:00Z">
        <w:r w:rsidR="00210FF1" w:rsidRPr="00210FF1">
          <w:rPr>
            <w:rFonts w:ascii="Courier New" w:hAnsi="Courier New" w:cs="Courier New"/>
            <w:sz w:val="28"/>
            <w:szCs w:val="24"/>
            <w:lang w:val="en-GB"/>
          </w:rPr>
          <w:t xml:space="preserve"> </w:t>
        </w:r>
      </w:ins>
      <w:ins w:id="3195" w:author="John Hnatio" w:date="2015-08-02T15:54:00Z">
        <w:r w:rsidR="00210FF1">
          <w:rPr>
            <w:rFonts w:ascii="Courier New" w:hAnsi="Courier New" w:cs="Courier New"/>
            <w:sz w:val="28"/>
            <w:szCs w:val="24"/>
            <w:lang w:val="en-GB"/>
          </w:rPr>
          <w:t xml:space="preserve">made by </w:t>
        </w:r>
      </w:ins>
      <w:ins w:id="3196" w:author="John Hnatio" w:date="2015-08-02T15:51:00Z">
        <w:r w:rsidR="00210FF1">
          <w:rPr>
            <w:rFonts w:ascii="Courier New" w:hAnsi="Courier New" w:cs="Courier New"/>
            <w:sz w:val="28"/>
            <w:szCs w:val="24"/>
            <w:lang w:val="en-GB"/>
          </w:rPr>
          <w:t>Judge Freeman himself</w:t>
        </w:r>
        <w:r w:rsidR="00210FF1" w:rsidRPr="00210FF1">
          <w:rPr>
            <w:rFonts w:ascii="Courier New" w:hAnsi="Courier New" w:cs="Courier New"/>
            <w:sz w:val="28"/>
            <w:szCs w:val="24"/>
            <w:lang w:val="en-GB"/>
          </w:rPr>
          <w:t xml:space="preserve"> during the hearing</w:t>
        </w:r>
      </w:ins>
      <w:ins w:id="3197" w:author="John Hnatio" w:date="2015-08-02T15:53:00Z">
        <w:r w:rsidR="00210FF1">
          <w:rPr>
            <w:rFonts w:ascii="Courier New" w:hAnsi="Courier New" w:cs="Courier New"/>
            <w:sz w:val="28"/>
            <w:szCs w:val="24"/>
            <w:lang w:val="en-GB"/>
          </w:rPr>
          <w:t xml:space="preserve"> </w:t>
        </w:r>
      </w:ins>
      <w:ins w:id="3198" w:author="John Hnatio" w:date="2015-08-02T15:51:00Z">
        <w:r w:rsidR="00F31251">
          <w:rPr>
            <w:rFonts w:ascii="Courier New" w:hAnsi="Courier New" w:cs="Courier New"/>
            <w:sz w:val="28"/>
            <w:szCs w:val="24"/>
            <w:lang w:val="en-GB"/>
          </w:rPr>
          <w:t>when he stated on</w:t>
        </w:r>
        <w:r w:rsidR="00210FF1">
          <w:rPr>
            <w:rFonts w:ascii="Courier New" w:hAnsi="Courier New" w:cs="Courier New"/>
            <w:sz w:val="28"/>
            <w:szCs w:val="24"/>
            <w:lang w:val="en-GB"/>
          </w:rPr>
          <w:t xml:space="preserve"> the record, “</w:t>
        </w:r>
        <w:r w:rsidR="00210FF1" w:rsidRPr="00210FF1">
          <w:rPr>
            <w:rFonts w:ascii="Courier New" w:hAnsi="Courier New" w:cs="Courier New"/>
            <w:sz w:val="28"/>
            <w:szCs w:val="24"/>
            <w:lang w:val="en-GB"/>
          </w:rPr>
          <w:t>I’ve got to have the physical exhibits beca</w:t>
        </w:r>
      </w:ins>
      <w:ins w:id="3199" w:author="John Hnatio" w:date="2015-08-03T11:03:00Z">
        <w:r w:rsidR="003E53D0">
          <w:rPr>
            <w:rFonts w:ascii="Courier New" w:hAnsi="Courier New" w:cs="Courier New"/>
            <w:sz w:val="28"/>
            <w:szCs w:val="24"/>
            <w:lang w:val="en-GB"/>
          </w:rPr>
          <w:t>us</w:t>
        </w:r>
      </w:ins>
      <w:ins w:id="3200" w:author="John Hnatio" w:date="2015-08-02T15:51:00Z">
        <w:r w:rsidR="00210FF1" w:rsidRPr="00210FF1">
          <w:rPr>
            <w:rFonts w:ascii="Courier New" w:hAnsi="Courier New" w:cs="Courier New"/>
            <w:sz w:val="28"/>
            <w:szCs w:val="24"/>
            <w:lang w:val="en-GB"/>
          </w:rPr>
          <w:t>e it’s not j</w:t>
        </w:r>
      </w:ins>
      <w:ins w:id="3201" w:author="John Hnatio" w:date="2015-08-03T11:03:00Z">
        <w:r w:rsidR="000712B2">
          <w:rPr>
            <w:rFonts w:ascii="Courier New" w:hAnsi="Courier New" w:cs="Courier New"/>
            <w:sz w:val="28"/>
            <w:szCs w:val="24"/>
            <w:lang w:val="en-GB"/>
          </w:rPr>
          <w:t>us</w:t>
        </w:r>
      </w:ins>
      <w:ins w:id="3202" w:author="John Hnatio" w:date="2015-08-02T15:51:00Z">
        <w:r w:rsidR="00210FF1">
          <w:rPr>
            <w:rFonts w:ascii="Courier New" w:hAnsi="Courier New" w:cs="Courier New"/>
            <w:sz w:val="28"/>
            <w:szCs w:val="24"/>
            <w:lang w:val="en-GB"/>
          </w:rPr>
          <w:t>t me. I’ve got two colleagues…,</w:t>
        </w:r>
        <w:r w:rsidR="00210FF1" w:rsidRPr="00210FF1">
          <w:rPr>
            <w:rFonts w:ascii="Courier New" w:hAnsi="Courier New" w:cs="Courier New"/>
            <w:sz w:val="28"/>
            <w:szCs w:val="24"/>
            <w:lang w:val="en-GB"/>
          </w:rPr>
          <w:t xml:space="preserve"> possibly four colleagues to read my decision.” </w:t>
        </w:r>
      </w:ins>
      <w:ins w:id="3203" w:author="John Hnatio" w:date="2015-08-03T15:31:00Z">
        <w:r>
          <w:rPr>
            <w:rFonts w:ascii="Courier New" w:hAnsi="Courier New" w:cs="Courier New"/>
            <w:sz w:val="28"/>
            <w:szCs w:val="24"/>
            <w:lang w:val="en-GB"/>
          </w:rPr>
          <w:t>[ARMY EXHIBIT 70</w:t>
        </w:r>
        <w:r w:rsidR="00A56EDB" w:rsidRPr="00A56EDB">
          <w:rPr>
            <w:rFonts w:ascii="Courier New" w:hAnsi="Courier New" w:cs="Courier New"/>
            <w:sz w:val="28"/>
            <w:szCs w:val="24"/>
            <w:lang w:val="en-GB"/>
          </w:rPr>
          <w:t>]</w:t>
        </w:r>
      </w:ins>
      <w:ins w:id="3204" w:author="John Hnatio" w:date="2015-08-02T15:51:00Z">
        <w:r w:rsidR="00210FF1" w:rsidRPr="00210FF1">
          <w:rPr>
            <w:rFonts w:ascii="Courier New" w:hAnsi="Courier New" w:cs="Courier New"/>
            <w:sz w:val="28"/>
            <w:szCs w:val="24"/>
            <w:lang w:val="en-GB"/>
          </w:rPr>
          <w:t xml:space="preserve"> </w:t>
        </w:r>
      </w:ins>
    </w:p>
    <w:p w:rsidR="00210FF1" w:rsidRDefault="00210FF1">
      <w:pPr>
        <w:pStyle w:val="ListParagraph"/>
        <w:ind w:left="0"/>
        <w:rPr>
          <w:ins w:id="3205" w:author="John Hnatio" w:date="2015-08-02T15:54:00Z"/>
          <w:rFonts w:ascii="Courier New" w:hAnsi="Courier New" w:cs="Courier New"/>
          <w:sz w:val="28"/>
          <w:szCs w:val="24"/>
          <w:lang w:val="en-GB"/>
        </w:rPr>
        <w:pPrChange w:id="3206" w:author="John Hnatio" w:date="2015-08-02T15:43:00Z">
          <w:pPr>
            <w:pStyle w:val="ListParagraph"/>
          </w:pPr>
        </w:pPrChange>
      </w:pPr>
    </w:p>
    <w:p w:rsidR="00210FF1" w:rsidRDefault="00D85108">
      <w:pPr>
        <w:pStyle w:val="ListParagraph"/>
        <w:ind w:left="0"/>
        <w:rPr>
          <w:ins w:id="3207" w:author="John Hnatio" w:date="2015-08-02T15:57:00Z"/>
          <w:rFonts w:ascii="Courier New" w:hAnsi="Courier New" w:cs="Courier New"/>
          <w:sz w:val="28"/>
          <w:szCs w:val="24"/>
          <w:lang w:val="en-GB"/>
        </w:rPr>
        <w:pPrChange w:id="3208" w:author="John Hnatio" w:date="2015-08-02T15:43:00Z">
          <w:pPr>
            <w:pStyle w:val="ListParagraph"/>
          </w:pPr>
        </w:pPrChange>
      </w:pPr>
      <w:ins w:id="3209" w:author="John Hnatio" w:date="2015-08-02T15:54:00Z">
        <w:r>
          <w:rPr>
            <w:rFonts w:ascii="Courier New" w:hAnsi="Courier New" w:cs="Courier New"/>
            <w:b/>
            <w:sz w:val="28"/>
            <w:szCs w:val="24"/>
            <w:lang w:val="en-GB"/>
          </w:rPr>
          <w:t>71</w:t>
        </w:r>
        <w:r w:rsidR="00210FF1" w:rsidRPr="00B61AB9">
          <w:rPr>
            <w:rFonts w:ascii="Courier New" w:hAnsi="Courier New" w:cs="Courier New"/>
            <w:b/>
            <w:sz w:val="28"/>
            <w:szCs w:val="24"/>
            <w:lang w:val="en-GB"/>
            <w:rPrChange w:id="3210" w:author="John Hnatio" w:date="2015-08-02T15:57:00Z">
              <w:rPr>
                <w:rFonts w:ascii="Courier New" w:hAnsi="Courier New" w:cs="Courier New"/>
                <w:sz w:val="28"/>
                <w:szCs w:val="24"/>
                <w:lang w:val="en-GB"/>
              </w:rPr>
            </w:rPrChange>
          </w:rPr>
          <w:t>.</w:t>
        </w:r>
        <w:r w:rsidR="00210FF1">
          <w:rPr>
            <w:rFonts w:ascii="Courier New" w:hAnsi="Courier New" w:cs="Courier New"/>
            <w:sz w:val="28"/>
            <w:szCs w:val="24"/>
            <w:lang w:val="en-GB"/>
          </w:rPr>
          <w:t xml:space="preserve"> </w:t>
        </w:r>
      </w:ins>
      <w:ins w:id="3211" w:author="John Hnatio" w:date="2015-08-02T15:51:00Z">
        <w:r w:rsidR="00210FF1" w:rsidRPr="00210FF1">
          <w:rPr>
            <w:rFonts w:ascii="Courier New" w:hAnsi="Courier New" w:cs="Courier New"/>
            <w:sz w:val="28"/>
            <w:szCs w:val="24"/>
            <w:lang w:val="en-GB"/>
          </w:rPr>
          <w:t>The</w:t>
        </w:r>
      </w:ins>
      <w:ins w:id="3212" w:author="John Hnatio" w:date="2015-08-02T15:55:00Z">
        <w:r w:rsidR="00210FF1">
          <w:rPr>
            <w:rFonts w:ascii="Courier New" w:hAnsi="Courier New" w:cs="Courier New"/>
            <w:sz w:val="28"/>
            <w:szCs w:val="24"/>
            <w:lang w:val="en-GB"/>
          </w:rPr>
          <w:t xml:space="preserve"> </w:t>
        </w:r>
      </w:ins>
      <w:ins w:id="3213" w:author="John Hnatio" w:date="2015-08-02T15:51:00Z">
        <w:r w:rsidR="00210FF1">
          <w:rPr>
            <w:rFonts w:ascii="Courier New" w:hAnsi="Courier New" w:cs="Courier New"/>
            <w:sz w:val="28"/>
            <w:szCs w:val="24"/>
            <w:lang w:val="en-GB"/>
          </w:rPr>
          <w:t>result of this egregio</w:t>
        </w:r>
      </w:ins>
      <w:ins w:id="3214" w:author="John Hnatio" w:date="2015-08-03T11:03:00Z">
        <w:r w:rsidR="003E53D0">
          <w:rPr>
            <w:rFonts w:ascii="Courier New" w:hAnsi="Courier New" w:cs="Courier New"/>
            <w:sz w:val="28"/>
            <w:szCs w:val="24"/>
            <w:lang w:val="en-GB"/>
          </w:rPr>
          <w:t>us</w:t>
        </w:r>
      </w:ins>
      <w:ins w:id="3215" w:author="John Hnatio" w:date="2015-08-02T15:51:00Z">
        <w:r w:rsidR="000712B2">
          <w:rPr>
            <w:rFonts w:ascii="Courier New" w:hAnsi="Courier New" w:cs="Courier New"/>
            <w:sz w:val="28"/>
            <w:szCs w:val="24"/>
            <w:lang w:val="en-GB"/>
          </w:rPr>
          <w:t xml:space="preserve"> judicial action, by error or intent, was that </w:t>
        </w:r>
      </w:ins>
      <w:ins w:id="3216" w:author="John Hnatio" w:date="2015-08-04T17:34:00Z">
        <w:r w:rsidR="00010043">
          <w:rPr>
            <w:rFonts w:ascii="Courier New" w:hAnsi="Courier New" w:cs="Courier New"/>
            <w:sz w:val="28"/>
            <w:szCs w:val="24"/>
            <w:lang w:val="en-GB"/>
          </w:rPr>
          <w:t>Affiant</w:t>
        </w:r>
      </w:ins>
      <w:ins w:id="3217" w:author="John Hnatio" w:date="2015-08-02T15:51:00Z">
        <w:r w:rsidR="00210FF1">
          <w:rPr>
            <w:rFonts w:ascii="Courier New" w:hAnsi="Courier New" w:cs="Courier New"/>
            <w:sz w:val="28"/>
            <w:szCs w:val="24"/>
            <w:lang w:val="en-GB"/>
          </w:rPr>
          <w:t xml:space="preserve"> Schneider </w:t>
        </w:r>
        <w:r w:rsidR="00210FF1" w:rsidRPr="00210FF1">
          <w:rPr>
            <w:rFonts w:ascii="Courier New" w:hAnsi="Courier New" w:cs="Courier New"/>
            <w:sz w:val="28"/>
            <w:szCs w:val="24"/>
            <w:lang w:val="en-GB"/>
          </w:rPr>
          <w:t>lost the opportunity to</w:t>
        </w:r>
        <w:r w:rsidR="00B61AB9">
          <w:rPr>
            <w:rFonts w:ascii="Courier New" w:hAnsi="Courier New" w:cs="Courier New"/>
            <w:sz w:val="28"/>
            <w:szCs w:val="24"/>
            <w:lang w:val="en-GB"/>
          </w:rPr>
          <w:t xml:space="preserve"> reveal his</w:t>
        </w:r>
        <w:r w:rsidR="00572C43">
          <w:rPr>
            <w:rFonts w:ascii="Courier New" w:hAnsi="Courier New" w:cs="Courier New"/>
            <w:sz w:val="28"/>
            <w:szCs w:val="24"/>
            <w:lang w:val="en-GB"/>
          </w:rPr>
          <w:t xml:space="preserve"> compelling </w:t>
        </w:r>
        <w:r w:rsidR="00210FF1" w:rsidRPr="00210FF1">
          <w:rPr>
            <w:rFonts w:ascii="Courier New" w:hAnsi="Courier New" w:cs="Courier New"/>
            <w:sz w:val="28"/>
            <w:szCs w:val="24"/>
            <w:lang w:val="en-GB"/>
          </w:rPr>
          <w:t xml:space="preserve">evidence </w:t>
        </w:r>
      </w:ins>
      <w:ins w:id="3218" w:author="John Hnatio" w:date="2015-08-02T15:56:00Z">
        <w:r w:rsidR="00210FF1">
          <w:rPr>
            <w:rFonts w:ascii="Courier New" w:hAnsi="Courier New" w:cs="Courier New"/>
            <w:sz w:val="28"/>
            <w:szCs w:val="24"/>
            <w:lang w:val="en-GB"/>
          </w:rPr>
          <w:t>to all</w:t>
        </w:r>
        <w:r w:rsidR="00210FF1" w:rsidRPr="00210FF1">
          <w:rPr>
            <w:rFonts w:ascii="Courier New" w:hAnsi="Courier New" w:cs="Courier New"/>
            <w:sz w:val="28"/>
            <w:szCs w:val="24"/>
            <w:lang w:val="en-GB"/>
          </w:rPr>
          <w:t xml:space="preserve"> four </w:t>
        </w:r>
        <w:r w:rsidR="00210FF1">
          <w:rPr>
            <w:rFonts w:ascii="Courier New" w:hAnsi="Courier New" w:cs="Courier New"/>
            <w:sz w:val="28"/>
            <w:szCs w:val="24"/>
            <w:lang w:val="en-GB"/>
          </w:rPr>
          <w:t>of the presiding ASBCA J</w:t>
        </w:r>
        <w:r w:rsidR="00210FF1" w:rsidRPr="00210FF1">
          <w:rPr>
            <w:rFonts w:ascii="Courier New" w:hAnsi="Courier New" w:cs="Courier New"/>
            <w:sz w:val="28"/>
            <w:szCs w:val="24"/>
            <w:lang w:val="en-GB"/>
          </w:rPr>
          <w:t xml:space="preserve">udges </w:t>
        </w:r>
      </w:ins>
      <w:ins w:id="3219" w:author="John Hnatio" w:date="2015-08-02T15:51:00Z">
        <w:r w:rsidR="00210FF1">
          <w:rPr>
            <w:rFonts w:ascii="Courier New" w:hAnsi="Courier New" w:cs="Courier New"/>
            <w:sz w:val="28"/>
            <w:szCs w:val="24"/>
            <w:lang w:val="en-GB"/>
          </w:rPr>
          <w:t>beca</w:t>
        </w:r>
      </w:ins>
      <w:ins w:id="3220" w:author="John Hnatio" w:date="2015-08-03T11:03:00Z">
        <w:r w:rsidR="003E53D0">
          <w:rPr>
            <w:rFonts w:ascii="Courier New" w:hAnsi="Courier New" w:cs="Courier New"/>
            <w:sz w:val="28"/>
            <w:szCs w:val="24"/>
            <w:lang w:val="en-GB"/>
          </w:rPr>
          <w:t>us</w:t>
        </w:r>
      </w:ins>
      <w:ins w:id="3221" w:author="John Hnatio" w:date="2015-08-02T15:51:00Z">
        <w:r w:rsidR="00210FF1">
          <w:rPr>
            <w:rFonts w:ascii="Courier New" w:hAnsi="Courier New" w:cs="Courier New"/>
            <w:sz w:val="28"/>
            <w:szCs w:val="24"/>
            <w:lang w:val="en-GB"/>
          </w:rPr>
          <w:t xml:space="preserve">e the Army </w:t>
        </w:r>
      </w:ins>
      <w:ins w:id="3222" w:author="John Hnatio" w:date="2015-08-02T16:01:00Z">
        <w:r w:rsidR="00572C43">
          <w:rPr>
            <w:rFonts w:ascii="Courier New" w:hAnsi="Courier New" w:cs="Courier New"/>
            <w:sz w:val="28"/>
            <w:szCs w:val="24"/>
            <w:lang w:val="en-GB"/>
          </w:rPr>
          <w:t xml:space="preserve">counsel </w:t>
        </w:r>
      </w:ins>
      <w:ins w:id="3223" w:author="John Hnatio" w:date="2015-08-02T15:59:00Z">
        <w:r w:rsidR="005D299E">
          <w:rPr>
            <w:rFonts w:ascii="Courier New" w:hAnsi="Courier New" w:cs="Courier New"/>
            <w:sz w:val="28"/>
            <w:szCs w:val="24"/>
            <w:lang w:val="en-GB"/>
          </w:rPr>
          <w:t xml:space="preserve">was allowed to </w:t>
        </w:r>
      </w:ins>
      <w:ins w:id="3224" w:author="John Hnatio" w:date="2015-08-02T15:56:00Z">
        <w:r w:rsidR="00B61AB9">
          <w:rPr>
            <w:rFonts w:ascii="Courier New" w:hAnsi="Courier New" w:cs="Courier New"/>
            <w:sz w:val="28"/>
            <w:szCs w:val="24"/>
            <w:lang w:val="en-GB"/>
          </w:rPr>
          <w:t>suppress</w:t>
        </w:r>
      </w:ins>
      <w:ins w:id="3225" w:author="John Hnatio" w:date="2015-08-03T14:17:00Z">
        <w:r w:rsidR="005D299E">
          <w:rPr>
            <w:rFonts w:ascii="Courier New" w:hAnsi="Courier New" w:cs="Courier New"/>
            <w:sz w:val="28"/>
            <w:szCs w:val="24"/>
            <w:lang w:val="en-GB"/>
          </w:rPr>
          <w:t xml:space="preserve">, by error or </w:t>
        </w:r>
      </w:ins>
      <w:ins w:id="3226" w:author="John Hnatio" w:date="2015-08-03T14:35:00Z">
        <w:r w:rsidR="00064311">
          <w:rPr>
            <w:rFonts w:ascii="Courier New" w:hAnsi="Courier New" w:cs="Courier New"/>
            <w:sz w:val="28"/>
            <w:szCs w:val="24"/>
            <w:lang w:val="en-GB"/>
          </w:rPr>
          <w:t>intent</w:t>
        </w:r>
      </w:ins>
      <w:ins w:id="3227" w:author="John Hnatio" w:date="2015-08-03T14:17:00Z">
        <w:r w:rsidR="005D299E">
          <w:rPr>
            <w:rFonts w:ascii="Courier New" w:hAnsi="Courier New" w:cs="Courier New"/>
            <w:sz w:val="28"/>
            <w:szCs w:val="24"/>
            <w:lang w:val="en-GB"/>
          </w:rPr>
          <w:t>,</w:t>
        </w:r>
      </w:ins>
      <w:ins w:id="3228" w:author="John Hnatio" w:date="2015-08-02T15:56:00Z">
        <w:r w:rsidR="00210FF1">
          <w:rPr>
            <w:rFonts w:ascii="Courier New" w:hAnsi="Courier New" w:cs="Courier New"/>
            <w:sz w:val="28"/>
            <w:szCs w:val="24"/>
            <w:lang w:val="en-GB"/>
          </w:rPr>
          <w:t xml:space="preserve"> </w:t>
        </w:r>
        <w:r w:rsidR="00210FF1" w:rsidRPr="00210FF1">
          <w:rPr>
            <w:rFonts w:ascii="Courier New" w:hAnsi="Courier New" w:cs="Courier New"/>
            <w:sz w:val="28"/>
            <w:szCs w:val="24"/>
            <w:lang w:val="en-GB"/>
          </w:rPr>
          <w:t>the</w:t>
        </w:r>
        <w:r w:rsidR="00210FF1">
          <w:rPr>
            <w:rFonts w:ascii="Courier New" w:hAnsi="Courier New" w:cs="Courier New"/>
            <w:sz w:val="28"/>
            <w:szCs w:val="24"/>
            <w:lang w:val="en-GB"/>
          </w:rPr>
          <w:t xml:space="preserve"> evidence </w:t>
        </w:r>
      </w:ins>
      <w:ins w:id="3229" w:author="John Hnatio" w:date="2015-08-02T15:51:00Z">
        <w:r w:rsidR="00210FF1" w:rsidRPr="00210FF1">
          <w:rPr>
            <w:rFonts w:ascii="Courier New" w:hAnsi="Courier New" w:cs="Courier New"/>
            <w:sz w:val="28"/>
            <w:szCs w:val="24"/>
            <w:lang w:val="en-GB"/>
          </w:rPr>
          <w:t>and Judge Freeman</w:t>
        </w:r>
      </w:ins>
      <w:ins w:id="3230" w:author="John Hnatio" w:date="2015-08-02T16:00:00Z">
        <w:r w:rsidR="00B61AB9">
          <w:rPr>
            <w:rFonts w:ascii="Courier New" w:hAnsi="Courier New" w:cs="Courier New"/>
            <w:sz w:val="28"/>
            <w:szCs w:val="24"/>
            <w:lang w:val="en-GB"/>
          </w:rPr>
          <w:t>,</w:t>
        </w:r>
      </w:ins>
      <w:ins w:id="3231" w:author="John Hnatio" w:date="2015-08-02T15:51:00Z">
        <w:r w:rsidR="00210FF1" w:rsidRPr="00210FF1">
          <w:rPr>
            <w:rFonts w:ascii="Courier New" w:hAnsi="Courier New" w:cs="Courier New"/>
            <w:sz w:val="28"/>
            <w:szCs w:val="24"/>
            <w:lang w:val="en-GB"/>
          </w:rPr>
          <w:t xml:space="preserve"> </w:t>
        </w:r>
      </w:ins>
      <w:ins w:id="3232" w:author="John Hnatio" w:date="2015-08-02T15:58:00Z">
        <w:r w:rsidR="00B61AB9">
          <w:rPr>
            <w:rFonts w:ascii="Courier New" w:hAnsi="Courier New" w:cs="Courier New"/>
            <w:sz w:val="28"/>
            <w:szCs w:val="24"/>
            <w:lang w:val="en-GB"/>
          </w:rPr>
          <w:t>by error or intent</w:t>
        </w:r>
      </w:ins>
      <w:ins w:id="3233" w:author="John Hnatio" w:date="2015-08-02T16:00:00Z">
        <w:r w:rsidR="00B61AB9">
          <w:rPr>
            <w:rFonts w:ascii="Courier New" w:hAnsi="Courier New" w:cs="Courier New"/>
            <w:sz w:val="28"/>
            <w:szCs w:val="24"/>
            <w:lang w:val="en-GB"/>
          </w:rPr>
          <w:t>,</w:t>
        </w:r>
      </w:ins>
      <w:ins w:id="3234" w:author="John Hnatio" w:date="2015-08-02T15:58:00Z">
        <w:r w:rsidR="00B61AB9">
          <w:rPr>
            <w:rFonts w:ascii="Courier New" w:hAnsi="Courier New" w:cs="Courier New"/>
            <w:sz w:val="28"/>
            <w:szCs w:val="24"/>
            <w:lang w:val="en-GB"/>
          </w:rPr>
          <w:t xml:space="preserve"> </w:t>
        </w:r>
      </w:ins>
      <w:ins w:id="3235" w:author="John Hnatio" w:date="2015-08-02T15:51:00Z">
        <w:r w:rsidR="00210FF1" w:rsidRPr="00210FF1">
          <w:rPr>
            <w:rFonts w:ascii="Courier New" w:hAnsi="Courier New" w:cs="Courier New"/>
            <w:sz w:val="28"/>
            <w:szCs w:val="24"/>
            <w:lang w:val="en-GB"/>
          </w:rPr>
          <w:t>allowed it. [ARMY</w:t>
        </w:r>
        <w:r w:rsidR="00A56EDB">
          <w:rPr>
            <w:rFonts w:ascii="Courier New" w:hAnsi="Courier New" w:cs="Courier New"/>
            <w:sz w:val="28"/>
            <w:szCs w:val="24"/>
            <w:lang w:val="en-GB"/>
          </w:rPr>
          <w:t xml:space="preserve"> EXHIBIT 7</w:t>
        </w:r>
      </w:ins>
      <w:ins w:id="3236" w:author="John Hnatio" w:date="2015-08-03T15:32:00Z">
        <w:r>
          <w:rPr>
            <w:rFonts w:ascii="Courier New" w:hAnsi="Courier New" w:cs="Courier New"/>
            <w:sz w:val="28"/>
            <w:szCs w:val="24"/>
            <w:lang w:val="en-GB"/>
          </w:rPr>
          <w:t>1</w:t>
        </w:r>
      </w:ins>
      <w:ins w:id="3237" w:author="John Hnatio" w:date="2015-08-02T15:51:00Z">
        <w:r w:rsidR="00210FF1" w:rsidRPr="00210FF1">
          <w:rPr>
            <w:rFonts w:ascii="Courier New" w:hAnsi="Courier New" w:cs="Courier New"/>
            <w:sz w:val="28"/>
            <w:szCs w:val="24"/>
            <w:lang w:val="en-GB"/>
          </w:rPr>
          <w:t>]</w:t>
        </w:r>
      </w:ins>
    </w:p>
    <w:p w:rsidR="00B61AB9" w:rsidRDefault="00B61AB9">
      <w:pPr>
        <w:pStyle w:val="ListParagraph"/>
        <w:ind w:left="0"/>
        <w:rPr>
          <w:ins w:id="3238" w:author="John Hnatio" w:date="2015-08-02T15:57:00Z"/>
          <w:rFonts w:ascii="Courier New" w:hAnsi="Courier New" w:cs="Courier New"/>
          <w:sz w:val="28"/>
          <w:szCs w:val="24"/>
          <w:lang w:val="en-GB"/>
        </w:rPr>
        <w:pPrChange w:id="3239" w:author="John Hnatio" w:date="2015-08-02T15:43:00Z">
          <w:pPr>
            <w:pStyle w:val="ListParagraph"/>
          </w:pPr>
        </w:pPrChange>
      </w:pPr>
    </w:p>
    <w:p w:rsidR="00B07560" w:rsidRDefault="00D85108">
      <w:pPr>
        <w:pStyle w:val="ListParagraph"/>
        <w:ind w:left="0"/>
        <w:rPr>
          <w:ins w:id="3240" w:author="John Hnatio" w:date="2015-08-02T16:04:00Z"/>
          <w:rFonts w:ascii="Courier New" w:hAnsi="Courier New" w:cs="Courier New"/>
          <w:sz w:val="28"/>
          <w:szCs w:val="24"/>
          <w:lang w:val="en-GB"/>
        </w:rPr>
        <w:pPrChange w:id="3241" w:author="John Hnatio" w:date="2015-08-02T15:43:00Z">
          <w:pPr>
            <w:pStyle w:val="ListParagraph"/>
          </w:pPr>
        </w:pPrChange>
      </w:pPr>
      <w:ins w:id="3242" w:author="John Hnatio" w:date="2015-08-02T15:58:00Z">
        <w:r>
          <w:rPr>
            <w:rFonts w:ascii="Courier New" w:hAnsi="Courier New" w:cs="Courier New"/>
            <w:b/>
            <w:sz w:val="28"/>
            <w:szCs w:val="24"/>
            <w:lang w:val="en-GB"/>
          </w:rPr>
          <w:lastRenderedPageBreak/>
          <w:t>72</w:t>
        </w:r>
        <w:r w:rsidR="00B07560" w:rsidRPr="00B07560">
          <w:rPr>
            <w:rFonts w:ascii="Courier New" w:hAnsi="Courier New" w:cs="Courier New"/>
            <w:b/>
            <w:sz w:val="28"/>
            <w:szCs w:val="24"/>
            <w:lang w:val="en-GB"/>
            <w:rPrChange w:id="3243" w:author="John Hnatio" w:date="2015-08-02T16:02:00Z">
              <w:rPr>
                <w:rFonts w:ascii="Courier New" w:hAnsi="Courier New" w:cs="Courier New"/>
                <w:sz w:val="28"/>
                <w:szCs w:val="24"/>
                <w:lang w:val="en-GB"/>
              </w:rPr>
            </w:rPrChange>
          </w:rPr>
          <w:t>.</w:t>
        </w:r>
        <w:r w:rsidR="00B07560">
          <w:rPr>
            <w:rFonts w:ascii="Courier New" w:hAnsi="Courier New" w:cs="Courier New"/>
            <w:sz w:val="28"/>
            <w:szCs w:val="24"/>
            <w:lang w:val="en-GB"/>
          </w:rPr>
          <w:t xml:space="preserve"> </w:t>
        </w:r>
        <w:r w:rsidR="00B61AB9" w:rsidRPr="00B61AB9">
          <w:rPr>
            <w:rFonts w:ascii="Courier New" w:hAnsi="Courier New" w:cs="Courier New"/>
            <w:sz w:val="28"/>
            <w:szCs w:val="24"/>
            <w:lang w:val="en-GB"/>
          </w:rPr>
          <w:t>On January 14, 2009, Judge Freeman</w:t>
        </w:r>
      </w:ins>
      <w:ins w:id="3244" w:author="John Hnatio" w:date="2015-08-03T14:17:00Z">
        <w:r w:rsidR="005D299E">
          <w:rPr>
            <w:rFonts w:ascii="Courier New" w:hAnsi="Courier New" w:cs="Courier New"/>
            <w:sz w:val="28"/>
            <w:szCs w:val="24"/>
            <w:lang w:val="en-GB"/>
          </w:rPr>
          <w:t>,</w:t>
        </w:r>
      </w:ins>
      <w:ins w:id="3245" w:author="John Hnatio" w:date="2015-08-02T15:58:00Z">
        <w:r w:rsidR="00B61AB9" w:rsidRPr="00B61AB9">
          <w:rPr>
            <w:rFonts w:ascii="Courier New" w:hAnsi="Courier New" w:cs="Courier New"/>
            <w:sz w:val="28"/>
            <w:szCs w:val="24"/>
            <w:lang w:val="en-GB"/>
          </w:rPr>
          <w:t xml:space="preserve"> writing on behalf of the board</w:t>
        </w:r>
      </w:ins>
      <w:ins w:id="3246" w:author="John Hnatio" w:date="2015-08-02T16:02:00Z">
        <w:r w:rsidR="00B07560" w:rsidRPr="00B07560">
          <w:t xml:space="preserve"> </w:t>
        </w:r>
        <w:r w:rsidR="00B07560">
          <w:rPr>
            <w:rFonts w:ascii="Courier New" w:hAnsi="Courier New" w:cs="Courier New"/>
            <w:sz w:val="28"/>
            <w:szCs w:val="24"/>
            <w:lang w:val="en-GB"/>
          </w:rPr>
          <w:t xml:space="preserve">in ASBCA </w:t>
        </w:r>
      </w:ins>
      <w:ins w:id="3247" w:author="John Hnatio" w:date="2015-08-03T14:18:00Z">
        <w:r w:rsidR="005D299E">
          <w:rPr>
            <w:rFonts w:ascii="Courier New" w:hAnsi="Courier New" w:cs="Courier New"/>
            <w:sz w:val="28"/>
            <w:szCs w:val="24"/>
            <w:lang w:val="en-GB"/>
          </w:rPr>
          <w:t xml:space="preserve">in </w:t>
        </w:r>
      </w:ins>
      <w:ins w:id="3248" w:author="John Hnatio" w:date="2015-08-02T16:02:00Z">
        <w:r w:rsidR="00B07560">
          <w:rPr>
            <w:rFonts w:ascii="Courier New" w:hAnsi="Courier New" w:cs="Courier New"/>
            <w:sz w:val="28"/>
            <w:szCs w:val="24"/>
            <w:lang w:val="en-GB"/>
          </w:rPr>
          <w:t>case number 53896,</w:t>
        </w:r>
      </w:ins>
      <w:ins w:id="3249" w:author="John Hnatio" w:date="2015-08-02T15:58:00Z">
        <w:r w:rsidR="00B07560">
          <w:rPr>
            <w:rFonts w:ascii="Courier New" w:hAnsi="Courier New" w:cs="Courier New"/>
            <w:sz w:val="28"/>
            <w:szCs w:val="24"/>
            <w:lang w:val="en-GB"/>
          </w:rPr>
          <w:t xml:space="preserve"> ruled (as</w:t>
        </w:r>
        <w:r w:rsidR="005D299E">
          <w:rPr>
            <w:rFonts w:ascii="Courier New" w:hAnsi="Courier New" w:cs="Courier New"/>
            <w:sz w:val="28"/>
            <w:szCs w:val="24"/>
            <w:lang w:val="en-GB"/>
          </w:rPr>
          <w:t xml:space="preserve"> asserted in the hearing) that </w:t>
        </w:r>
      </w:ins>
      <w:ins w:id="3250" w:author="John Hnatio" w:date="2015-08-04T17:34:00Z">
        <w:r w:rsidR="00010043">
          <w:rPr>
            <w:rFonts w:ascii="Courier New" w:hAnsi="Courier New" w:cs="Courier New"/>
            <w:sz w:val="28"/>
            <w:szCs w:val="24"/>
            <w:lang w:val="en-GB"/>
          </w:rPr>
          <w:t>Affiant</w:t>
        </w:r>
      </w:ins>
      <w:ins w:id="3251" w:author="John Hnatio" w:date="2015-08-02T15:58:00Z">
        <w:r w:rsidR="00B07560">
          <w:rPr>
            <w:rFonts w:ascii="Courier New" w:hAnsi="Courier New" w:cs="Courier New"/>
            <w:sz w:val="28"/>
            <w:szCs w:val="24"/>
            <w:lang w:val="en-GB"/>
          </w:rPr>
          <w:t xml:space="preserve"> Schneider did indeed ship to the Army his</w:t>
        </w:r>
        <w:r w:rsidR="00B61AB9" w:rsidRPr="00B61AB9">
          <w:rPr>
            <w:rFonts w:ascii="Courier New" w:hAnsi="Courier New" w:cs="Courier New"/>
            <w:sz w:val="28"/>
            <w:szCs w:val="24"/>
            <w:lang w:val="en-GB"/>
          </w:rPr>
          <w:t xml:space="preserve"> physical prototypes maintaining “All Rights Reserved” to </w:t>
        </w:r>
      </w:ins>
      <w:ins w:id="3252" w:author="John Hnatio" w:date="2015-08-02T16:04:00Z">
        <w:r w:rsidR="00B07560">
          <w:rPr>
            <w:rFonts w:ascii="Courier New" w:hAnsi="Courier New" w:cs="Courier New"/>
            <w:sz w:val="28"/>
            <w:szCs w:val="24"/>
            <w:lang w:val="en-GB"/>
          </w:rPr>
          <w:t xml:space="preserve">his company. </w:t>
        </w:r>
      </w:ins>
      <w:ins w:id="3253" w:author="John Hnatio" w:date="2015-08-04T17:34:00Z">
        <w:r w:rsidR="00010043">
          <w:rPr>
            <w:rFonts w:ascii="Courier New" w:hAnsi="Courier New" w:cs="Courier New"/>
            <w:sz w:val="28"/>
            <w:szCs w:val="24"/>
            <w:lang w:val="en-GB"/>
          </w:rPr>
          <w:t>Affiant</w:t>
        </w:r>
      </w:ins>
      <w:ins w:id="3254" w:author="John Hnatio" w:date="2015-08-02T15:58:00Z">
        <w:r w:rsidR="00B07560">
          <w:rPr>
            <w:rFonts w:ascii="Courier New" w:hAnsi="Courier New" w:cs="Courier New"/>
            <w:sz w:val="28"/>
            <w:szCs w:val="24"/>
            <w:lang w:val="en-GB"/>
          </w:rPr>
          <w:t xml:space="preserve"> Schneider</w:t>
        </w:r>
        <w:r w:rsidR="00B61AB9" w:rsidRPr="00B61AB9">
          <w:rPr>
            <w:rFonts w:ascii="Courier New" w:hAnsi="Courier New" w:cs="Courier New"/>
            <w:sz w:val="28"/>
            <w:szCs w:val="24"/>
            <w:lang w:val="en-GB"/>
          </w:rPr>
          <w:t xml:space="preserve"> testified that all prototypes were properly tagged with the disclaimer “</w:t>
        </w:r>
      </w:ins>
      <w:ins w:id="3255" w:author="John Hnatio" w:date="2015-08-03T11:03:00Z">
        <w:r w:rsidR="003E53D0">
          <w:rPr>
            <w:rFonts w:ascii="Courier New" w:hAnsi="Courier New" w:cs="Courier New"/>
            <w:sz w:val="28"/>
            <w:szCs w:val="24"/>
            <w:lang w:val="en-GB"/>
          </w:rPr>
          <w:t>Us</w:t>
        </w:r>
      </w:ins>
      <w:ins w:id="3256" w:author="John Hnatio" w:date="2015-08-02T15:58:00Z">
        <w:r w:rsidR="00B61AB9" w:rsidRPr="00B61AB9">
          <w:rPr>
            <w:rFonts w:ascii="Courier New" w:hAnsi="Courier New" w:cs="Courier New"/>
            <w:sz w:val="28"/>
            <w:szCs w:val="24"/>
            <w:lang w:val="en-GB"/>
          </w:rPr>
          <w:t xml:space="preserve">e of concept or design of prototypes without written consent of Wesleyan Company, Inc. is prohibited. All rights reserved.” </w:t>
        </w:r>
      </w:ins>
      <w:ins w:id="3257" w:author="John Hnatio" w:date="2015-08-02T16:05:00Z">
        <w:r>
          <w:rPr>
            <w:rFonts w:ascii="Courier New" w:hAnsi="Courier New" w:cs="Courier New"/>
            <w:sz w:val="28"/>
            <w:szCs w:val="24"/>
            <w:lang w:val="en-GB"/>
          </w:rPr>
          <w:t>[ARMY EXHIBIT 72</w:t>
        </w:r>
        <w:r w:rsidR="00B07560">
          <w:rPr>
            <w:rFonts w:ascii="Courier New" w:hAnsi="Courier New" w:cs="Courier New"/>
            <w:sz w:val="28"/>
            <w:szCs w:val="24"/>
            <w:lang w:val="en-GB"/>
          </w:rPr>
          <w:t>]</w:t>
        </w:r>
      </w:ins>
      <w:ins w:id="3258" w:author="John Hnatio" w:date="2015-08-02T15:58:00Z">
        <w:r w:rsidR="00B61AB9" w:rsidRPr="00B61AB9">
          <w:rPr>
            <w:rFonts w:ascii="Courier New" w:hAnsi="Courier New" w:cs="Courier New"/>
            <w:sz w:val="28"/>
            <w:szCs w:val="24"/>
            <w:lang w:val="en-GB"/>
          </w:rPr>
          <w:t xml:space="preserve"> </w:t>
        </w:r>
      </w:ins>
    </w:p>
    <w:p w:rsidR="00B07560" w:rsidRDefault="00B07560">
      <w:pPr>
        <w:pStyle w:val="ListParagraph"/>
        <w:ind w:left="0"/>
        <w:rPr>
          <w:ins w:id="3259" w:author="John Hnatio" w:date="2015-08-02T16:04:00Z"/>
          <w:rFonts w:ascii="Courier New" w:hAnsi="Courier New" w:cs="Courier New"/>
          <w:sz w:val="28"/>
          <w:szCs w:val="24"/>
          <w:lang w:val="en-GB"/>
        </w:rPr>
        <w:pPrChange w:id="3260" w:author="John Hnatio" w:date="2015-08-02T15:43:00Z">
          <w:pPr>
            <w:pStyle w:val="ListParagraph"/>
          </w:pPr>
        </w:pPrChange>
      </w:pPr>
    </w:p>
    <w:p w:rsidR="00AE1003" w:rsidRDefault="00D85108">
      <w:pPr>
        <w:pStyle w:val="ListParagraph"/>
        <w:ind w:left="0"/>
        <w:rPr>
          <w:ins w:id="3261" w:author="John Hnatio" w:date="2015-08-02T16:07:00Z"/>
          <w:rFonts w:ascii="Courier New" w:hAnsi="Courier New" w:cs="Courier New"/>
          <w:sz w:val="28"/>
          <w:szCs w:val="24"/>
          <w:lang w:val="en-GB"/>
        </w:rPr>
        <w:pPrChange w:id="3262" w:author="John Hnatio" w:date="2015-08-02T15:43:00Z">
          <w:pPr>
            <w:pStyle w:val="ListParagraph"/>
          </w:pPr>
        </w:pPrChange>
      </w:pPr>
      <w:ins w:id="3263" w:author="John Hnatio" w:date="2015-08-02T16:05:00Z">
        <w:r>
          <w:rPr>
            <w:rFonts w:ascii="Courier New" w:hAnsi="Courier New" w:cs="Courier New"/>
            <w:b/>
            <w:sz w:val="28"/>
            <w:szCs w:val="24"/>
            <w:lang w:val="en-GB"/>
          </w:rPr>
          <w:t>73</w:t>
        </w:r>
        <w:r w:rsidR="00CD390C" w:rsidRPr="00AE1003">
          <w:rPr>
            <w:rFonts w:ascii="Courier New" w:hAnsi="Courier New" w:cs="Courier New"/>
            <w:b/>
            <w:sz w:val="28"/>
            <w:szCs w:val="24"/>
            <w:lang w:val="en-GB"/>
            <w:rPrChange w:id="3264" w:author="John Hnatio" w:date="2015-08-02T16:07:00Z">
              <w:rPr>
                <w:rFonts w:ascii="Courier New" w:hAnsi="Courier New" w:cs="Courier New"/>
                <w:sz w:val="28"/>
                <w:szCs w:val="24"/>
                <w:lang w:val="en-GB"/>
              </w:rPr>
            </w:rPrChange>
          </w:rPr>
          <w:t>.</w:t>
        </w:r>
        <w:r w:rsidR="00CD390C">
          <w:rPr>
            <w:rFonts w:ascii="Courier New" w:hAnsi="Courier New" w:cs="Courier New"/>
            <w:sz w:val="28"/>
            <w:szCs w:val="24"/>
            <w:lang w:val="en-GB"/>
          </w:rPr>
          <w:t xml:space="preserve"> </w:t>
        </w:r>
      </w:ins>
      <w:ins w:id="3265" w:author="John Hnatio" w:date="2015-08-02T15:58:00Z">
        <w:r w:rsidR="00B61AB9" w:rsidRPr="00B61AB9">
          <w:rPr>
            <w:rFonts w:ascii="Courier New" w:hAnsi="Courier New" w:cs="Courier New"/>
            <w:sz w:val="28"/>
            <w:szCs w:val="24"/>
            <w:lang w:val="en-GB"/>
          </w:rPr>
          <w:t xml:space="preserve">However in </w:t>
        </w:r>
      </w:ins>
      <w:ins w:id="3266" w:author="John Hnatio" w:date="2015-08-02T16:05:00Z">
        <w:r w:rsidR="00CD390C">
          <w:rPr>
            <w:rFonts w:ascii="Courier New" w:hAnsi="Courier New" w:cs="Courier New"/>
            <w:sz w:val="28"/>
            <w:szCs w:val="24"/>
            <w:lang w:val="en-GB"/>
          </w:rPr>
          <w:t xml:space="preserve">Judge </w:t>
        </w:r>
      </w:ins>
      <w:ins w:id="3267" w:author="John Hnatio" w:date="2015-08-02T15:58:00Z">
        <w:r w:rsidR="00B61AB9" w:rsidRPr="00B61AB9">
          <w:rPr>
            <w:rFonts w:ascii="Courier New" w:hAnsi="Courier New" w:cs="Courier New"/>
            <w:sz w:val="28"/>
            <w:szCs w:val="24"/>
            <w:lang w:val="en-GB"/>
          </w:rPr>
          <w:t>Freeman’s ruling</w:t>
        </w:r>
      </w:ins>
      <w:ins w:id="3268" w:author="John Hnatio" w:date="2015-08-02T16:08:00Z">
        <w:r w:rsidR="00AE1003">
          <w:rPr>
            <w:rFonts w:ascii="Courier New" w:hAnsi="Courier New" w:cs="Courier New"/>
            <w:sz w:val="28"/>
            <w:szCs w:val="24"/>
            <w:lang w:val="en-GB"/>
          </w:rPr>
          <w:t>, as</w:t>
        </w:r>
      </w:ins>
      <w:ins w:id="3269" w:author="John Hnatio" w:date="2015-08-02T15:58:00Z">
        <w:r w:rsidR="00B61AB9" w:rsidRPr="00B61AB9">
          <w:rPr>
            <w:rFonts w:ascii="Courier New" w:hAnsi="Courier New" w:cs="Courier New"/>
            <w:sz w:val="28"/>
            <w:szCs w:val="24"/>
            <w:lang w:val="en-GB"/>
          </w:rPr>
          <w:t xml:space="preserve"> </w:t>
        </w:r>
      </w:ins>
      <w:ins w:id="3270" w:author="John Hnatio" w:date="2015-08-02T16:05:00Z">
        <w:r w:rsidR="00CD390C">
          <w:rPr>
            <w:rFonts w:ascii="Courier New" w:hAnsi="Courier New" w:cs="Courier New"/>
            <w:sz w:val="28"/>
            <w:szCs w:val="24"/>
            <w:lang w:val="en-GB"/>
          </w:rPr>
          <w:t xml:space="preserve">appearing on page </w:t>
        </w:r>
      </w:ins>
      <w:ins w:id="3271" w:author="John Hnatio" w:date="2015-08-02T15:58:00Z">
        <w:r w:rsidR="00CD390C">
          <w:rPr>
            <w:rFonts w:ascii="Courier New" w:hAnsi="Courier New" w:cs="Courier New"/>
            <w:sz w:val="28"/>
            <w:szCs w:val="24"/>
            <w:lang w:val="en-GB"/>
          </w:rPr>
          <w:t>10 of the document</w:t>
        </w:r>
        <w:r w:rsidR="00B61AB9" w:rsidRPr="00B61AB9">
          <w:rPr>
            <w:rFonts w:ascii="Courier New" w:hAnsi="Courier New" w:cs="Courier New"/>
            <w:sz w:val="28"/>
            <w:szCs w:val="24"/>
            <w:lang w:val="en-GB"/>
          </w:rPr>
          <w:t>, a Natick engineer testified that “it would hav</w:t>
        </w:r>
        <w:r w:rsidR="00CD390C">
          <w:rPr>
            <w:rFonts w:ascii="Courier New" w:hAnsi="Courier New" w:cs="Courier New"/>
            <w:sz w:val="28"/>
            <w:szCs w:val="24"/>
            <w:lang w:val="en-GB"/>
          </w:rPr>
          <w:t>e been likely that I would have</w:t>
        </w:r>
        <w:r w:rsidR="00B61AB9" w:rsidRPr="00B61AB9">
          <w:rPr>
            <w:rFonts w:ascii="Courier New" w:hAnsi="Courier New" w:cs="Courier New"/>
            <w:sz w:val="28"/>
            <w:szCs w:val="24"/>
            <w:lang w:val="en-GB"/>
          </w:rPr>
          <w:t xml:space="preserve"> </w:t>
        </w:r>
      </w:ins>
      <w:ins w:id="3272" w:author="John Hnatio" w:date="2015-08-02T16:06:00Z">
        <w:r w:rsidR="00CD390C">
          <w:rPr>
            <w:rFonts w:ascii="Courier New" w:hAnsi="Courier New" w:cs="Courier New"/>
            <w:sz w:val="28"/>
            <w:szCs w:val="24"/>
            <w:lang w:val="en-GB"/>
          </w:rPr>
          <w:t>[</w:t>
        </w:r>
      </w:ins>
      <w:ins w:id="3273" w:author="John Hnatio" w:date="2015-08-02T15:58:00Z">
        <w:r w:rsidR="00CC5F05">
          <w:rPr>
            <w:rFonts w:ascii="Courier New" w:hAnsi="Courier New" w:cs="Courier New"/>
            <w:sz w:val="28"/>
            <w:szCs w:val="24"/>
            <w:lang w:val="en-GB"/>
          </w:rPr>
          <w:t xml:space="preserve">disassembled on of </w:t>
        </w:r>
      </w:ins>
      <w:ins w:id="3274" w:author="John Hnatio" w:date="2015-08-04T17:34:00Z">
        <w:r w:rsidR="00010043">
          <w:rPr>
            <w:rFonts w:ascii="Courier New" w:hAnsi="Courier New" w:cs="Courier New"/>
            <w:sz w:val="28"/>
            <w:szCs w:val="24"/>
            <w:lang w:val="en-GB"/>
          </w:rPr>
          <w:t>Affiant</w:t>
        </w:r>
      </w:ins>
      <w:ins w:id="3275" w:author="John Hnatio" w:date="2015-08-02T15:58:00Z">
        <w:r w:rsidR="00CD390C">
          <w:rPr>
            <w:rFonts w:ascii="Courier New" w:hAnsi="Courier New" w:cs="Courier New"/>
            <w:sz w:val="28"/>
            <w:szCs w:val="24"/>
            <w:lang w:val="en-GB"/>
          </w:rPr>
          <w:t xml:space="preserve"> Schneider</w:t>
        </w:r>
      </w:ins>
      <w:ins w:id="3276" w:author="John Hnatio" w:date="2015-08-02T16:06:00Z">
        <w:r w:rsidR="00CD390C">
          <w:rPr>
            <w:rFonts w:ascii="Courier New" w:hAnsi="Courier New" w:cs="Courier New"/>
            <w:sz w:val="28"/>
            <w:szCs w:val="24"/>
            <w:lang w:val="en-GB"/>
          </w:rPr>
          <w:t>’s</w:t>
        </w:r>
      </w:ins>
      <w:ins w:id="3277" w:author="John Hnatio" w:date="2015-08-02T15:58:00Z">
        <w:r w:rsidR="00B61AB9" w:rsidRPr="00B61AB9">
          <w:rPr>
            <w:rFonts w:ascii="Courier New" w:hAnsi="Courier New" w:cs="Courier New"/>
            <w:sz w:val="28"/>
            <w:szCs w:val="24"/>
            <w:lang w:val="en-GB"/>
          </w:rPr>
          <w:t xml:space="preserve"> prototype</w:t>
        </w:r>
      </w:ins>
      <w:ins w:id="3278" w:author="John Hnatio" w:date="2015-08-02T16:06:00Z">
        <w:r w:rsidR="00AE1003">
          <w:rPr>
            <w:rFonts w:ascii="Courier New" w:hAnsi="Courier New" w:cs="Courier New"/>
            <w:sz w:val="28"/>
            <w:szCs w:val="24"/>
            <w:lang w:val="en-GB"/>
          </w:rPr>
          <w:t>s]</w:t>
        </w:r>
      </w:ins>
      <w:ins w:id="3279" w:author="John Hnatio" w:date="2015-08-02T15:58:00Z">
        <w:r w:rsidR="00B61AB9" w:rsidRPr="00B61AB9">
          <w:rPr>
            <w:rFonts w:ascii="Courier New" w:hAnsi="Courier New" w:cs="Courier New"/>
            <w:sz w:val="28"/>
            <w:szCs w:val="24"/>
            <w:lang w:val="en-GB"/>
          </w:rPr>
          <w:t>.</w:t>
        </w:r>
      </w:ins>
      <w:ins w:id="3280" w:author="John Hnatio" w:date="2015-08-02T16:07:00Z">
        <w:r w:rsidR="00C32CA4">
          <w:rPr>
            <w:rFonts w:ascii="Courier New" w:hAnsi="Courier New" w:cs="Courier New"/>
            <w:sz w:val="28"/>
            <w:szCs w:val="24"/>
            <w:lang w:val="en-GB"/>
          </w:rPr>
          <w:t>” [ARMY EXH</w:t>
        </w:r>
      </w:ins>
      <w:ins w:id="3281" w:author="John Hnatio" w:date="2015-08-04T13:56:00Z">
        <w:r w:rsidR="00783315">
          <w:rPr>
            <w:rFonts w:ascii="Courier New" w:hAnsi="Courier New" w:cs="Courier New"/>
            <w:sz w:val="28"/>
            <w:szCs w:val="24"/>
            <w:lang w:val="en-GB"/>
          </w:rPr>
          <w:t>I</w:t>
        </w:r>
      </w:ins>
      <w:ins w:id="3282" w:author="John Hnatio" w:date="2015-08-02T16:07:00Z">
        <w:r>
          <w:rPr>
            <w:rFonts w:ascii="Courier New" w:hAnsi="Courier New" w:cs="Courier New"/>
            <w:sz w:val="28"/>
            <w:szCs w:val="24"/>
            <w:lang w:val="en-GB"/>
          </w:rPr>
          <w:t>BIT 73</w:t>
        </w:r>
        <w:r w:rsidR="00AE1003">
          <w:rPr>
            <w:rFonts w:ascii="Courier New" w:hAnsi="Courier New" w:cs="Courier New"/>
            <w:sz w:val="28"/>
            <w:szCs w:val="24"/>
            <w:lang w:val="en-GB"/>
          </w:rPr>
          <w:t>]</w:t>
        </w:r>
      </w:ins>
    </w:p>
    <w:p w:rsidR="00AE1003" w:rsidRDefault="00AE1003">
      <w:pPr>
        <w:pStyle w:val="ListParagraph"/>
        <w:ind w:left="0"/>
        <w:rPr>
          <w:ins w:id="3283" w:author="John Hnatio" w:date="2015-08-02T16:07:00Z"/>
          <w:rFonts w:ascii="Courier New" w:hAnsi="Courier New" w:cs="Courier New"/>
          <w:sz w:val="28"/>
          <w:szCs w:val="24"/>
          <w:lang w:val="en-GB"/>
        </w:rPr>
        <w:pPrChange w:id="3284" w:author="John Hnatio" w:date="2015-08-02T15:43:00Z">
          <w:pPr>
            <w:pStyle w:val="ListParagraph"/>
          </w:pPr>
        </w:pPrChange>
      </w:pPr>
    </w:p>
    <w:p w:rsidR="00AE1003" w:rsidRDefault="00D85108">
      <w:pPr>
        <w:pStyle w:val="ListParagraph"/>
        <w:ind w:left="0"/>
        <w:rPr>
          <w:ins w:id="3285" w:author="John Hnatio" w:date="2015-08-02T16:10:00Z"/>
          <w:rFonts w:ascii="Courier New" w:hAnsi="Courier New" w:cs="Courier New"/>
          <w:sz w:val="28"/>
          <w:szCs w:val="24"/>
          <w:lang w:val="en-GB"/>
        </w:rPr>
        <w:pPrChange w:id="3286" w:author="John Hnatio" w:date="2015-08-02T15:43:00Z">
          <w:pPr>
            <w:pStyle w:val="ListParagraph"/>
          </w:pPr>
        </w:pPrChange>
      </w:pPr>
      <w:ins w:id="3287" w:author="John Hnatio" w:date="2015-08-02T15:58:00Z">
        <w:r w:rsidRPr="00035F2A">
          <w:rPr>
            <w:rFonts w:ascii="Courier New" w:hAnsi="Courier New" w:cs="Courier New"/>
            <w:b/>
            <w:sz w:val="28"/>
            <w:szCs w:val="24"/>
            <w:lang w:val="en-GB"/>
            <w:rPrChange w:id="3288" w:author="John Hnatio" w:date="2015-08-05T16:38:00Z">
              <w:rPr>
                <w:rFonts w:ascii="Courier New" w:hAnsi="Courier New" w:cs="Courier New"/>
                <w:b/>
                <w:sz w:val="28"/>
                <w:szCs w:val="24"/>
                <w:highlight w:val="yellow"/>
                <w:lang w:val="en-GB"/>
              </w:rPr>
            </w:rPrChange>
          </w:rPr>
          <w:t>74</w:t>
        </w:r>
        <w:r w:rsidR="00AE1003" w:rsidRPr="00035F2A">
          <w:rPr>
            <w:rFonts w:ascii="Courier New" w:hAnsi="Courier New" w:cs="Courier New"/>
            <w:b/>
            <w:sz w:val="28"/>
            <w:szCs w:val="24"/>
            <w:lang w:val="en-GB"/>
            <w:rPrChange w:id="3289" w:author="John Hnatio" w:date="2015-08-05T16:38:00Z">
              <w:rPr>
                <w:rFonts w:ascii="Courier New" w:hAnsi="Courier New" w:cs="Courier New"/>
                <w:sz w:val="28"/>
                <w:szCs w:val="24"/>
                <w:lang w:val="en-GB"/>
              </w:rPr>
            </w:rPrChange>
          </w:rPr>
          <w:t>.</w:t>
        </w:r>
        <w:r w:rsidR="00AE1003" w:rsidRPr="00035F2A">
          <w:rPr>
            <w:rFonts w:ascii="Courier New" w:hAnsi="Courier New" w:cs="Courier New"/>
            <w:sz w:val="28"/>
            <w:szCs w:val="24"/>
            <w:lang w:val="en-GB"/>
            <w:rPrChange w:id="3290" w:author="John Hnatio" w:date="2015-08-05T16:38:00Z">
              <w:rPr>
                <w:rFonts w:ascii="Courier New" w:hAnsi="Courier New" w:cs="Courier New"/>
                <w:sz w:val="28"/>
                <w:szCs w:val="24"/>
                <w:lang w:val="en-GB"/>
              </w:rPr>
            </w:rPrChange>
          </w:rPr>
          <w:t xml:space="preserve"> T</w:t>
        </w:r>
      </w:ins>
      <w:ins w:id="3291" w:author="John Hnatio" w:date="2015-08-02T16:08:00Z">
        <w:r w:rsidR="00AE1003" w:rsidRPr="00035F2A">
          <w:rPr>
            <w:rFonts w:ascii="Courier New" w:hAnsi="Courier New" w:cs="Courier New"/>
            <w:sz w:val="28"/>
            <w:szCs w:val="24"/>
            <w:lang w:val="en-GB"/>
            <w:rPrChange w:id="3292" w:author="John Hnatio" w:date="2015-08-05T16:38:00Z">
              <w:rPr>
                <w:rFonts w:ascii="Courier New" w:hAnsi="Courier New" w:cs="Courier New"/>
                <w:sz w:val="28"/>
                <w:szCs w:val="24"/>
                <w:lang w:val="en-GB"/>
              </w:rPr>
            </w:rPrChange>
          </w:rPr>
          <w:t xml:space="preserve">he </w:t>
        </w:r>
      </w:ins>
      <w:ins w:id="3293" w:author="John Hnatio" w:date="2015-08-05T16:36:00Z">
        <w:r w:rsidR="00035F2A" w:rsidRPr="00035F2A">
          <w:rPr>
            <w:rFonts w:ascii="Courier New" w:hAnsi="Courier New" w:cs="Courier New"/>
            <w:sz w:val="28"/>
            <w:szCs w:val="24"/>
            <w:lang w:val="en-GB"/>
            <w:rPrChange w:id="3294" w:author="John Hnatio" w:date="2015-08-05T16:38:00Z">
              <w:rPr>
                <w:rFonts w:ascii="Courier New" w:hAnsi="Courier New" w:cs="Courier New"/>
                <w:sz w:val="28"/>
                <w:szCs w:val="24"/>
                <w:highlight w:val="yellow"/>
                <w:lang w:val="en-GB"/>
              </w:rPr>
            </w:rPrChange>
          </w:rPr>
          <w:t xml:space="preserve">U.S. Army’s </w:t>
        </w:r>
      </w:ins>
      <w:ins w:id="3295" w:author="John Hnatio" w:date="2015-08-02T16:08:00Z">
        <w:r w:rsidR="00AE1003" w:rsidRPr="00035F2A">
          <w:rPr>
            <w:rFonts w:ascii="Courier New" w:hAnsi="Courier New" w:cs="Courier New"/>
            <w:sz w:val="28"/>
            <w:szCs w:val="24"/>
            <w:lang w:val="en-GB"/>
            <w:rPrChange w:id="3296" w:author="John Hnatio" w:date="2015-08-05T16:38:00Z">
              <w:rPr>
                <w:rFonts w:ascii="Courier New" w:hAnsi="Courier New" w:cs="Courier New"/>
                <w:sz w:val="28"/>
                <w:szCs w:val="24"/>
                <w:lang w:val="en-GB"/>
              </w:rPr>
            </w:rPrChange>
          </w:rPr>
          <w:t>disassem</w:t>
        </w:r>
        <w:r w:rsidR="001A5DE8" w:rsidRPr="00035F2A">
          <w:rPr>
            <w:rFonts w:ascii="Courier New" w:hAnsi="Courier New" w:cs="Courier New"/>
            <w:sz w:val="28"/>
            <w:szCs w:val="24"/>
            <w:lang w:val="en-GB"/>
            <w:rPrChange w:id="3297" w:author="John Hnatio" w:date="2015-08-05T16:38:00Z">
              <w:rPr>
                <w:rFonts w:ascii="Courier New" w:hAnsi="Courier New" w:cs="Courier New"/>
                <w:sz w:val="28"/>
                <w:szCs w:val="24"/>
                <w:highlight w:val="yellow"/>
                <w:lang w:val="en-GB"/>
              </w:rPr>
            </w:rPrChange>
          </w:rPr>
          <w:t xml:space="preserve">bly and reverse engineering of </w:t>
        </w:r>
      </w:ins>
      <w:ins w:id="3298" w:author="John Hnatio" w:date="2015-08-04T17:34:00Z">
        <w:r w:rsidR="00010043" w:rsidRPr="00035F2A">
          <w:rPr>
            <w:rFonts w:ascii="Courier New" w:hAnsi="Courier New" w:cs="Courier New"/>
            <w:sz w:val="28"/>
            <w:szCs w:val="24"/>
            <w:lang w:val="en-GB"/>
            <w:rPrChange w:id="3299" w:author="John Hnatio" w:date="2015-08-05T16:38:00Z">
              <w:rPr>
                <w:rFonts w:ascii="Courier New" w:hAnsi="Courier New" w:cs="Courier New"/>
                <w:sz w:val="28"/>
                <w:szCs w:val="24"/>
                <w:highlight w:val="yellow"/>
                <w:lang w:val="en-GB"/>
              </w:rPr>
            </w:rPrChange>
          </w:rPr>
          <w:t>Affiant</w:t>
        </w:r>
      </w:ins>
      <w:ins w:id="3300" w:author="John Hnatio" w:date="2015-08-02T16:08:00Z">
        <w:r w:rsidR="00AE1003" w:rsidRPr="00035F2A">
          <w:rPr>
            <w:rFonts w:ascii="Courier New" w:hAnsi="Courier New" w:cs="Courier New"/>
            <w:sz w:val="28"/>
            <w:szCs w:val="24"/>
            <w:lang w:val="en-GB"/>
            <w:rPrChange w:id="3301" w:author="John Hnatio" w:date="2015-08-05T16:38:00Z">
              <w:rPr>
                <w:rFonts w:ascii="Courier New" w:hAnsi="Courier New" w:cs="Courier New"/>
                <w:sz w:val="28"/>
                <w:szCs w:val="24"/>
                <w:lang w:val="en-GB"/>
              </w:rPr>
            </w:rPrChange>
          </w:rPr>
          <w:t xml:space="preserve"> Schneider</w:t>
        </w:r>
      </w:ins>
      <w:ins w:id="3302" w:author="John Hnatio" w:date="2015-08-02T16:09:00Z">
        <w:r w:rsidR="00AE1003" w:rsidRPr="00035F2A">
          <w:rPr>
            <w:rFonts w:ascii="Courier New" w:hAnsi="Courier New" w:cs="Courier New"/>
            <w:sz w:val="28"/>
            <w:szCs w:val="24"/>
            <w:lang w:val="en-GB"/>
            <w:rPrChange w:id="3303" w:author="John Hnatio" w:date="2015-08-05T16:38:00Z">
              <w:rPr>
                <w:rFonts w:ascii="Courier New" w:hAnsi="Courier New" w:cs="Courier New"/>
                <w:sz w:val="28"/>
                <w:szCs w:val="24"/>
                <w:lang w:val="en-GB"/>
              </w:rPr>
            </w:rPrChange>
          </w:rPr>
          <w:t xml:space="preserve">’s prototypes </w:t>
        </w:r>
      </w:ins>
      <w:ins w:id="3304" w:author="John Hnatio" w:date="2015-08-02T15:58:00Z">
        <w:r w:rsidR="00B61AB9" w:rsidRPr="00035F2A">
          <w:rPr>
            <w:rFonts w:ascii="Courier New" w:hAnsi="Courier New" w:cs="Courier New"/>
            <w:sz w:val="28"/>
            <w:szCs w:val="24"/>
            <w:lang w:val="en-GB"/>
            <w:rPrChange w:id="3305" w:author="John Hnatio" w:date="2015-08-05T16:38:00Z">
              <w:rPr>
                <w:rFonts w:ascii="Courier New" w:hAnsi="Courier New" w:cs="Courier New"/>
                <w:sz w:val="28"/>
                <w:szCs w:val="24"/>
                <w:lang w:val="en-GB"/>
              </w:rPr>
            </w:rPrChange>
          </w:rPr>
          <w:t xml:space="preserve">violated the </w:t>
        </w:r>
      </w:ins>
      <w:ins w:id="3306" w:author="John Hnatio" w:date="2015-08-05T16:36:00Z">
        <w:r w:rsidR="00035F2A" w:rsidRPr="00035F2A">
          <w:rPr>
            <w:rFonts w:ascii="Courier New" w:hAnsi="Courier New" w:cs="Courier New"/>
            <w:sz w:val="28"/>
            <w:szCs w:val="24"/>
            <w:lang w:val="en-GB"/>
            <w:rPrChange w:id="3307" w:author="John Hnatio" w:date="2015-08-05T16:38:00Z">
              <w:rPr>
                <w:rFonts w:ascii="Courier New" w:hAnsi="Courier New" w:cs="Courier New"/>
                <w:sz w:val="28"/>
                <w:szCs w:val="24"/>
                <w:highlight w:val="yellow"/>
                <w:lang w:val="en-GB"/>
              </w:rPr>
            </w:rPrChange>
          </w:rPr>
          <w:t xml:space="preserve">Affiant </w:t>
        </w:r>
      </w:ins>
      <w:ins w:id="3308" w:author="John Hnatio" w:date="2015-08-05T16:38:00Z">
        <w:r w:rsidR="00035F2A" w:rsidRPr="00035F2A">
          <w:rPr>
            <w:rFonts w:ascii="Courier New" w:hAnsi="Courier New" w:cs="Courier New"/>
            <w:sz w:val="28"/>
            <w:szCs w:val="24"/>
            <w:lang w:val="en-GB"/>
            <w:rPrChange w:id="3309" w:author="John Hnatio" w:date="2015-08-05T16:38:00Z">
              <w:rPr>
                <w:rFonts w:ascii="Courier New" w:hAnsi="Courier New" w:cs="Courier New"/>
                <w:sz w:val="28"/>
                <w:szCs w:val="24"/>
                <w:highlight w:val="yellow"/>
                <w:lang w:val="en-GB"/>
              </w:rPr>
            </w:rPrChange>
          </w:rPr>
          <w:t>Schneider’s</w:t>
        </w:r>
      </w:ins>
      <w:ins w:id="3310" w:author="John Hnatio" w:date="2015-08-05T16:36:00Z">
        <w:r w:rsidR="00035F2A" w:rsidRPr="00035F2A">
          <w:rPr>
            <w:rFonts w:ascii="Courier New" w:hAnsi="Courier New" w:cs="Courier New"/>
            <w:sz w:val="28"/>
            <w:szCs w:val="24"/>
            <w:lang w:val="en-GB"/>
            <w:rPrChange w:id="3311" w:author="John Hnatio" w:date="2015-08-05T16:38:00Z">
              <w:rPr>
                <w:rFonts w:ascii="Courier New" w:hAnsi="Courier New" w:cs="Courier New"/>
                <w:sz w:val="28"/>
                <w:szCs w:val="24"/>
                <w:highlight w:val="yellow"/>
                <w:lang w:val="en-GB"/>
              </w:rPr>
            </w:rPrChange>
          </w:rPr>
          <w:t xml:space="preserve"> </w:t>
        </w:r>
      </w:ins>
      <w:ins w:id="3312" w:author="John Hnatio" w:date="2015-08-05T16:38:00Z">
        <w:r w:rsidR="00035F2A" w:rsidRPr="00035F2A">
          <w:rPr>
            <w:rFonts w:ascii="Courier New" w:hAnsi="Courier New" w:cs="Courier New"/>
            <w:sz w:val="28"/>
            <w:szCs w:val="24"/>
            <w:lang w:val="en-GB"/>
            <w:rPrChange w:id="3313" w:author="John Hnatio" w:date="2015-08-05T16:38:00Z">
              <w:rPr>
                <w:rFonts w:ascii="Courier New" w:hAnsi="Courier New" w:cs="Courier New"/>
                <w:sz w:val="28"/>
                <w:szCs w:val="24"/>
                <w:highlight w:val="yellow"/>
                <w:lang w:val="en-GB"/>
              </w:rPr>
            </w:rPrChange>
          </w:rPr>
          <w:t>proprietary</w:t>
        </w:r>
      </w:ins>
      <w:ins w:id="3314" w:author="John Hnatio" w:date="2015-08-05T16:36:00Z">
        <w:r w:rsidR="00035F2A" w:rsidRPr="00035F2A">
          <w:rPr>
            <w:rFonts w:ascii="Courier New" w:hAnsi="Courier New" w:cs="Courier New"/>
            <w:sz w:val="28"/>
            <w:szCs w:val="24"/>
            <w:lang w:val="en-GB"/>
            <w:rPrChange w:id="3315" w:author="John Hnatio" w:date="2015-08-05T16:38:00Z">
              <w:rPr>
                <w:rFonts w:ascii="Courier New" w:hAnsi="Courier New" w:cs="Courier New"/>
                <w:sz w:val="28"/>
                <w:szCs w:val="24"/>
                <w:highlight w:val="yellow"/>
                <w:lang w:val="en-GB"/>
              </w:rPr>
            </w:rPrChange>
          </w:rPr>
          <w:t xml:space="preserve"> right statement indicated on individual tags that </w:t>
        </w:r>
      </w:ins>
      <w:ins w:id="3316" w:author="John Hnatio" w:date="2015-08-05T16:38:00Z">
        <w:r w:rsidR="00035F2A" w:rsidRPr="00035F2A">
          <w:rPr>
            <w:rFonts w:ascii="Courier New" w:hAnsi="Courier New" w:cs="Courier New"/>
            <w:sz w:val="28"/>
            <w:szCs w:val="24"/>
            <w:lang w:val="en-GB"/>
            <w:rPrChange w:id="3317" w:author="John Hnatio" w:date="2015-08-05T16:38:00Z">
              <w:rPr>
                <w:rFonts w:ascii="Courier New" w:hAnsi="Courier New" w:cs="Courier New"/>
                <w:sz w:val="28"/>
                <w:szCs w:val="24"/>
                <w:highlight w:val="yellow"/>
                <w:lang w:val="en-GB"/>
              </w:rPr>
            </w:rPrChange>
          </w:rPr>
          <w:t>were</w:t>
        </w:r>
      </w:ins>
      <w:ins w:id="3318" w:author="John Hnatio" w:date="2015-08-05T16:36:00Z">
        <w:r w:rsidR="00035F2A" w:rsidRPr="00035F2A">
          <w:rPr>
            <w:rFonts w:ascii="Courier New" w:hAnsi="Courier New" w:cs="Courier New"/>
            <w:sz w:val="28"/>
            <w:szCs w:val="24"/>
            <w:lang w:val="en-GB"/>
            <w:rPrChange w:id="3319" w:author="John Hnatio" w:date="2015-08-05T16:38:00Z">
              <w:rPr>
                <w:rFonts w:ascii="Courier New" w:hAnsi="Courier New" w:cs="Courier New"/>
                <w:sz w:val="28"/>
                <w:szCs w:val="24"/>
                <w:highlight w:val="yellow"/>
                <w:lang w:val="en-GB"/>
              </w:rPr>
            </w:rPrChange>
          </w:rPr>
          <w:t xml:space="preserve"> hung on each physical </w:t>
        </w:r>
      </w:ins>
      <w:ins w:id="3320" w:author="John Hnatio" w:date="2015-08-05T16:38:00Z">
        <w:r w:rsidR="00035F2A" w:rsidRPr="00035F2A">
          <w:rPr>
            <w:rFonts w:ascii="Courier New" w:hAnsi="Courier New" w:cs="Courier New"/>
            <w:sz w:val="28"/>
            <w:szCs w:val="24"/>
            <w:lang w:val="en-GB"/>
            <w:rPrChange w:id="3321" w:author="John Hnatio" w:date="2015-08-05T16:38:00Z">
              <w:rPr>
                <w:rFonts w:ascii="Courier New" w:hAnsi="Courier New" w:cs="Courier New"/>
                <w:sz w:val="28"/>
                <w:szCs w:val="24"/>
                <w:highlight w:val="yellow"/>
                <w:lang w:val="en-GB"/>
              </w:rPr>
            </w:rPrChange>
          </w:rPr>
          <w:t>prototype</w:t>
        </w:r>
      </w:ins>
      <w:ins w:id="3322" w:author="John Hnatio" w:date="2015-08-05T16:36:00Z">
        <w:r w:rsidR="00035F2A" w:rsidRPr="00035F2A">
          <w:rPr>
            <w:rFonts w:ascii="Courier New" w:hAnsi="Courier New" w:cs="Courier New"/>
            <w:sz w:val="28"/>
            <w:szCs w:val="24"/>
            <w:lang w:val="en-GB"/>
            <w:rPrChange w:id="3323" w:author="John Hnatio" w:date="2015-08-05T16:38:00Z">
              <w:rPr>
                <w:rFonts w:ascii="Courier New" w:hAnsi="Courier New" w:cs="Courier New"/>
                <w:sz w:val="28"/>
                <w:szCs w:val="24"/>
                <w:highlight w:val="yellow"/>
                <w:lang w:val="en-GB"/>
              </w:rPr>
            </w:rPrChange>
          </w:rPr>
          <w:t>.</w:t>
        </w:r>
      </w:ins>
      <w:ins w:id="3324" w:author="John Hnatio" w:date="2015-08-02T15:58:00Z">
        <w:r w:rsidR="00B61AB9" w:rsidRPr="00035F2A">
          <w:rPr>
            <w:rFonts w:ascii="Courier New" w:hAnsi="Courier New" w:cs="Courier New"/>
            <w:sz w:val="28"/>
            <w:szCs w:val="24"/>
            <w:lang w:val="en-GB"/>
            <w:rPrChange w:id="3325" w:author="John Hnatio" w:date="2015-08-05T16:38:00Z">
              <w:rPr>
                <w:rFonts w:ascii="Courier New" w:hAnsi="Courier New" w:cs="Courier New"/>
                <w:sz w:val="28"/>
                <w:szCs w:val="24"/>
                <w:lang w:val="en-GB"/>
              </w:rPr>
            </w:rPrChange>
          </w:rPr>
          <w:t xml:space="preserve"> </w:t>
        </w:r>
      </w:ins>
      <w:ins w:id="3326" w:author="John Hnatio" w:date="2015-08-02T16:10:00Z">
        <w:r w:rsidR="00AE1003" w:rsidRPr="00035F2A">
          <w:rPr>
            <w:rFonts w:ascii="Courier New" w:hAnsi="Courier New" w:cs="Courier New"/>
            <w:sz w:val="28"/>
            <w:szCs w:val="24"/>
            <w:lang w:val="en-GB"/>
            <w:rPrChange w:id="3327" w:author="John Hnatio" w:date="2015-08-05T16:38:00Z">
              <w:rPr>
                <w:rFonts w:ascii="Courier New" w:hAnsi="Courier New" w:cs="Courier New"/>
                <w:sz w:val="28"/>
                <w:szCs w:val="24"/>
                <w:lang w:val="en-GB"/>
              </w:rPr>
            </w:rPrChange>
          </w:rPr>
          <w:t xml:space="preserve">Judge </w:t>
        </w:r>
      </w:ins>
      <w:ins w:id="3328" w:author="John Hnatio" w:date="2015-08-02T15:58:00Z">
        <w:r w:rsidR="00B61AB9" w:rsidRPr="00035F2A">
          <w:rPr>
            <w:rFonts w:ascii="Courier New" w:hAnsi="Courier New" w:cs="Courier New"/>
            <w:sz w:val="28"/>
            <w:szCs w:val="24"/>
            <w:lang w:val="en-GB"/>
            <w:rPrChange w:id="3329" w:author="John Hnatio" w:date="2015-08-05T16:38:00Z">
              <w:rPr>
                <w:rFonts w:ascii="Courier New" w:hAnsi="Courier New" w:cs="Courier New"/>
                <w:sz w:val="28"/>
                <w:szCs w:val="24"/>
                <w:lang w:val="en-GB"/>
              </w:rPr>
            </w:rPrChange>
          </w:rPr>
          <w:t xml:space="preserve">Freeman </w:t>
        </w:r>
      </w:ins>
      <w:ins w:id="3330" w:author="John Hnatio" w:date="2015-08-02T16:10:00Z">
        <w:r w:rsidR="00035F2A" w:rsidRPr="00035F2A">
          <w:rPr>
            <w:rFonts w:ascii="Courier New" w:hAnsi="Courier New" w:cs="Courier New"/>
            <w:sz w:val="28"/>
            <w:szCs w:val="24"/>
            <w:lang w:val="en-GB"/>
            <w:rPrChange w:id="3331" w:author="John Hnatio" w:date="2015-08-05T16:38:00Z">
              <w:rPr>
                <w:rFonts w:ascii="Courier New" w:hAnsi="Courier New" w:cs="Courier New"/>
                <w:sz w:val="28"/>
                <w:szCs w:val="24"/>
                <w:highlight w:val="yellow"/>
                <w:lang w:val="en-GB"/>
              </w:rPr>
            </w:rPrChange>
          </w:rPr>
          <w:t>disregarded</w:t>
        </w:r>
        <w:r w:rsidR="00AE1003" w:rsidRPr="00035F2A">
          <w:rPr>
            <w:rFonts w:ascii="Courier New" w:hAnsi="Courier New" w:cs="Courier New"/>
            <w:sz w:val="28"/>
            <w:szCs w:val="24"/>
            <w:lang w:val="en-GB"/>
            <w:rPrChange w:id="3332" w:author="John Hnatio" w:date="2015-08-05T16:38:00Z">
              <w:rPr>
                <w:rFonts w:ascii="Courier New" w:hAnsi="Courier New" w:cs="Courier New"/>
                <w:sz w:val="28"/>
                <w:szCs w:val="24"/>
                <w:lang w:val="en-GB"/>
              </w:rPr>
            </w:rPrChange>
          </w:rPr>
          <w:t xml:space="preserve"> </w:t>
        </w:r>
      </w:ins>
      <w:ins w:id="3333" w:author="John Hnatio" w:date="2015-08-02T15:58:00Z">
        <w:r w:rsidR="00B61AB9" w:rsidRPr="00035F2A">
          <w:rPr>
            <w:rFonts w:ascii="Courier New" w:hAnsi="Courier New" w:cs="Courier New"/>
            <w:sz w:val="28"/>
            <w:szCs w:val="24"/>
            <w:lang w:val="en-GB"/>
            <w:rPrChange w:id="3334" w:author="John Hnatio" w:date="2015-08-05T16:38:00Z">
              <w:rPr>
                <w:rFonts w:ascii="Courier New" w:hAnsi="Courier New" w:cs="Courier New"/>
                <w:sz w:val="28"/>
                <w:szCs w:val="24"/>
                <w:lang w:val="en-GB"/>
              </w:rPr>
            </w:rPrChange>
          </w:rPr>
          <w:t>his own earlier ruling</w:t>
        </w:r>
      </w:ins>
      <w:ins w:id="3335" w:author="John Hnatio" w:date="2015-08-02T16:10:00Z">
        <w:r w:rsidR="00035F2A" w:rsidRPr="00035F2A">
          <w:rPr>
            <w:rFonts w:ascii="Courier New" w:hAnsi="Courier New" w:cs="Courier New"/>
            <w:sz w:val="28"/>
            <w:szCs w:val="24"/>
            <w:lang w:val="en-GB"/>
            <w:rPrChange w:id="3336" w:author="John Hnatio" w:date="2015-08-05T16:38:00Z">
              <w:rPr>
                <w:rFonts w:ascii="Courier New" w:hAnsi="Courier New" w:cs="Courier New"/>
                <w:sz w:val="28"/>
                <w:szCs w:val="24"/>
                <w:highlight w:val="yellow"/>
                <w:lang w:val="en-GB"/>
              </w:rPr>
            </w:rPrChange>
          </w:rPr>
          <w:t xml:space="preserve"> that found Wesleyan had placed o</w:t>
        </w:r>
        <w:r w:rsidR="009E0512">
          <w:rPr>
            <w:rFonts w:ascii="Courier New" w:hAnsi="Courier New" w:cs="Courier New"/>
            <w:sz w:val="28"/>
            <w:szCs w:val="24"/>
            <w:lang w:val="en-GB"/>
            <w:rPrChange w:id="3337" w:author="John Hnatio" w:date="2015-08-05T16:38:00Z">
              <w:rPr>
                <w:rFonts w:ascii="Courier New" w:hAnsi="Courier New" w:cs="Courier New"/>
                <w:sz w:val="28"/>
                <w:szCs w:val="24"/>
                <w:lang w:val="en-GB"/>
              </w:rPr>
            </w:rPrChange>
          </w:rPr>
          <w:t>wnership tags on the prototypes.</w:t>
        </w:r>
      </w:ins>
      <w:ins w:id="3338" w:author="John Hnatio" w:date="2015-08-02T16:11:00Z">
        <w:r w:rsidRPr="00035F2A">
          <w:rPr>
            <w:rFonts w:ascii="Courier New" w:hAnsi="Courier New" w:cs="Courier New"/>
            <w:sz w:val="28"/>
            <w:szCs w:val="24"/>
            <w:lang w:val="en-GB"/>
            <w:rPrChange w:id="3339" w:author="John Hnatio" w:date="2015-08-05T16:38:00Z">
              <w:rPr>
                <w:rFonts w:ascii="Courier New" w:hAnsi="Courier New" w:cs="Courier New"/>
                <w:sz w:val="28"/>
                <w:szCs w:val="24"/>
                <w:highlight w:val="yellow"/>
                <w:lang w:val="en-GB"/>
              </w:rPr>
            </w:rPrChange>
          </w:rPr>
          <w:t>[ARMY EXHIBIT 74</w:t>
        </w:r>
        <w:r w:rsidR="00AE1003" w:rsidRPr="00035F2A">
          <w:rPr>
            <w:rFonts w:ascii="Courier New" w:hAnsi="Courier New" w:cs="Courier New"/>
            <w:sz w:val="28"/>
            <w:szCs w:val="24"/>
            <w:lang w:val="en-GB"/>
            <w:rPrChange w:id="3340" w:author="John Hnatio" w:date="2015-08-05T16:38:00Z">
              <w:rPr>
                <w:rFonts w:ascii="Courier New" w:hAnsi="Courier New" w:cs="Courier New"/>
                <w:sz w:val="28"/>
                <w:szCs w:val="24"/>
                <w:lang w:val="en-GB"/>
              </w:rPr>
            </w:rPrChange>
          </w:rPr>
          <w:t>]</w:t>
        </w:r>
      </w:ins>
    </w:p>
    <w:p w:rsidR="00AE1003" w:rsidRDefault="00AE1003">
      <w:pPr>
        <w:pStyle w:val="ListParagraph"/>
        <w:ind w:left="0"/>
        <w:rPr>
          <w:ins w:id="3341" w:author="John Hnatio" w:date="2015-08-02T16:11:00Z"/>
          <w:rFonts w:ascii="Courier New" w:hAnsi="Courier New" w:cs="Courier New"/>
          <w:sz w:val="28"/>
          <w:szCs w:val="24"/>
          <w:lang w:val="en-GB"/>
        </w:rPr>
        <w:pPrChange w:id="3342" w:author="John Hnatio" w:date="2015-08-02T15:43:00Z">
          <w:pPr>
            <w:pStyle w:val="ListParagraph"/>
          </w:pPr>
        </w:pPrChange>
      </w:pPr>
    </w:p>
    <w:p w:rsidR="00131AF4" w:rsidRDefault="00D85108">
      <w:pPr>
        <w:pStyle w:val="ListParagraph"/>
        <w:ind w:left="0"/>
        <w:rPr>
          <w:ins w:id="3343" w:author="John Hnatio" w:date="2015-08-02T16:23:00Z"/>
          <w:rFonts w:ascii="Courier New" w:hAnsi="Courier New" w:cs="Courier New"/>
          <w:sz w:val="28"/>
          <w:szCs w:val="24"/>
          <w:lang w:val="en-GB"/>
        </w:rPr>
        <w:pPrChange w:id="3344" w:author="John Hnatio" w:date="2015-08-02T15:43:00Z">
          <w:pPr>
            <w:pStyle w:val="ListParagraph"/>
          </w:pPr>
        </w:pPrChange>
      </w:pPr>
      <w:ins w:id="3345" w:author="John Hnatio" w:date="2015-08-02T16:11:00Z">
        <w:r>
          <w:rPr>
            <w:rFonts w:ascii="Courier New" w:hAnsi="Courier New" w:cs="Courier New"/>
            <w:b/>
            <w:sz w:val="28"/>
            <w:szCs w:val="24"/>
            <w:lang w:val="en-GB"/>
          </w:rPr>
          <w:t>75</w:t>
        </w:r>
        <w:r w:rsidR="00AE1003" w:rsidRPr="002A61CB">
          <w:rPr>
            <w:rFonts w:ascii="Courier New" w:hAnsi="Courier New" w:cs="Courier New"/>
            <w:b/>
            <w:sz w:val="28"/>
            <w:szCs w:val="24"/>
            <w:lang w:val="en-GB"/>
            <w:rPrChange w:id="3346" w:author="John Hnatio" w:date="2015-08-02T16:17:00Z">
              <w:rPr>
                <w:rFonts w:ascii="Courier New" w:hAnsi="Courier New" w:cs="Courier New"/>
                <w:sz w:val="28"/>
                <w:szCs w:val="24"/>
                <w:lang w:val="en-GB"/>
              </w:rPr>
            </w:rPrChange>
          </w:rPr>
          <w:t>.</w:t>
        </w:r>
        <w:r w:rsidR="00AE1003">
          <w:rPr>
            <w:rFonts w:ascii="Courier New" w:hAnsi="Courier New" w:cs="Courier New"/>
            <w:sz w:val="28"/>
            <w:szCs w:val="24"/>
            <w:lang w:val="en-GB"/>
          </w:rPr>
          <w:t xml:space="preserve"> </w:t>
        </w:r>
      </w:ins>
      <w:ins w:id="3347" w:author="John Hnatio" w:date="2015-08-02T16:12:00Z">
        <w:r w:rsidR="00AE1003">
          <w:rPr>
            <w:rFonts w:ascii="Courier New" w:hAnsi="Courier New" w:cs="Courier New"/>
            <w:sz w:val="28"/>
            <w:szCs w:val="24"/>
            <w:lang w:val="en-GB"/>
          </w:rPr>
          <w:t>Beca</w:t>
        </w:r>
      </w:ins>
      <w:ins w:id="3348" w:author="John Hnatio" w:date="2015-08-03T11:03:00Z">
        <w:r w:rsidR="003E53D0">
          <w:rPr>
            <w:rFonts w:ascii="Courier New" w:hAnsi="Courier New" w:cs="Courier New"/>
            <w:sz w:val="28"/>
            <w:szCs w:val="24"/>
            <w:lang w:val="en-GB"/>
          </w:rPr>
          <w:t>us</w:t>
        </w:r>
      </w:ins>
      <w:ins w:id="3349" w:author="John Hnatio" w:date="2015-08-02T16:12:00Z">
        <w:r w:rsidR="00AE1003">
          <w:rPr>
            <w:rFonts w:ascii="Courier New" w:hAnsi="Courier New" w:cs="Courier New"/>
            <w:sz w:val="28"/>
            <w:szCs w:val="24"/>
            <w:lang w:val="en-GB"/>
          </w:rPr>
          <w:t xml:space="preserve">e </w:t>
        </w:r>
      </w:ins>
      <w:ins w:id="3350" w:author="John Hnatio" w:date="2015-08-02T15:58:00Z">
        <w:r w:rsidR="00AE1003">
          <w:rPr>
            <w:rFonts w:ascii="Courier New" w:hAnsi="Courier New" w:cs="Courier New"/>
            <w:sz w:val="28"/>
            <w:szCs w:val="24"/>
            <w:lang w:val="en-GB"/>
          </w:rPr>
          <w:t>t</w:t>
        </w:r>
        <w:r w:rsidR="00B61AB9" w:rsidRPr="00B61AB9">
          <w:rPr>
            <w:rFonts w:ascii="Courier New" w:hAnsi="Courier New" w:cs="Courier New"/>
            <w:sz w:val="28"/>
            <w:szCs w:val="24"/>
            <w:lang w:val="en-GB"/>
          </w:rPr>
          <w:t xml:space="preserve">he </w:t>
        </w:r>
      </w:ins>
      <w:ins w:id="3351" w:author="John Hnatio" w:date="2015-08-02T16:12:00Z">
        <w:r w:rsidR="00AE1003">
          <w:rPr>
            <w:rFonts w:ascii="Courier New" w:hAnsi="Courier New" w:cs="Courier New"/>
            <w:sz w:val="28"/>
            <w:szCs w:val="24"/>
            <w:lang w:val="en-GB"/>
          </w:rPr>
          <w:t>ASBCA’s</w:t>
        </w:r>
      </w:ins>
      <w:ins w:id="3352" w:author="John Hnatio" w:date="2015-08-02T15:58:00Z">
        <w:r w:rsidR="00B61AB9" w:rsidRPr="00B61AB9">
          <w:rPr>
            <w:rFonts w:ascii="Courier New" w:hAnsi="Courier New" w:cs="Courier New"/>
            <w:sz w:val="28"/>
            <w:szCs w:val="24"/>
            <w:lang w:val="en-GB"/>
          </w:rPr>
          <w:t xml:space="preserve"> d</w:t>
        </w:r>
        <w:r w:rsidR="005D299E">
          <w:rPr>
            <w:rFonts w:ascii="Courier New" w:hAnsi="Courier New" w:cs="Courier New"/>
            <w:sz w:val="28"/>
            <w:szCs w:val="24"/>
            <w:lang w:val="en-GB"/>
          </w:rPr>
          <w:t xml:space="preserve">ecision covered only 29 of </w:t>
        </w:r>
      </w:ins>
      <w:ins w:id="3353" w:author="John Hnatio" w:date="2015-08-04T17:34:00Z">
        <w:r w:rsidR="00010043">
          <w:rPr>
            <w:rFonts w:ascii="Courier New" w:hAnsi="Courier New" w:cs="Courier New"/>
            <w:sz w:val="28"/>
            <w:szCs w:val="24"/>
            <w:lang w:val="en-GB"/>
          </w:rPr>
          <w:t>Affiant</w:t>
        </w:r>
      </w:ins>
      <w:ins w:id="3354" w:author="John Hnatio" w:date="2015-08-02T15:58:00Z">
        <w:r w:rsidR="00131AF4">
          <w:rPr>
            <w:rFonts w:ascii="Courier New" w:hAnsi="Courier New" w:cs="Courier New"/>
            <w:sz w:val="28"/>
            <w:szCs w:val="24"/>
            <w:lang w:val="en-GB"/>
          </w:rPr>
          <w:t xml:space="preserve"> </w:t>
        </w:r>
      </w:ins>
      <w:ins w:id="3355" w:author="John Hnatio" w:date="2015-08-02T16:22:00Z">
        <w:r w:rsidR="00131AF4">
          <w:rPr>
            <w:rFonts w:ascii="Courier New" w:hAnsi="Courier New" w:cs="Courier New"/>
            <w:sz w:val="28"/>
            <w:szCs w:val="24"/>
            <w:lang w:val="en-GB"/>
          </w:rPr>
          <w:t>Schneider’s</w:t>
        </w:r>
      </w:ins>
      <w:ins w:id="3356" w:author="John Hnatio" w:date="2015-08-02T15:58:00Z">
        <w:r w:rsidR="00B61AB9" w:rsidRPr="00B61AB9">
          <w:rPr>
            <w:rFonts w:ascii="Courier New" w:hAnsi="Courier New" w:cs="Courier New"/>
            <w:sz w:val="28"/>
            <w:szCs w:val="24"/>
            <w:lang w:val="en-GB"/>
          </w:rPr>
          <w:t xml:space="preserve"> prototypes out of the </w:t>
        </w:r>
      </w:ins>
      <w:ins w:id="3357" w:author="John Hnatio" w:date="2015-08-02T16:23:00Z">
        <w:r w:rsidR="00131AF4">
          <w:rPr>
            <w:rFonts w:ascii="Courier New" w:hAnsi="Courier New" w:cs="Courier New"/>
            <w:sz w:val="28"/>
            <w:szCs w:val="24"/>
            <w:lang w:val="en-GB"/>
          </w:rPr>
          <w:t xml:space="preserve">total </w:t>
        </w:r>
      </w:ins>
      <w:ins w:id="3358" w:author="John Hnatio" w:date="2015-08-02T15:58:00Z">
        <w:r w:rsidR="00B61AB9" w:rsidRPr="00B61AB9">
          <w:rPr>
            <w:rFonts w:ascii="Courier New" w:hAnsi="Courier New" w:cs="Courier New"/>
            <w:sz w:val="28"/>
            <w:szCs w:val="24"/>
            <w:lang w:val="en-GB"/>
          </w:rPr>
          <w:t>677 purchased by the</w:t>
        </w:r>
      </w:ins>
      <w:ins w:id="3359" w:author="John Hnatio" w:date="2015-08-02T16:12:00Z">
        <w:r w:rsidR="00AE1003">
          <w:rPr>
            <w:rFonts w:ascii="Courier New" w:hAnsi="Courier New" w:cs="Courier New"/>
            <w:sz w:val="28"/>
            <w:szCs w:val="24"/>
            <w:lang w:val="en-GB"/>
          </w:rPr>
          <w:t xml:space="preserve"> U.S. Army</w:t>
        </w:r>
      </w:ins>
      <w:ins w:id="3360" w:author="John Hnatio" w:date="2015-08-02T16:23:00Z">
        <w:r w:rsidR="00131AF4">
          <w:rPr>
            <w:rFonts w:ascii="Courier New" w:hAnsi="Courier New" w:cs="Courier New"/>
            <w:sz w:val="28"/>
            <w:szCs w:val="24"/>
            <w:lang w:val="en-GB"/>
          </w:rPr>
          <w:t>,</w:t>
        </w:r>
      </w:ins>
      <w:ins w:id="3361" w:author="John Hnatio" w:date="2015-08-02T15:58:00Z">
        <w:r w:rsidR="00CC5F05">
          <w:rPr>
            <w:rFonts w:ascii="Courier New" w:hAnsi="Courier New" w:cs="Courier New"/>
            <w:sz w:val="28"/>
            <w:szCs w:val="24"/>
            <w:lang w:val="en-GB"/>
          </w:rPr>
          <w:t xml:space="preserve"> this denied </w:t>
        </w:r>
      </w:ins>
      <w:ins w:id="3362" w:author="John Hnatio" w:date="2015-08-04T17:34:00Z">
        <w:r w:rsidR="00010043">
          <w:rPr>
            <w:rFonts w:ascii="Courier New" w:hAnsi="Courier New" w:cs="Courier New"/>
            <w:sz w:val="28"/>
            <w:szCs w:val="24"/>
            <w:lang w:val="en-GB"/>
          </w:rPr>
          <w:t>Affiant</w:t>
        </w:r>
      </w:ins>
      <w:ins w:id="3363" w:author="John Hnatio" w:date="2015-08-02T15:58:00Z">
        <w:r w:rsidR="00AE1003">
          <w:rPr>
            <w:rFonts w:ascii="Courier New" w:hAnsi="Courier New" w:cs="Courier New"/>
            <w:sz w:val="28"/>
            <w:szCs w:val="24"/>
            <w:lang w:val="en-GB"/>
          </w:rPr>
          <w:t xml:space="preserve"> Schneider</w:t>
        </w:r>
        <w:r w:rsidR="00B61AB9" w:rsidRPr="00B61AB9">
          <w:rPr>
            <w:rFonts w:ascii="Courier New" w:hAnsi="Courier New" w:cs="Courier New"/>
            <w:sz w:val="28"/>
            <w:szCs w:val="24"/>
            <w:lang w:val="en-GB"/>
          </w:rPr>
          <w:t xml:space="preserve"> the legal benefits of a </w:t>
        </w:r>
        <w:r w:rsidR="00E21019">
          <w:rPr>
            <w:rFonts w:ascii="Courier New" w:hAnsi="Courier New" w:cs="Courier New"/>
            <w:sz w:val="28"/>
            <w:szCs w:val="24"/>
            <w:lang w:val="en-GB"/>
          </w:rPr>
          <w:t>manufacturing license</w:t>
        </w:r>
        <w:r w:rsidR="00AE1003">
          <w:rPr>
            <w:rFonts w:ascii="Courier New" w:hAnsi="Courier New" w:cs="Courier New"/>
            <w:sz w:val="28"/>
            <w:szCs w:val="24"/>
            <w:lang w:val="en-GB"/>
          </w:rPr>
          <w:t>. This represents</w:t>
        </w:r>
        <w:r w:rsidR="00B61AB9" w:rsidRPr="00B61AB9">
          <w:rPr>
            <w:rFonts w:ascii="Courier New" w:hAnsi="Courier New" w:cs="Courier New"/>
            <w:sz w:val="28"/>
            <w:szCs w:val="24"/>
            <w:lang w:val="en-GB"/>
          </w:rPr>
          <w:t xml:space="preserve"> an</w:t>
        </w:r>
      </w:ins>
      <w:ins w:id="3364" w:author="John Hnatio" w:date="2015-08-02T16:13:00Z">
        <w:r w:rsidR="00AE1003">
          <w:rPr>
            <w:rFonts w:ascii="Courier New" w:hAnsi="Courier New" w:cs="Courier New"/>
            <w:sz w:val="28"/>
            <w:szCs w:val="24"/>
            <w:lang w:val="en-GB"/>
          </w:rPr>
          <w:t>other</w:t>
        </w:r>
      </w:ins>
      <w:ins w:id="3365" w:author="John Hnatio" w:date="2015-08-02T15:58:00Z">
        <w:r w:rsidR="00B61AB9" w:rsidRPr="00B61AB9">
          <w:rPr>
            <w:rFonts w:ascii="Courier New" w:hAnsi="Courier New" w:cs="Courier New"/>
            <w:sz w:val="28"/>
            <w:szCs w:val="24"/>
            <w:lang w:val="en-GB"/>
          </w:rPr>
          <w:t xml:space="preserve"> </w:t>
        </w:r>
      </w:ins>
      <w:ins w:id="3366" w:author="John Hnatio" w:date="2015-08-02T16:13:00Z">
        <w:r w:rsidR="00AE1003">
          <w:rPr>
            <w:rFonts w:ascii="Courier New" w:hAnsi="Courier New" w:cs="Courier New"/>
            <w:sz w:val="28"/>
            <w:szCs w:val="24"/>
            <w:lang w:val="en-GB"/>
          </w:rPr>
          <w:t>egregio</w:t>
        </w:r>
      </w:ins>
      <w:ins w:id="3367" w:author="John Hnatio" w:date="2015-08-03T11:03:00Z">
        <w:r w:rsidR="003E53D0">
          <w:rPr>
            <w:rFonts w:ascii="Courier New" w:hAnsi="Courier New" w:cs="Courier New"/>
            <w:sz w:val="28"/>
            <w:szCs w:val="24"/>
            <w:lang w:val="en-GB"/>
          </w:rPr>
          <w:t>us</w:t>
        </w:r>
      </w:ins>
      <w:ins w:id="3368" w:author="John Hnatio" w:date="2015-08-02T16:13:00Z">
        <w:r w:rsidR="00AE1003">
          <w:rPr>
            <w:rFonts w:ascii="Courier New" w:hAnsi="Courier New" w:cs="Courier New"/>
            <w:sz w:val="28"/>
            <w:szCs w:val="24"/>
            <w:lang w:val="en-GB"/>
          </w:rPr>
          <w:t xml:space="preserve"> judicial</w:t>
        </w:r>
      </w:ins>
      <w:ins w:id="3369" w:author="John Hnatio" w:date="2015-08-03T14:19:00Z">
        <w:r w:rsidR="005D299E">
          <w:rPr>
            <w:rFonts w:ascii="Courier New" w:hAnsi="Courier New" w:cs="Courier New"/>
            <w:sz w:val="28"/>
            <w:szCs w:val="24"/>
            <w:lang w:val="en-GB"/>
          </w:rPr>
          <w:t xml:space="preserve"> action made by either</w:t>
        </w:r>
      </w:ins>
      <w:ins w:id="3370" w:author="John Hnatio" w:date="2015-08-02T16:13:00Z">
        <w:r w:rsidR="00AE1003">
          <w:rPr>
            <w:rFonts w:ascii="Courier New" w:hAnsi="Courier New" w:cs="Courier New"/>
            <w:sz w:val="28"/>
            <w:szCs w:val="24"/>
            <w:lang w:val="en-GB"/>
          </w:rPr>
          <w:t xml:space="preserve"> </w:t>
        </w:r>
      </w:ins>
      <w:ins w:id="3371" w:author="John Hnatio" w:date="2015-08-02T15:58:00Z">
        <w:r w:rsidR="00B61AB9" w:rsidRPr="00B61AB9">
          <w:rPr>
            <w:rFonts w:ascii="Courier New" w:hAnsi="Courier New" w:cs="Courier New"/>
            <w:sz w:val="28"/>
            <w:szCs w:val="24"/>
            <w:lang w:val="en-GB"/>
          </w:rPr>
          <w:t>error</w:t>
        </w:r>
      </w:ins>
      <w:ins w:id="3372" w:author="John Hnatio" w:date="2015-08-03T14:19:00Z">
        <w:r w:rsidR="005D299E">
          <w:rPr>
            <w:rFonts w:ascii="Courier New" w:hAnsi="Courier New" w:cs="Courier New"/>
            <w:sz w:val="28"/>
            <w:szCs w:val="24"/>
            <w:lang w:val="en-GB"/>
          </w:rPr>
          <w:t xml:space="preserve"> or intent</w:t>
        </w:r>
      </w:ins>
      <w:ins w:id="3373" w:author="John Hnatio" w:date="2015-08-02T15:58:00Z">
        <w:r w:rsidR="00B61AB9" w:rsidRPr="00B61AB9">
          <w:rPr>
            <w:rFonts w:ascii="Courier New" w:hAnsi="Courier New" w:cs="Courier New"/>
            <w:sz w:val="28"/>
            <w:szCs w:val="24"/>
            <w:lang w:val="en-GB"/>
          </w:rPr>
          <w:t>.</w:t>
        </w:r>
      </w:ins>
      <w:ins w:id="3374" w:author="John Hnatio" w:date="2015-08-02T16:23:00Z">
        <w:r w:rsidR="00131AF4" w:rsidRPr="00131AF4">
          <w:t xml:space="preserve"> </w:t>
        </w:r>
        <w:r w:rsidR="00C32CA4">
          <w:rPr>
            <w:rFonts w:ascii="Courier New" w:hAnsi="Courier New" w:cs="Courier New"/>
            <w:sz w:val="28"/>
            <w:szCs w:val="24"/>
            <w:lang w:val="en-GB"/>
          </w:rPr>
          <w:t>[A</w:t>
        </w:r>
        <w:r w:rsidR="00410927">
          <w:rPr>
            <w:rFonts w:ascii="Courier New" w:hAnsi="Courier New" w:cs="Courier New"/>
            <w:sz w:val="28"/>
            <w:szCs w:val="24"/>
            <w:lang w:val="en-GB"/>
          </w:rPr>
          <w:t>R</w:t>
        </w:r>
        <w:r>
          <w:rPr>
            <w:rFonts w:ascii="Courier New" w:hAnsi="Courier New" w:cs="Courier New"/>
            <w:sz w:val="28"/>
            <w:szCs w:val="24"/>
            <w:lang w:val="en-GB"/>
          </w:rPr>
          <w:t>MY EXHIBIT 75</w:t>
        </w:r>
        <w:r w:rsidR="00131AF4" w:rsidRPr="00131AF4">
          <w:rPr>
            <w:rFonts w:ascii="Courier New" w:hAnsi="Courier New" w:cs="Courier New"/>
            <w:sz w:val="28"/>
            <w:szCs w:val="24"/>
            <w:lang w:val="en-GB"/>
          </w:rPr>
          <w:t>]</w:t>
        </w:r>
      </w:ins>
      <w:ins w:id="3375" w:author="John Hnatio" w:date="2015-08-02T15:58:00Z">
        <w:r w:rsidR="00B61AB9" w:rsidRPr="00B61AB9">
          <w:rPr>
            <w:rFonts w:ascii="Courier New" w:hAnsi="Courier New" w:cs="Courier New"/>
            <w:sz w:val="28"/>
            <w:szCs w:val="24"/>
            <w:lang w:val="en-GB"/>
          </w:rPr>
          <w:t xml:space="preserve"> </w:t>
        </w:r>
      </w:ins>
    </w:p>
    <w:p w:rsidR="00131AF4" w:rsidRDefault="00131AF4">
      <w:pPr>
        <w:pStyle w:val="ListParagraph"/>
        <w:ind w:left="0"/>
        <w:rPr>
          <w:ins w:id="3376" w:author="John Hnatio" w:date="2015-08-02T16:23:00Z"/>
          <w:rFonts w:ascii="Courier New" w:hAnsi="Courier New" w:cs="Courier New"/>
          <w:sz w:val="28"/>
          <w:szCs w:val="24"/>
          <w:lang w:val="en-GB"/>
        </w:rPr>
        <w:pPrChange w:id="3377" w:author="John Hnatio" w:date="2015-08-02T15:43:00Z">
          <w:pPr>
            <w:pStyle w:val="ListParagraph"/>
          </w:pPr>
        </w:pPrChange>
      </w:pPr>
    </w:p>
    <w:p w:rsidR="005B7916" w:rsidRDefault="00410927">
      <w:pPr>
        <w:pStyle w:val="ListParagraph"/>
        <w:ind w:left="0"/>
        <w:rPr>
          <w:ins w:id="3378" w:author="John Hnatio" w:date="2015-08-02T16:18:00Z"/>
          <w:rFonts w:ascii="Courier New" w:hAnsi="Courier New" w:cs="Courier New"/>
          <w:sz w:val="28"/>
          <w:szCs w:val="24"/>
          <w:lang w:val="en-GB"/>
        </w:rPr>
        <w:pPrChange w:id="3379" w:author="John Hnatio" w:date="2015-08-02T15:43:00Z">
          <w:pPr>
            <w:pStyle w:val="ListParagraph"/>
          </w:pPr>
        </w:pPrChange>
      </w:pPr>
      <w:ins w:id="3380" w:author="John Hnatio" w:date="2015-08-02T16:24:00Z">
        <w:r>
          <w:rPr>
            <w:rFonts w:ascii="Courier New" w:hAnsi="Courier New" w:cs="Courier New"/>
            <w:b/>
            <w:sz w:val="28"/>
            <w:szCs w:val="24"/>
            <w:lang w:val="en-GB"/>
          </w:rPr>
          <w:t>7</w:t>
        </w:r>
      </w:ins>
      <w:ins w:id="3381" w:author="John Hnatio" w:date="2015-08-04T17:23:00Z">
        <w:r w:rsidR="00D85108">
          <w:rPr>
            <w:rFonts w:ascii="Courier New" w:hAnsi="Courier New" w:cs="Courier New"/>
            <w:b/>
            <w:sz w:val="28"/>
            <w:szCs w:val="24"/>
            <w:lang w:val="en-GB"/>
          </w:rPr>
          <w:t>6</w:t>
        </w:r>
      </w:ins>
      <w:ins w:id="3382" w:author="John Hnatio" w:date="2015-08-02T16:24:00Z">
        <w:r w:rsidR="00131AF4" w:rsidRPr="00131AF4">
          <w:rPr>
            <w:rFonts w:ascii="Courier New" w:hAnsi="Courier New" w:cs="Courier New"/>
            <w:b/>
            <w:sz w:val="28"/>
            <w:szCs w:val="24"/>
            <w:lang w:val="en-GB"/>
            <w:rPrChange w:id="3383" w:author="John Hnatio" w:date="2015-08-02T16:24:00Z">
              <w:rPr>
                <w:rFonts w:ascii="Courier New" w:hAnsi="Courier New" w:cs="Courier New"/>
                <w:sz w:val="28"/>
                <w:szCs w:val="24"/>
                <w:lang w:val="en-GB"/>
              </w:rPr>
            </w:rPrChange>
          </w:rPr>
          <w:t>.</w:t>
        </w:r>
        <w:r w:rsidR="00131AF4">
          <w:rPr>
            <w:rFonts w:ascii="Courier New" w:hAnsi="Courier New" w:cs="Courier New"/>
            <w:sz w:val="28"/>
            <w:szCs w:val="24"/>
            <w:lang w:val="en-GB"/>
          </w:rPr>
          <w:t xml:space="preserve"> </w:t>
        </w:r>
      </w:ins>
      <w:ins w:id="3384" w:author="John Hnatio" w:date="2015-08-02T16:13:00Z">
        <w:r w:rsidR="001D1C22">
          <w:rPr>
            <w:rFonts w:ascii="Courier New" w:hAnsi="Courier New" w:cs="Courier New"/>
            <w:sz w:val="28"/>
            <w:szCs w:val="24"/>
            <w:lang w:val="en-GB"/>
          </w:rPr>
          <w:t xml:space="preserve">Since </w:t>
        </w:r>
      </w:ins>
      <w:ins w:id="3385" w:author="John Hnatio" w:date="2015-08-02T15:58:00Z">
        <w:r w:rsidR="00AE1003">
          <w:rPr>
            <w:rFonts w:ascii="Courier New" w:hAnsi="Courier New" w:cs="Courier New"/>
            <w:sz w:val="28"/>
            <w:szCs w:val="24"/>
            <w:lang w:val="en-GB"/>
          </w:rPr>
          <w:t>t</w:t>
        </w:r>
        <w:r w:rsidR="00B61AB9" w:rsidRPr="00B61AB9">
          <w:rPr>
            <w:rFonts w:ascii="Courier New" w:hAnsi="Courier New" w:cs="Courier New"/>
            <w:sz w:val="28"/>
            <w:szCs w:val="24"/>
            <w:lang w:val="en-GB"/>
          </w:rPr>
          <w:t xml:space="preserve">he </w:t>
        </w:r>
      </w:ins>
      <w:ins w:id="3386" w:author="John Hnatio" w:date="2015-08-02T16:13:00Z">
        <w:r w:rsidR="00AE1003">
          <w:rPr>
            <w:rFonts w:ascii="Courier New" w:hAnsi="Courier New" w:cs="Courier New"/>
            <w:sz w:val="28"/>
            <w:szCs w:val="24"/>
            <w:lang w:val="en-GB"/>
          </w:rPr>
          <w:t xml:space="preserve">U.S. </w:t>
        </w:r>
      </w:ins>
      <w:ins w:id="3387" w:author="John Hnatio" w:date="2015-08-02T15:58:00Z">
        <w:r w:rsidR="00AE1003">
          <w:rPr>
            <w:rFonts w:ascii="Courier New" w:hAnsi="Courier New" w:cs="Courier New"/>
            <w:sz w:val="28"/>
            <w:szCs w:val="24"/>
            <w:lang w:val="en-GB"/>
          </w:rPr>
          <w:t xml:space="preserve">Army was never compelled to </w:t>
        </w:r>
        <w:r w:rsidR="00B61AB9" w:rsidRPr="00B61AB9">
          <w:rPr>
            <w:rFonts w:ascii="Courier New" w:hAnsi="Courier New" w:cs="Courier New"/>
            <w:sz w:val="28"/>
            <w:szCs w:val="24"/>
            <w:lang w:val="en-GB"/>
          </w:rPr>
          <w:t>account for the disposition of</w:t>
        </w:r>
      </w:ins>
      <w:ins w:id="3388" w:author="John Hnatio" w:date="2015-08-02T16:14:00Z">
        <w:r w:rsidR="00AE1003">
          <w:rPr>
            <w:rFonts w:ascii="Courier New" w:hAnsi="Courier New" w:cs="Courier New"/>
            <w:sz w:val="28"/>
            <w:szCs w:val="24"/>
            <w:lang w:val="en-GB"/>
          </w:rPr>
          <w:t xml:space="preserve"> the remaining</w:t>
        </w:r>
      </w:ins>
      <w:ins w:id="3389" w:author="John Hnatio" w:date="2015-08-02T15:58:00Z">
        <w:r w:rsidR="00B61AB9" w:rsidRPr="00B61AB9">
          <w:rPr>
            <w:rFonts w:ascii="Courier New" w:hAnsi="Courier New" w:cs="Courier New"/>
            <w:sz w:val="28"/>
            <w:szCs w:val="24"/>
            <w:lang w:val="en-GB"/>
          </w:rPr>
          <w:t xml:space="preserve"> 664.5</w:t>
        </w:r>
        <w:r w:rsidR="00AE1003">
          <w:rPr>
            <w:rFonts w:ascii="Courier New" w:hAnsi="Courier New" w:cs="Courier New"/>
            <w:sz w:val="28"/>
            <w:szCs w:val="24"/>
            <w:lang w:val="en-GB"/>
          </w:rPr>
          <w:t xml:space="preserve"> of </w:t>
        </w:r>
      </w:ins>
      <w:ins w:id="3390" w:author="John Hnatio" w:date="2015-08-04T17:34:00Z">
        <w:r w:rsidR="00010043">
          <w:rPr>
            <w:rFonts w:ascii="Courier New" w:hAnsi="Courier New" w:cs="Courier New"/>
            <w:sz w:val="28"/>
            <w:szCs w:val="24"/>
            <w:lang w:val="en-GB"/>
          </w:rPr>
          <w:t>Affiant</w:t>
        </w:r>
      </w:ins>
      <w:ins w:id="3391" w:author="John Hnatio" w:date="2015-08-02T16:15:00Z">
        <w:r w:rsidR="00AE1003">
          <w:rPr>
            <w:rFonts w:ascii="Courier New" w:hAnsi="Courier New" w:cs="Courier New"/>
            <w:sz w:val="28"/>
            <w:szCs w:val="24"/>
            <w:lang w:val="en-GB"/>
          </w:rPr>
          <w:t xml:space="preserve"> Schneider</w:t>
        </w:r>
      </w:ins>
      <w:ins w:id="3392" w:author="John Hnatio" w:date="2015-08-03T14:19:00Z">
        <w:r w:rsidR="005D299E">
          <w:rPr>
            <w:rFonts w:ascii="Courier New" w:hAnsi="Courier New" w:cs="Courier New"/>
            <w:sz w:val="28"/>
            <w:szCs w:val="24"/>
            <w:lang w:val="en-GB"/>
          </w:rPr>
          <w:t>’s</w:t>
        </w:r>
      </w:ins>
      <w:ins w:id="3393" w:author="John Hnatio" w:date="2015-08-02T15:58:00Z">
        <w:r w:rsidR="00B61AB9" w:rsidRPr="00B61AB9">
          <w:rPr>
            <w:rFonts w:ascii="Courier New" w:hAnsi="Courier New" w:cs="Courier New"/>
            <w:sz w:val="28"/>
            <w:szCs w:val="24"/>
            <w:lang w:val="en-GB"/>
          </w:rPr>
          <w:t xml:space="preserve"> prototypes</w:t>
        </w:r>
      </w:ins>
      <w:ins w:id="3394" w:author="John Hnatio" w:date="2015-08-02T16:15:00Z">
        <w:r w:rsidR="00AE1003">
          <w:rPr>
            <w:rFonts w:ascii="Courier New" w:hAnsi="Courier New" w:cs="Courier New"/>
            <w:sz w:val="28"/>
            <w:szCs w:val="24"/>
            <w:lang w:val="en-GB"/>
          </w:rPr>
          <w:t xml:space="preserve"> it defies probability that the</w:t>
        </w:r>
      </w:ins>
      <w:ins w:id="3395" w:author="John Hnatio" w:date="2015-08-02T16:19:00Z">
        <w:r w:rsidR="005B7916">
          <w:rPr>
            <w:rFonts w:ascii="Courier New" w:hAnsi="Courier New" w:cs="Courier New"/>
            <w:sz w:val="28"/>
            <w:szCs w:val="24"/>
            <w:lang w:val="en-GB"/>
          </w:rPr>
          <w:t xml:space="preserve"> </w:t>
        </w:r>
      </w:ins>
      <w:ins w:id="3396" w:author="John Hnatio" w:date="2015-08-02T16:15:00Z">
        <w:r w:rsidR="00AE1003">
          <w:rPr>
            <w:rFonts w:ascii="Courier New" w:hAnsi="Courier New" w:cs="Courier New"/>
            <w:sz w:val="28"/>
            <w:szCs w:val="24"/>
            <w:lang w:val="en-GB"/>
          </w:rPr>
          <w:t>remaining prototypes</w:t>
        </w:r>
      </w:ins>
      <w:ins w:id="3397" w:author="John Hnatio" w:date="2015-08-02T16:19:00Z">
        <w:r w:rsidR="005B7916">
          <w:rPr>
            <w:rFonts w:ascii="Courier New" w:hAnsi="Courier New" w:cs="Courier New"/>
            <w:sz w:val="28"/>
            <w:szCs w:val="24"/>
            <w:lang w:val="en-GB"/>
          </w:rPr>
          <w:t xml:space="preserve"> did not</w:t>
        </w:r>
      </w:ins>
      <w:ins w:id="3398" w:author="John Hnatio" w:date="2015-08-02T15:58:00Z">
        <w:r w:rsidR="005B7916">
          <w:rPr>
            <w:rFonts w:ascii="Courier New" w:hAnsi="Courier New" w:cs="Courier New"/>
            <w:sz w:val="28"/>
            <w:szCs w:val="24"/>
            <w:lang w:val="en-GB"/>
          </w:rPr>
          <w:t xml:space="preserve"> migrate</w:t>
        </w:r>
        <w:r w:rsidR="00B61AB9" w:rsidRPr="00B61AB9">
          <w:rPr>
            <w:rFonts w:ascii="Courier New" w:hAnsi="Courier New" w:cs="Courier New"/>
            <w:sz w:val="28"/>
            <w:szCs w:val="24"/>
            <w:lang w:val="en-GB"/>
          </w:rPr>
          <w:t xml:space="preserve"> out of the </w:t>
        </w:r>
      </w:ins>
      <w:ins w:id="3399" w:author="John Hnatio" w:date="2015-08-03T14:19:00Z">
        <w:r w:rsidR="005D299E">
          <w:rPr>
            <w:rFonts w:ascii="Courier New" w:hAnsi="Courier New" w:cs="Courier New"/>
            <w:sz w:val="28"/>
            <w:szCs w:val="24"/>
            <w:lang w:val="en-GB"/>
          </w:rPr>
          <w:t xml:space="preserve">U.S. </w:t>
        </w:r>
      </w:ins>
      <w:ins w:id="3400" w:author="John Hnatio" w:date="2015-08-02T15:58:00Z">
        <w:r w:rsidR="00B61AB9" w:rsidRPr="00B61AB9">
          <w:rPr>
            <w:rFonts w:ascii="Courier New" w:hAnsi="Courier New" w:cs="Courier New"/>
            <w:sz w:val="28"/>
            <w:szCs w:val="24"/>
            <w:lang w:val="en-GB"/>
          </w:rPr>
          <w:t>Army and into the ha</w:t>
        </w:r>
        <w:r w:rsidR="00AE1003">
          <w:rPr>
            <w:rFonts w:ascii="Courier New" w:hAnsi="Courier New" w:cs="Courier New"/>
            <w:sz w:val="28"/>
            <w:szCs w:val="24"/>
            <w:lang w:val="en-GB"/>
          </w:rPr>
          <w:t>nds of preferred contractors as</w:t>
        </w:r>
        <w:r w:rsidR="00B61AB9" w:rsidRPr="00B61AB9">
          <w:rPr>
            <w:rFonts w:ascii="Courier New" w:hAnsi="Courier New" w:cs="Courier New"/>
            <w:sz w:val="28"/>
            <w:szCs w:val="24"/>
            <w:lang w:val="en-GB"/>
          </w:rPr>
          <w:t xml:space="preserve"> </w:t>
        </w:r>
        <w:r w:rsidR="00B61AB9" w:rsidRPr="00B61AB9">
          <w:rPr>
            <w:rFonts w:ascii="Courier New" w:hAnsi="Courier New" w:cs="Courier New"/>
            <w:sz w:val="28"/>
            <w:szCs w:val="24"/>
            <w:lang w:val="en-GB"/>
          </w:rPr>
          <w:lastRenderedPageBreak/>
          <w:t>part</w:t>
        </w:r>
        <w:r w:rsidR="005D299E">
          <w:rPr>
            <w:rFonts w:ascii="Courier New" w:hAnsi="Courier New" w:cs="Courier New"/>
            <w:sz w:val="28"/>
            <w:szCs w:val="24"/>
            <w:lang w:val="en-GB"/>
          </w:rPr>
          <w:t xml:space="preserve"> of the evolutionary duplication</w:t>
        </w:r>
        <w:r w:rsidR="00B61AB9" w:rsidRPr="00B61AB9">
          <w:rPr>
            <w:rFonts w:ascii="Courier New" w:hAnsi="Courier New" w:cs="Courier New"/>
            <w:sz w:val="28"/>
            <w:szCs w:val="24"/>
            <w:lang w:val="en-GB"/>
          </w:rPr>
          <w:t xml:space="preserve"> of</w:t>
        </w:r>
      </w:ins>
      <w:ins w:id="3401" w:author="John Hnatio" w:date="2015-08-03T14:20:00Z">
        <w:r w:rsidR="005D299E">
          <w:rPr>
            <w:rFonts w:ascii="Courier New" w:hAnsi="Courier New" w:cs="Courier New"/>
            <w:sz w:val="28"/>
            <w:szCs w:val="24"/>
            <w:lang w:val="en-GB"/>
          </w:rPr>
          <w:t xml:space="preserve"> </w:t>
        </w:r>
      </w:ins>
      <w:ins w:id="3402" w:author="John Hnatio" w:date="2015-08-04T17:34:00Z">
        <w:r w:rsidR="00010043">
          <w:rPr>
            <w:rFonts w:ascii="Courier New" w:hAnsi="Courier New" w:cs="Courier New"/>
            <w:sz w:val="28"/>
            <w:szCs w:val="24"/>
            <w:lang w:val="en-GB"/>
          </w:rPr>
          <w:t>Affiant</w:t>
        </w:r>
      </w:ins>
      <w:ins w:id="3403" w:author="John Hnatio" w:date="2015-08-03T14:20:00Z">
        <w:r w:rsidR="005D299E">
          <w:rPr>
            <w:rFonts w:ascii="Courier New" w:hAnsi="Courier New" w:cs="Courier New"/>
            <w:sz w:val="28"/>
            <w:szCs w:val="24"/>
            <w:lang w:val="en-GB"/>
          </w:rPr>
          <w:t xml:space="preserve"> Schneider’s hydration systems technology into</w:t>
        </w:r>
      </w:ins>
      <w:ins w:id="3404" w:author="John Hnatio" w:date="2015-08-02T15:58:00Z">
        <w:r w:rsidR="00B61AB9" w:rsidRPr="00B61AB9">
          <w:rPr>
            <w:rFonts w:ascii="Courier New" w:hAnsi="Courier New" w:cs="Courier New"/>
            <w:sz w:val="28"/>
            <w:szCs w:val="24"/>
            <w:lang w:val="en-GB"/>
          </w:rPr>
          <w:t xml:space="preserve"> competit</w:t>
        </w:r>
        <w:r w:rsidR="00AE1003">
          <w:rPr>
            <w:rFonts w:ascii="Courier New" w:hAnsi="Courier New" w:cs="Courier New"/>
            <w:sz w:val="28"/>
            <w:szCs w:val="24"/>
            <w:lang w:val="en-GB"/>
          </w:rPr>
          <w:t xml:space="preserve">or Camelbak’s </w:t>
        </w:r>
      </w:ins>
      <w:ins w:id="3405" w:author="John Hnatio" w:date="2015-08-02T16:20:00Z">
        <w:r w:rsidR="005B7916">
          <w:rPr>
            <w:rFonts w:ascii="Courier New" w:hAnsi="Courier New" w:cs="Courier New"/>
            <w:sz w:val="28"/>
            <w:szCs w:val="24"/>
            <w:lang w:val="en-GB"/>
          </w:rPr>
          <w:t xml:space="preserve">hydration system technology </w:t>
        </w:r>
      </w:ins>
      <w:ins w:id="3406" w:author="John Hnatio" w:date="2015-08-02T15:58:00Z">
        <w:r w:rsidR="00AE1003">
          <w:rPr>
            <w:rFonts w:ascii="Courier New" w:hAnsi="Courier New" w:cs="Courier New"/>
            <w:sz w:val="28"/>
            <w:szCs w:val="24"/>
            <w:lang w:val="en-GB"/>
          </w:rPr>
          <w:t>product</w:t>
        </w:r>
      </w:ins>
      <w:ins w:id="3407" w:author="John Hnatio" w:date="2015-08-02T16:20:00Z">
        <w:r w:rsidR="005B7916">
          <w:rPr>
            <w:rFonts w:ascii="Courier New" w:hAnsi="Courier New" w:cs="Courier New"/>
            <w:sz w:val="28"/>
            <w:szCs w:val="24"/>
            <w:lang w:val="en-GB"/>
          </w:rPr>
          <w:t>s</w:t>
        </w:r>
      </w:ins>
      <w:ins w:id="3408" w:author="John Hnatio" w:date="2015-08-02T15:58:00Z">
        <w:r w:rsidR="00AE1003">
          <w:rPr>
            <w:rFonts w:ascii="Courier New" w:hAnsi="Courier New" w:cs="Courier New"/>
            <w:sz w:val="28"/>
            <w:szCs w:val="24"/>
            <w:lang w:val="en-GB"/>
          </w:rPr>
          <w:t xml:space="preserve">. </w:t>
        </w:r>
      </w:ins>
      <w:ins w:id="3409" w:author="John Hnatio" w:date="2015-08-02T16:19:00Z">
        <w:r w:rsidR="00D85108">
          <w:rPr>
            <w:rFonts w:ascii="Courier New" w:hAnsi="Courier New" w:cs="Courier New"/>
            <w:sz w:val="28"/>
            <w:szCs w:val="24"/>
            <w:lang w:val="en-GB"/>
          </w:rPr>
          <w:t>[ARMY EXHIBIT 76</w:t>
        </w:r>
        <w:r w:rsidR="005B7916" w:rsidRPr="005B7916">
          <w:rPr>
            <w:rFonts w:ascii="Courier New" w:hAnsi="Courier New" w:cs="Courier New"/>
            <w:sz w:val="28"/>
            <w:szCs w:val="24"/>
            <w:lang w:val="en-GB"/>
          </w:rPr>
          <w:t>]</w:t>
        </w:r>
      </w:ins>
    </w:p>
    <w:p w:rsidR="005B7916" w:rsidRDefault="005B7916">
      <w:pPr>
        <w:pStyle w:val="ListParagraph"/>
        <w:ind w:left="0"/>
        <w:rPr>
          <w:ins w:id="3410" w:author="John Hnatio" w:date="2015-08-02T16:18:00Z"/>
          <w:rFonts w:ascii="Courier New" w:hAnsi="Courier New" w:cs="Courier New"/>
          <w:sz w:val="28"/>
          <w:szCs w:val="24"/>
          <w:lang w:val="en-GB"/>
        </w:rPr>
        <w:pPrChange w:id="3411" w:author="John Hnatio" w:date="2015-08-02T15:43:00Z">
          <w:pPr>
            <w:pStyle w:val="ListParagraph"/>
          </w:pPr>
        </w:pPrChange>
      </w:pPr>
    </w:p>
    <w:p w:rsidR="00CD27DC" w:rsidRDefault="00D85108">
      <w:pPr>
        <w:pStyle w:val="ListParagraph"/>
        <w:ind w:left="0"/>
        <w:rPr>
          <w:ins w:id="3412" w:author="John Hnatio" w:date="2015-08-02T16:34:00Z"/>
          <w:rFonts w:ascii="Courier New" w:hAnsi="Courier New" w:cs="Courier New"/>
          <w:sz w:val="28"/>
          <w:szCs w:val="24"/>
          <w:lang w:val="en-GB"/>
        </w:rPr>
        <w:pPrChange w:id="3413" w:author="John Hnatio" w:date="2015-08-02T15:43:00Z">
          <w:pPr>
            <w:pStyle w:val="ListParagraph"/>
          </w:pPr>
        </w:pPrChange>
      </w:pPr>
      <w:ins w:id="3414" w:author="John Hnatio" w:date="2015-08-02T16:20:00Z">
        <w:r w:rsidRPr="009E0512">
          <w:rPr>
            <w:rFonts w:ascii="Courier New" w:hAnsi="Courier New" w:cs="Courier New"/>
            <w:b/>
            <w:sz w:val="28"/>
            <w:szCs w:val="24"/>
            <w:lang w:val="en-GB"/>
            <w:rPrChange w:id="3415" w:author="John Hnatio" w:date="2015-08-05T16:41:00Z">
              <w:rPr>
                <w:rFonts w:ascii="Courier New" w:hAnsi="Courier New" w:cs="Courier New"/>
                <w:b/>
                <w:sz w:val="28"/>
                <w:szCs w:val="24"/>
                <w:highlight w:val="yellow"/>
                <w:lang w:val="en-GB"/>
              </w:rPr>
            </w:rPrChange>
          </w:rPr>
          <w:t>77</w:t>
        </w:r>
        <w:r w:rsidR="005B7916" w:rsidRPr="009E0512">
          <w:rPr>
            <w:rFonts w:ascii="Courier New" w:hAnsi="Courier New" w:cs="Courier New"/>
            <w:b/>
            <w:sz w:val="28"/>
            <w:szCs w:val="24"/>
            <w:lang w:val="en-GB"/>
            <w:rPrChange w:id="3416" w:author="John Hnatio" w:date="2015-08-05T16:41:00Z">
              <w:rPr>
                <w:rFonts w:ascii="Courier New" w:hAnsi="Courier New" w:cs="Courier New"/>
                <w:sz w:val="28"/>
                <w:szCs w:val="24"/>
                <w:lang w:val="en-GB"/>
              </w:rPr>
            </w:rPrChange>
          </w:rPr>
          <w:t>.</w:t>
        </w:r>
        <w:r w:rsidR="005B7916" w:rsidRPr="009E0512">
          <w:rPr>
            <w:rFonts w:ascii="Courier New" w:hAnsi="Courier New" w:cs="Courier New"/>
            <w:sz w:val="28"/>
            <w:szCs w:val="24"/>
            <w:lang w:val="en-GB"/>
            <w:rPrChange w:id="3417" w:author="John Hnatio" w:date="2015-08-05T16:41:00Z">
              <w:rPr>
                <w:rFonts w:ascii="Courier New" w:hAnsi="Courier New" w:cs="Courier New"/>
                <w:sz w:val="28"/>
                <w:szCs w:val="24"/>
                <w:lang w:val="en-GB"/>
              </w:rPr>
            </w:rPrChange>
          </w:rPr>
          <w:t xml:space="preserve"> Moreover, </w:t>
        </w:r>
      </w:ins>
      <w:ins w:id="3418" w:author="John Hnatio" w:date="2015-08-05T16:38:00Z">
        <w:r w:rsidR="00035F2A" w:rsidRPr="009E0512">
          <w:rPr>
            <w:rFonts w:ascii="Courier New" w:hAnsi="Courier New" w:cs="Courier New"/>
            <w:sz w:val="28"/>
            <w:szCs w:val="24"/>
            <w:lang w:val="en-GB"/>
            <w:rPrChange w:id="3419" w:author="John Hnatio" w:date="2015-08-05T16:41:00Z">
              <w:rPr>
                <w:rFonts w:ascii="Courier New" w:hAnsi="Courier New" w:cs="Courier New"/>
                <w:sz w:val="28"/>
                <w:szCs w:val="24"/>
                <w:highlight w:val="yellow"/>
                <w:lang w:val="en-GB"/>
              </w:rPr>
            </w:rPrChange>
          </w:rPr>
          <w:t xml:space="preserve">the U.S. Army filed to </w:t>
        </w:r>
      </w:ins>
      <w:ins w:id="3420" w:author="John Hnatio" w:date="2015-08-05T16:40:00Z">
        <w:r w:rsidR="00035F2A" w:rsidRPr="009E0512">
          <w:rPr>
            <w:rFonts w:ascii="Courier New" w:hAnsi="Courier New" w:cs="Courier New"/>
            <w:sz w:val="28"/>
            <w:szCs w:val="24"/>
            <w:lang w:val="en-GB"/>
            <w:rPrChange w:id="3421" w:author="John Hnatio" w:date="2015-08-05T16:41:00Z">
              <w:rPr>
                <w:rFonts w:ascii="Courier New" w:hAnsi="Courier New" w:cs="Courier New"/>
                <w:sz w:val="28"/>
                <w:szCs w:val="24"/>
                <w:highlight w:val="yellow"/>
                <w:lang w:val="en-GB"/>
              </w:rPr>
            </w:rPrChange>
          </w:rPr>
          <w:t>safeguard</w:t>
        </w:r>
      </w:ins>
      <w:ins w:id="3422" w:author="John Hnatio" w:date="2015-08-05T16:38:00Z">
        <w:r w:rsidR="00035F2A" w:rsidRPr="009E0512">
          <w:rPr>
            <w:rFonts w:ascii="Courier New" w:hAnsi="Courier New" w:cs="Courier New"/>
            <w:sz w:val="28"/>
            <w:szCs w:val="24"/>
            <w:lang w:val="en-GB"/>
            <w:rPrChange w:id="3423" w:author="John Hnatio" w:date="2015-08-05T16:41:00Z">
              <w:rPr>
                <w:rFonts w:ascii="Courier New" w:hAnsi="Courier New" w:cs="Courier New"/>
                <w:sz w:val="28"/>
                <w:szCs w:val="24"/>
                <w:highlight w:val="yellow"/>
                <w:lang w:val="en-GB"/>
              </w:rPr>
            </w:rPrChange>
          </w:rPr>
          <w:t xml:space="preserve"> </w:t>
        </w:r>
      </w:ins>
      <w:ins w:id="3424" w:author="John Hnatio" w:date="2015-08-05T16:40:00Z">
        <w:r w:rsidR="00035F2A" w:rsidRPr="009E0512">
          <w:rPr>
            <w:rFonts w:ascii="Courier New" w:hAnsi="Courier New" w:cs="Courier New"/>
            <w:sz w:val="28"/>
            <w:szCs w:val="24"/>
            <w:lang w:val="en-GB"/>
            <w:rPrChange w:id="3425" w:author="John Hnatio" w:date="2015-08-05T16:41:00Z">
              <w:rPr>
                <w:rFonts w:ascii="Courier New" w:hAnsi="Courier New" w:cs="Courier New"/>
                <w:sz w:val="28"/>
                <w:szCs w:val="24"/>
                <w:highlight w:val="yellow"/>
                <w:lang w:val="en-GB"/>
              </w:rPr>
            </w:rPrChange>
          </w:rPr>
          <w:t>Wesleyan’s</w:t>
        </w:r>
      </w:ins>
      <w:ins w:id="3426" w:author="John Hnatio" w:date="2015-08-05T16:39:00Z">
        <w:r w:rsidR="00035F2A" w:rsidRPr="009E0512">
          <w:rPr>
            <w:rFonts w:ascii="Courier New" w:hAnsi="Courier New" w:cs="Courier New"/>
            <w:sz w:val="28"/>
            <w:szCs w:val="24"/>
            <w:lang w:val="en-GB"/>
            <w:rPrChange w:id="3427" w:author="John Hnatio" w:date="2015-08-05T16:41:00Z">
              <w:rPr>
                <w:rFonts w:ascii="Courier New" w:hAnsi="Courier New" w:cs="Courier New"/>
                <w:sz w:val="28"/>
                <w:szCs w:val="24"/>
                <w:highlight w:val="yellow"/>
                <w:lang w:val="en-GB"/>
              </w:rPr>
            </w:rPrChange>
          </w:rPr>
          <w:t xml:space="preserve"> proprietary </w:t>
        </w:r>
      </w:ins>
      <w:ins w:id="3428" w:author="John Hnatio" w:date="2015-08-05T16:40:00Z">
        <w:r w:rsidR="00035F2A" w:rsidRPr="009E0512">
          <w:rPr>
            <w:rFonts w:ascii="Courier New" w:hAnsi="Courier New" w:cs="Courier New"/>
            <w:sz w:val="28"/>
            <w:szCs w:val="24"/>
            <w:lang w:val="en-GB"/>
            <w:rPrChange w:id="3429" w:author="John Hnatio" w:date="2015-08-05T16:41:00Z">
              <w:rPr>
                <w:rFonts w:ascii="Courier New" w:hAnsi="Courier New" w:cs="Courier New"/>
                <w:sz w:val="28"/>
                <w:szCs w:val="24"/>
                <w:highlight w:val="yellow"/>
                <w:lang w:val="en-GB"/>
              </w:rPr>
            </w:rPrChange>
          </w:rPr>
          <w:t>technologies</w:t>
        </w:r>
      </w:ins>
      <w:ins w:id="3430" w:author="John Hnatio" w:date="2015-08-05T16:39:00Z">
        <w:r w:rsidR="00035F2A" w:rsidRPr="009E0512">
          <w:rPr>
            <w:rFonts w:ascii="Courier New" w:hAnsi="Courier New" w:cs="Courier New"/>
            <w:sz w:val="28"/>
            <w:szCs w:val="24"/>
            <w:lang w:val="en-GB"/>
            <w:rPrChange w:id="3431" w:author="John Hnatio" w:date="2015-08-05T16:41:00Z">
              <w:rPr>
                <w:rFonts w:ascii="Courier New" w:hAnsi="Courier New" w:cs="Courier New"/>
                <w:sz w:val="28"/>
                <w:szCs w:val="24"/>
                <w:highlight w:val="yellow"/>
                <w:lang w:val="en-GB"/>
              </w:rPr>
            </w:rPrChange>
          </w:rPr>
          <w:t xml:space="preserve"> because it could not even determine the </w:t>
        </w:r>
      </w:ins>
      <w:ins w:id="3432" w:author="John Hnatio" w:date="2015-08-05T16:40:00Z">
        <w:r w:rsidR="00035F2A" w:rsidRPr="009E0512">
          <w:rPr>
            <w:rFonts w:ascii="Courier New" w:hAnsi="Courier New" w:cs="Courier New"/>
            <w:sz w:val="28"/>
            <w:szCs w:val="24"/>
            <w:lang w:val="en-GB"/>
            <w:rPrChange w:id="3433" w:author="John Hnatio" w:date="2015-08-05T16:41:00Z">
              <w:rPr>
                <w:rFonts w:ascii="Courier New" w:hAnsi="Courier New" w:cs="Courier New"/>
                <w:sz w:val="28"/>
                <w:szCs w:val="24"/>
                <w:highlight w:val="yellow"/>
                <w:lang w:val="en-GB"/>
              </w:rPr>
            </w:rPrChange>
          </w:rPr>
          <w:t>number</w:t>
        </w:r>
      </w:ins>
      <w:ins w:id="3434" w:author="John Hnatio" w:date="2015-08-05T16:39:00Z">
        <w:r w:rsidR="00035F2A" w:rsidRPr="009E0512">
          <w:rPr>
            <w:rFonts w:ascii="Courier New" w:hAnsi="Courier New" w:cs="Courier New"/>
            <w:sz w:val="28"/>
            <w:szCs w:val="24"/>
            <w:lang w:val="en-GB"/>
            <w:rPrChange w:id="3435" w:author="John Hnatio" w:date="2015-08-05T16:41:00Z">
              <w:rPr>
                <w:rFonts w:ascii="Courier New" w:hAnsi="Courier New" w:cs="Courier New"/>
                <w:sz w:val="28"/>
                <w:szCs w:val="24"/>
                <w:highlight w:val="yellow"/>
                <w:lang w:val="en-GB"/>
              </w:rPr>
            </w:rPrChange>
          </w:rPr>
          <w:t xml:space="preserve"> of </w:t>
        </w:r>
      </w:ins>
      <w:ins w:id="3436" w:author="John Hnatio" w:date="2015-08-05T16:40:00Z">
        <w:r w:rsidR="00035F2A" w:rsidRPr="009E0512">
          <w:rPr>
            <w:rFonts w:ascii="Courier New" w:hAnsi="Courier New" w:cs="Courier New"/>
            <w:sz w:val="28"/>
            <w:szCs w:val="24"/>
            <w:lang w:val="en-GB"/>
            <w:rPrChange w:id="3437" w:author="John Hnatio" w:date="2015-08-05T16:41:00Z">
              <w:rPr>
                <w:rFonts w:ascii="Courier New" w:hAnsi="Courier New" w:cs="Courier New"/>
                <w:sz w:val="28"/>
                <w:szCs w:val="24"/>
                <w:highlight w:val="yellow"/>
                <w:lang w:val="en-GB"/>
              </w:rPr>
            </w:rPrChange>
          </w:rPr>
          <w:t>prototypes</w:t>
        </w:r>
      </w:ins>
      <w:ins w:id="3438" w:author="John Hnatio" w:date="2015-08-05T16:39:00Z">
        <w:r w:rsidR="00035F2A" w:rsidRPr="009E0512">
          <w:rPr>
            <w:rFonts w:ascii="Courier New" w:hAnsi="Courier New" w:cs="Courier New"/>
            <w:sz w:val="28"/>
            <w:szCs w:val="24"/>
            <w:lang w:val="en-GB"/>
            <w:rPrChange w:id="3439" w:author="John Hnatio" w:date="2015-08-05T16:41:00Z">
              <w:rPr>
                <w:rFonts w:ascii="Courier New" w:hAnsi="Courier New" w:cs="Courier New"/>
                <w:sz w:val="28"/>
                <w:szCs w:val="24"/>
                <w:highlight w:val="yellow"/>
                <w:lang w:val="en-GB"/>
              </w:rPr>
            </w:rPrChange>
          </w:rPr>
          <w:t xml:space="preserve"> that it purchased. That U.s Army produced conflicting prototype </w:t>
        </w:r>
      </w:ins>
      <w:ins w:id="3440" w:author="John Hnatio" w:date="2015-08-05T16:40:00Z">
        <w:r w:rsidR="00035F2A" w:rsidRPr="009E0512">
          <w:rPr>
            <w:rFonts w:ascii="Courier New" w:hAnsi="Courier New" w:cs="Courier New"/>
            <w:sz w:val="28"/>
            <w:szCs w:val="24"/>
            <w:lang w:val="en-GB"/>
            <w:rPrChange w:id="3441" w:author="John Hnatio" w:date="2015-08-05T16:41:00Z">
              <w:rPr>
                <w:rFonts w:ascii="Courier New" w:hAnsi="Courier New" w:cs="Courier New"/>
                <w:sz w:val="28"/>
                <w:szCs w:val="24"/>
                <w:highlight w:val="yellow"/>
                <w:lang w:val="en-GB"/>
              </w:rPr>
            </w:rPrChange>
          </w:rPr>
          <w:t>procurement</w:t>
        </w:r>
      </w:ins>
      <w:ins w:id="3442" w:author="John Hnatio" w:date="2015-08-05T16:39:00Z">
        <w:r w:rsidR="00035F2A" w:rsidRPr="009E0512">
          <w:rPr>
            <w:rFonts w:ascii="Courier New" w:hAnsi="Courier New" w:cs="Courier New"/>
            <w:sz w:val="28"/>
            <w:szCs w:val="24"/>
            <w:lang w:val="en-GB"/>
            <w:rPrChange w:id="3443" w:author="John Hnatio" w:date="2015-08-05T16:41:00Z">
              <w:rPr>
                <w:rFonts w:ascii="Courier New" w:hAnsi="Courier New" w:cs="Courier New"/>
                <w:sz w:val="28"/>
                <w:szCs w:val="24"/>
                <w:highlight w:val="yellow"/>
                <w:lang w:val="en-GB"/>
              </w:rPr>
            </w:rPrChange>
          </w:rPr>
          <w:t xml:space="preserve"> </w:t>
        </w:r>
      </w:ins>
      <w:ins w:id="3444" w:author="John Hnatio" w:date="2015-08-05T16:40:00Z">
        <w:r w:rsidR="00035F2A" w:rsidRPr="009E0512">
          <w:rPr>
            <w:rFonts w:ascii="Courier New" w:hAnsi="Courier New" w:cs="Courier New"/>
            <w:sz w:val="28"/>
            <w:szCs w:val="24"/>
            <w:lang w:val="en-GB"/>
            <w:rPrChange w:id="3445" w:author="John Hnatio" w:date="2015-08-05T16:41:00Z">
              <w:rPr>
                <w:rFonts w:ascii="Courier New" w:hAnsi="Courier New" w:cs="Courier New"/>
                <w:sz w:val="28"/>
                <w:szCs w:val="24"/>
                <w:highlight w:val="yellow"/>
                <w:lang w:val="en-GB"/>
              </w:rPr>
            </w:rPrChange>
          </w:rPr>
          <w:t xml:space="preserve">totals but settled on a final total of 677. </w:t>
        </w:r>
      </w:ins>
      <w:ins w:id="3446" w:author="John Hnatio" w:date="2015-08-02T15:58:00Z">
        <w:r w:rsidR="00035F2A" w:rsidRPr="009E0512">
          <w:rPr>
            <w:rFonts w:ascii="Courier New" w:hAnsi="Courier New" w:cs="Courier New"/>
            <w:sz w:val="28"/>
            <w:szCs w:val="24"/>
            <w:lang w:val="en-GB"/>
            <w:rPrChange w:id="3447" w:author="John Hnatio" w:date="2015-08-05T16:41:00Z">
              <w:rPr>
                <w:rFonts w:ascii="Courier New" w:hAnsi="Courier New" w:cs="Courier New"/>
                <w:sz w:val="28"/>
                <w:szCs w:val="24"/>
                <w:highlight w:val="yellow"/>
                <w:lang w:val="en-GB"/>
              </w:rPr>
            </w:rPrChange>
          </w:rPr>
          <w:t>T</w:t>
        </w:r>
        <w:r w:rsidR="00AE1003" w:rsidRPr="009E0512">
          <w:rPr>
            <w:rFonts w:ascii="Courier New" w:hAnsi="Courier New" w:cs="Courier New"/>
            <w:sz w:val="28"/>
            <w:szCs w:val="24"/>
            <w:lang w:val="en-GB"/>
            <w:rPrChange w:id="3448" w:author="John Hnatio" w:date="2015-08-05T16:41:00Z">
              <w:rPr>
                <w:rFonts w:ascii="Courier New" w:hAnsi="Courier New" w:cs="Courier New"/>
                <w:sz w:val="28"/>
                <w:szCs w:val="24"/>
                <w:lang w:val="en-GB"/>
              </w:rPr>
            </w:rPrChange>
          </w:rPr>
          <w:t xml:space="preserve">he ASBCA </w:t>
        </w:r>
      </w:ins>
      <w:ins w:id="3449" w:author="John Hnatio" w:date="2015-08-02T16:16:00Z">
        <w:r w:rsidR="00AE1003" w:rsidRPr="009E0512">
          <w:rPr>
            <w:rFonts w:ascii="Courier New" w:hAnsi="Courier New" w:cs="Courier New"/>
            <w:sz w:val="28"/>
            <w:szCs w:val="24"/>
            <w:lang w:val="en-GB"/>
            <w:rPrChange w:id="3450" w:author="John Hnatio" w:date="2015-08-05T16:41:00Z">
              <w:rPr>
                <w:rFonts w:ascii="Courier New" w:hAnsi="Courier New" w:cs="Courier New"/>
                <w:sz w:val="28"/>
                <w:szCs w:val="24"/>
                <w:lang w:val="en-GB"/>
              </w:rPr>
            </w:rPrChange>
          </w:rPr>
          <w:t>decision</w:t>
        </w:r>
      </w:ins>
      <w:ins w:id="3451" w:author="John Hnatio" w:date="2015-08-02T15:58:00Z">
        <w:r w:rsidR="00AE1003" w:rsidRPr="009E0512">
          <w:rPr>
            <w:rFonts w:ascii="Courier New" w:hAnsi="Courier New" w:cs="Courier New"/>
            <w:sz w:val="28"/>
            <w:szCs w:val="24"/>
            <w:lang w:val="en-GB"/>
            <w:rPrChange w:id="3452" w:author="John Hnatio" w:date="2015-08-05T16:41:00Z">
              <w:rPr>
                <w:rFonts w:ascii="Courier New" w:hAnsi="Courier New" w:cs="Courier New"/>
                <w:sz w:val="28"/>
                <w:szCs w:val="24"/>
                <w:lang w:val="en-GB"/>
              </w:rPr>
            </w:rPrChange>
          </w:rPr>
          <w:t xml:space="preserve"> </w:t>
        </w:r>
      </w:ins>
      <w:ins w:id="3453" w:author="John Hnatio" w:date="2015-08-02T16:16:00Z">
        <w:r w:rsidR="00AE1003" w:rsidRPr="009E0512">
          <w:rPr>
            <w:rFonts w:ascii="Courier New" w:hAnsi="Courier New" w:cs="Courier New"/>
            <w:sz w:val="28"/>
            <w:szCs w:val="24"/>
            <w:lang w:val="en-GB"/>
            <w:rPrChange w:id="3454" w:author="John Hnatio" w:date="2015-08-05T16:41:00Z">
              <w:rPr>
                <w:rFonts w:ascii="Courier New" w:hAnsi="Courier New" w:cs="Courier New"/>
                <w:sz w:val="28"/>
                <w:szCs w:val="24"/>
                <w:lang w:val="en-GB"/>
              </w:rPr>
            </w:rPrChange>
          </w:rPr>
          <w:t>itself</w:t>
        </w:r>
      </w:ins>
      <w:ins w:id="3455" w:author="John Hnatio" w:date="2015-08-02T15:58:00Z">
        <w:r w:rsidR="00AE1003" w:rsidRPr="009E0512">
          <w:rPr>
            <w:rFonts w:ascii="Courier New" w:hAnsi="Courier New" w:cs="Courier New"/>
            <w:sz w:val="28"/>
            <w:szCs w:val="24"/>
            <w:lang w:val="en-GB"/>
            <w:rPrChange w:id="3456" w:author="John Hnatio" w:date="2015-08-05T16:41:00Z">
              <w:rPr>
                <w:rFonts w:ascii="Courier New" w:hAnsi="Courier New" w:cs="Courier New"/>
                <w:sz w:val="28"/>
                <w:szCs w:val="24"/>
                <w:lang w:val="en-GB"/>
              </w:rPr>
            </w:rPrChange>
          </w:rPr>
          <w:t xml:space="preserve"> </w:t>
        </w:r>
        <w:r w:rsidR="00B61AB9" w:rsidRPr="009E0512">
          <w:rPr>
            <w:rFonts w:ascii="Courier New" w:hAnsi="Courier New" w:cs="Courier New"/>
            <w:sz w:val="28"/>
            <w:szCs w:val="24"/>
            <w:lang w:val="en-GB"/>
            <w:rPrChange w:id="3457" w:author="John Hnatio" w:date="2015-08-05T16:41:00Z">
              <w:rPr>
                <w:rFonts w:ascii="Courier New" w:hAnsi="Courier New" w:cs="Courier New"/>
                <w:sz w:val="28"/>
                <w:szCs w:val="24"/>
                <w:lang w:val="en-GB"/>
              </w:rPr>
            </w:rPrChange>
          </w:rPr>
          <w:t>acknowledges 336 prototype pu</w:t>
        </w:r>
        <w:r w:rsidR="00AE1003" w:rsidRPr="009E0512">
          <w:rPr>
            <w:rFonts w:ascii="Courier New" w:hAnsi="Courier New" w:cs="Courier New"/>
            <w:sz w:val="28"/>
            <w:szCs w:val="24"/>
            <w:lang w:val="en-GB"/>
            <w:rPrChange w:id="3458" w:author="John Hnatio" w:date="2015-08-05T16:41:00Z">
              <w:rPr>
                <w:rFonts w:ascii="Courier New" w:hAnsi="Courier New" w:cs="Courier New"/>
                <w:sz w:val="28"/>
                <w:szCs w:val="24"/>
                <w:lang w:val="en-GB"/>
              </w:rPr>
            </w:rPrChange>
          </w:rPr>
          <w:t xml:space="preserve">rchases from </w:t>
        </w:r>
      </w:ins>
      <w:ins w:id="3459" w:author="John Hnatio" w:date="2015-08-04T17:34:00Z">
        <w:r w:rsidR="00010043" w:rsidRPr="009E0512">
          <w:rPr>
            <w:rFonts w:ascii="Courier New" w:hAnsi="Courier New" w:cs="Courier New"/>
            <w:sz w:val="28"/>
            <w:szCs w:val="24"/>
            <w:lang w:val="en-GB"/>
            <w:rPrChange w:id="3460" w:author="John Hnatio" w:date="2015-08-05T16:41:00Z">
              <w:rPr>
                <w:rFonts w:ascii="Courier New" w:hAnsi="Courier New" w:cs="Courier New"/>
                <w:sz w:val="28"/>
                <w:szCs w:val="24"/>
                <w:highlight w:val="yellow"/>
                <w:lang w:val="en-GB"/>
              </w:rPr>
            </w:rPrChange>
          </w:rPr>
          <w:t>Affiant</w:t>
        </w:r>
      </w:ins>
      <w:ins w:id="3461" w:author="John Hnatio" w:date="2015-08-02T15:58:00Z">
        <w:r w:rsidR="00AE1003" w:rsidRPr="009E0512">
          <w:rPr>
            <w:rFonts w:ascii="Courier New" w:hAnsi="Courier New" w:cs="Courier New"/>
            <w:sz w:val="28"/>
            <w:szCs w:val="24"/>
            <w:lang w:val="en-GB"/>
            <w:rPrChange w:id="3462" w:author="John Hnatio" w:date="2015-08-05T16:41:00Z">
              <w:rPr>
                <w:rFonts w:ascii="Courier New" w:hAnsi="Courier New" w:cs="Courier New"/>
                <w:sz w:val="28"/>
                <w:szCs w:val="24"/>
                <w:lang w:val="en-GB"/>
              </w:rPr>
            </w:rPrChange>
          </w:rPr>
          <w:t xml:space="preserve"> Schneider</w:t>
        </w:r>
      </w:ins>
      <w:ins w:id="3463" w:author="John Hnatio" w:date="2015-08-02T16:16:00Z">
        <w:r w:rsidR="00AE1003" w:rsidRPr="009E0512">
          <w:rPr>
            <w:rFonts w:ascii="Courier New" w:hAnsi="Courier New" w:cs="Courier New"/>
            <w:sz w:val="28"/>
            <w:szCs w:val="24"/>
            <w:lang w:val="en-GB"/>
            <w:rPrChange w:id="3464" w:author="John Hnatio" w:date="2015-08-05T16:41:00Z">
              <w:rPr>
                <w:rFonts w:ascii="Courier New" w:hAnsi="Courier New" w:cs="Courier New"/>
                <w:sz w:val="28"/>
                <w:szCs w:val="24"/>
                <w:lang w:val="en-GB"/>
              </w:rPr>
            </w:rPrChange>
          </w:rPr>
          <w:t xml:space="preserve">’s </w:t>
        </w:r>
      </w:ins>
      <w:ins w:id="3465" w:author="John Hnatio" w:date="2015-08-02T16:17:00Z">
        <w:r w:rsidR="00AE1003" w:rsidRPr="009E0512">
          <w:rPr>
            <w:rFonts w:ascii="Courier New" w:hAnsi="Courier New" w:cs="Courier New"/>
            <w:sz w:val="28"/>
            <w:szCs w:val="24"/>
            <w:lang w:val="en-GB"/>
            <w:rPrChange w:id="3466" w:author="John Hnatio" w:date="2015-08-05T16:41:00Z">
              <w:rPr>
                <w:rFonts w:ascii="Courier New" w:hAnsi="Courier New" w:cs="Courier New"/>
                <w:sz w:val="28"/>
                <w:szCs w:val="24"/>
                <w:lang w:val="en-GB"/>
              </w:rPr>
            </w:rPrChange>
          </w:rPr>
          <w:t>licensee</w:t>
        </w:r>
      </w:ins>
      <w:ins w:id="3467" w:author="John Hnatio" w:date="2015-08-02T15:58:00Z">
        <w:r w:rsidR="00B61AB9" w:rsidRPr="009E0512">
          <w:rPr>
            <w:rFonts w:ascii="Courier New" w:hAnsi="Courier New" w:cs="Courier New"/>
            <w:sz w:val="28"/>
            <w:szCs w:val="24"/>
            <w:lang w:val="en-GB"/>
            <w:rPrChange w:id="3468" w:author="John Hnatio" w:date="2015-08-05T16:41:00Z">
              <w:rPr>
                <w:rFonts w:ascii="Courier New" w:hAnsi="Courier New" w:cs="Courier New"/>
                <w:sz w:val="28"/>
                <w:szCs w:val="24"/>
                <w:lang w:val="en-GB"/>
              </w:rPr>
            </w:rPrChange>
          </w:rPr>
          <w:t xml:space="preserve">. But the </w:t>
        </w:r>
      </w:ins>
      <w:ins w:id="3469" w:author="John Hnatio" w:date="2015-08-02T16:17:00Z">
        <w:r w:rsidR="002A61CB" w:rsidRPr="009E0512">
          <w:rPr>
            <w:rFonts w:ascii="Courier New" w:hAnsi="Courier New" w:cs="Courier New"/>
            <w:sz w:val="28"/>
            <w:szCs w:val="24"/>
            <w:lang w:val="en-GB"/>
            <w:rPrChange w:id="3470" w:author="John Hnatio" w:date="2015-08-05T16:41:00Z">
              <w:rPr>
                <w:rFonts w:ascii="Courier New" w:hAnsi="Courier New" w:cs="Courier New"/>
                <w:sz w:val="28"/>
                <w:szCs w:val="24"/>
                <w:lang w:val="en-GB"/>
              </w:rPr>
            </w:rPrChange>
          </w:rPr>
          <w:t xml:space="preserve">U.S. </w:t>
        </w:r>
      </w:ins>
      <w:ins w:id="3471" w:author="John Hnatio" w:date="2015-08-02T15:58:00Z">
        <w:r w:rsidR="00B61AB9" w:rsidRPr="009E0512">
          <w:rPr>
            <w:rFonts w:ascii="Courier New" w:hAnsi="Courier New" w:cs="Courier New"/>
            <w:sz w:val="28"/>
            <w:szCs w:val="24"/>
            <w:lang w:val="en-GB"/>
            <w:rPrChange w:id="3472" w:author="John Hnatio" w:date="2015-08-05T16:41:00Z">
              <w:rPr>
                <w:rFonts w:ascii="Courier New" w:hAnsi="Courier New" w:cs="Courier New"/>
                <w:sz w:val="28"/>
                <w:szCs w:val="24"/>
                <w:lang w:val="en-GB"/>
              </w:rPr>
            </w:rPrChange>
          </w:rPr>
          <w:t>Army stipulates in its opening sentence that</w:t>
        </w:r>
        <w:r w:rsidR="002A61CB" w:rsidRPr="009E0512">
          <w:rPr>
            <w:rFonts w:ascii="Courier New" w:hAnsi="Courier New" w:cs="Courier New"/>
            <w:sz w:val="28"/>
            <w:szCs w:val="24"/>
            <w:lang w:val="en-GB"/>
            <w:rPrChange w:id="3473" w:author="John Hnatio" w:date="2015-08-05T16:41:00Z">
              <w:rPr>
                <w:rFonts w:ascii="Courier New" w:hAnsi="Courier New" w:cs="Courier New"/>
                <w:sz w:val="28"/>
                <w:szCs w:val="24"/>
                <w:lang w:val="en-GB"/>
              </w:rPr>
            </w:rPrChange>
          </w:rPr>
          <w:t xml:space="preserve"> there are 677.</w:t>
        </w:r>
      </w:ins>
      <w:ins w:id="3474" w:author="John Hnatio" w:date="2015-08-02T16:21:00Z">
        <w:r w:rsidR="00C32CA4" w:rsidRPr="009E0512">
          <w:rPr>
            <w:rFonts w:ascii="Courier New" w:hAnsi="Courier New" w:cs="Courier New"/>
            <w:sz w:val="28"/>
            <w:szCs w:val="24"/>
            <w:lang w:val="en-GB"/>
            <w:rPrChange w:id="3475" w:author="John Hnatio" w:date="2015-08-05T16:41:00Z">
              <w:rPr>
                <w:rFonts w:ascii="Courier New" w:hAnsi="Courier New" w:cs="Courier New"/>
                <w:sz w:val="28"/>
                <w:szCs w:val="24"/>
                <w:highlight w:val="yellow"/>
                <w:lang w:val="en-GB"/>
              </w:rPr>
            </w:rPrChange>
          </w:rPr>
          <w:t xml:space="preserve"> </w:t>
        </w:r>
      </w:ins>
      <w:ins w:id="3476" w:author="John Hnatio" w:date="2015-08-05T16:42:00Z">
        <w:r w:rsidR="009E0512">
          <w:rPr>
            <w:rFonts w:ascii="Courier New" w:hAnsi="Courier New" w:cs="Courier New"/>
            <w:sz w:val="28"/>
            <w:szCs w:val="24"/>
            <w:lang w:val="en-GB"/>
          </w:rPr>
          <w:t>The U.S. Army was not able to produce any records accounting for any prot</w:t>
        </w:r>
      </w:ins>
      <w:ins w:id="3477" w:author="John Hnatio" w:date="2015-08-05T16:43:00Z">
        <w:r w:rsidR="009E0512">
          <w:rPr>
            <w:rFonts w:ascii="Courier New" w:hAnsi="Courier New" w:cs="Courier New"/>
            <w:sz w:val="28"/>
            <w:szCs w:val="24"/>
            <w:lang w:val="en-GB"/>
          </w:rPr>
          <w:t>ot</w:t>
        </w:r>
      </w:ins>
      <w:ins w:id="3478" w:author="John Hnatio" w:date="2015-08-05T16:42:00Z">
        <w:r w:rsidR="009E0512">
          <w:rPr>
            <w:rFonts w:ascii="Courier New" w:hAnsi="Courier New" w:cs="Courier New"/>
            <w:sz w:val="28"/>
            <w:szCs w:val="24"/>
            <w:lang w:val="en-GB"/>
          </w:rPr>
          <w:t xml:space="preserve">ypes in their possession. </w:t>
        </w:r>
      </w:ins>
      <w:ins w:id="3479" w:author="John Hnatio" w:date="2015-08-02T16:21:00Z">
        <w:r w:rsidR="00C32CA4" w:rsidRPr="009E0512">
          <w:rPr>
            <w:rFonts w:ascii="Courier New" w:hAnsi="Courier New" w:cs="Courier New"/>
            <w:sz w:val="28"/>
            <w:szCs w:val="24"/>
            <w:lang w:val="en-GB"/>
            <w:rPrChange w:id="3480" w:author="John Hnatio" w:date="2015-08-05T16:41:00Z">
              <w:rPr>
                <w:rFonts w:ascii="Courier New" w:hAnsi="Courier New" w:cs="Courier New"/>
                <w:sz w:val="28"/>
                <w:szCs w:val="24"/>
                <w:highlight w:val="yellow"/>
                <w:lang w:val="en-GB"/>
              </w:rPr>
            </w:rPrChange>
          </w:rPr>
          <w:t>[EXH</w:t>
        </w:r>
      </w:ins>
      <w:ins w:id="3481" w:author="John Hnatio" w:date="2015-08-04T13:56:00Z">
        <w:r w:rsidR="00783315" w:rsidRPr="009E0512">
          <w:rPr>
            <w:rFonts w:ascii="Courier New" w:hAnsi="Courier New" w:cs="Courier New"/>
            <w:sz w:val="28"/>
            <w:szCs w:val="24"/>
            <w:lang w:val="en-GB"/>
            <w:rPrChange w:id="3482" w:author="John Hnatio" w:date="2015-08-05T16:41:00Z">
              <w:rPr>
                <w:rFonts w:ascii="Courier New" w:hAnsi="Courier New" w:cs="Courier New"/>
                <w:sz w:val="28"/>
                <w:szCs w:val="24"/>
                <w:highlight w:val="yellow"/>
                <w:lang w:val="en-GB"/>
              </w:rPr>
            </w:rPrChange>
          </w:rPr>
          <w:t>I</w:t>
        </w:r>
      </w:ins>
      <w:ins w:id="3483" w:author="John Hnatio" w:date="2015-08-02T16:21:00Z">
        <w:r w:rsidRPr="009E0512">
          <w:rPr>
            <w:rFonts w:ascii="Courier New" w:hAnsi="Courier New" w:cs="Courier New"/>
            <w:sz w:val="28"/>
            <w:szCs w:val="24"/>
            <w:lang w:val="en-GB"/>
            <w:rPrChange w:id="3484" w:author="John Hnatio" w:date="2015-08-05T16:41:00Z">
              <w:rPr>
                <w:rFonts w:ascii="Courier New" w:hAnsi="Courier New" w:cs="Courier New"/>
                <w:sz w:val="28"/>
                <w:szCs w:val="24"/>
                <w:highlight w:val="yellow"/>
                <w:lang w:val="en-GB"/>
              </w:rPr>
            </w:rPrChange>
          </w:rPr>
          <w:t>BIT 77</w:t>
        </w:r>
        <w:r w:rsidR="005B7916" w:rsidRPr="009E0512">
          <w:rPr>
            <w:rFonts w:ascii="Courier New" w:hAnsi="Courier New" w:cs="Courier New"/>
            <w:sz w:val="28"/>
            <w:szCs w:val="24"/>
            <w:lang w:val="en-GB"/>
            <w:rPrChange w:id="3485" w:author="John Hnatio" w:date="2015-08-05T16:41:00Z">
              <w:rPr>
                <w:rFonts w:ascii="Courier New" w:hAnsi="Courier New" w:cs="Courier New"/>
                <w:sz w:val="28"/>
                <w:szCs w:val="24"/>
                <w:lang w:val="en-GB"/>
              </w:rPr>
            </w:rPrChange>
          </w:rPr>
          <w:t>]</w:t>
        </w:r>
      </w:ins>
    </w:p>
    <w:p w:rsidR="00B32728" w:rsidRDefault="00B32728">
      <w:pPr>
        <w:pStyle w:val="ListParagraph"/>
        <w:ind w:left="0"/>
        <w:rPr>
          <w:ins w:id="3486" w:author="John Hnatio" w:date="2015-08-02T16:34:00Z"/>
          <w:rFonts w:ascii="Courier New" w:hAnsi="Courier New" w:cs="Courier New"/>
          <w:sz w:val="28"/>
          <w:szCs w:val="24"/>
          <w:lang w:val="en-GB"/>
        </w:rPr>
        <w:pPrChange w:id="3487" w:author="John Hnatio" w:date="2015-08-02T15:43:00Z">
          <w:pPr>
            <w:pStyle w:val="ListParagraph"/>
          </w:pPr>
        </w:pPrChange>
      </w:pPr>
    </w:p>
    <w:p w:rsidR="00B32728" w:rsidRDefault="00D85108">
      <w:pPr>
        <w:pStyle w:val="ListParagraph"/>
        <w:ind w:left="0"/>
        <w:rPr>
          <w:ins w:id="3488" w:author="John Hnatio" w:date="2015-08-02T16:26:00Z"/>
          <w:rFonts w:ascii="Courier New" w:hAnsi="Courier New" w:cs="Courier New"/>
          <w:sz w:val="28"/>
          <w:szCs w:val="24"/>
          <w:lang w:val="en-GB"/>
        </w:rPr>
        <w:pPrChange w:id="3489" w:author="John Hnatio" w:date="2015-08-02T15:43:00Z">
          <w:pPr>
            <w:pStyle w:val="ListParagraph"/>
          </w:pPr>
        </w:pPrChange>
      </w:pPr>
      <w:ins w:id="3490" w:author="John Hnatio" w:date="2015-08-02T16:34:00Z">
        <w:r>
          <w:rPr>
            <w:rFonts w:ascii="Courier New" w:hAnsi="Courier New" w:cs="Courier New"/>
            <w:b/>
            <w:sz w:val="28"/>
            <w:szCs w:val="24"/>
            <w:lang w:val="en-GB"/>
          </w:rPr>
          <w:t>78</w:t>
        </w:r>
        <w:r w:rsidR="00B32728" w:rsidRPr="00B32728">
          <w:rPr>
            <w:rFonts w:ascii="Courier New" w:hAnsi="Courier New" w:cs="Courier New"/>
            <w:b/>
            <w:sz w:val="28"/>
            <w:szCs w:val="24"/>
            <w:lang w:val="en-GB"/>
            <w:rPrChange w:id="3491" w:author="John Hnatio" w:date="2015-08-02T16:35:00Z">
              <w:rPr>
                <w:rFonts w:ascii="Courier New" w:hAnsi="Courier New" w:cs="Courier New"/>
                <w:sz w:val="28"/>
                <w:szCs w:val="24"/>
                <w:lang w:val="en-GB"/>
              </w:rPr>
            </w:rPrChange>
          </w:rPr>
          <w:t>.</w:t>
        </w:r>
        <w:r w:rsidR="00B32728">
          <w:rPr>
            <w:rFonts w:ascii="Courier New" w:hAnsi="Courier New" w:cs="Courier New"/>
            <w:sz w:val="28"/>
            <w:szCs w:val="24"/>
            <w:lang w:val="en-GB"/>
          </w:rPr>
          <w:t xml:space="preserve"> </w:t>
        </w:r>
      </w:ins>
      <w:ins w:id="3492" w:author="John Hnatio" w:date="2015-08-02T16:35:00Z">
        <w:r w:rsidR="00B32728" w:rsidRPr="00B32728">
          <w:rPr>
            <w:rFonts w:ascii="Courier New" w:hAnsi="Courier New" w:cs="Courier New"/>
            <w:sz w:val="28"/>
            <w:szCs w:val="24"/>
            <w:lang w:val="en-GB"/>
          </w:rPr>
          <w:t>ASBCA Judge Freeman engaged in judicial misconduct when in his January 14, 2009</w:t>
        </w:r>
      </w:ins>
      <w:ins w:id="3493" w:author="John Hnatio" w:date="2015-08-03T14:21:00Z">
        <w:r w:rsidR="00014584">
          <w:rPr>
            <w:rFonts w:ascii="Courier New" w:hAnsi="Courier New" w:cs="Courier New"/>
            <w:sz w:val="28"/>
            <w:szCs w:val="24"/>
            <w:lang w:val="en-GB"/>
          </w:rPr>
          <w:t>,</w:t>
        </w:r>
      </w:ins>
      <w:ins w:id="3494" w:author="John Hnatio" w:date="2015-08-02T16:35:00Z">
        <w:r w:rsidR="00B32728" w:rsidRPr="00B32728">
          <w:rPr>
            <w:rFonts w:ascii="Courier New" w:hAnsi="Courier New" w:cs="Courier New"/>
            <w:sz w:val="28"/>
            <w:szCs w:val="24"/>
            <w:lang w:val="en-GB"/>
          </w:rPr>
          <w:t xml:space="preserve"> writt</w:t>
        </w:r>
        <w:r w:rsidR="00014584">
          <w:rPr>
            <w:rFonts w:ascii="Courier New" w:hAnsi="Courier New" w:cs="Courier New"/>
            <w:sz w:val="28"/>
            <w:szCs w:val="24"/>
            <w:lang w:val="en-GB"/>
          </w:rPr>
          <w:t xml:space="preserve">en decision he </w:t>
        </w:r>
        <w:r w:rsidR="00B32728">
          <w:rPr>
            <w:rFonts w:ascii="Courier New" w:hAnsi="Courier New" w:cs="Courier New"/>
            <w:sz w:val="28"/>
            <w:szCs w:val="24"/>
            <w:lang w:val="en-GB"/>
          </w:rPr>
          <w:t>altered</w:t>
        </w:r>
        <w:r w:rsidR="00B32728" w:rsidRPr="00B32728">
          <w:rPr>
            <w:rFonts w:ascii="Courier New" w:hAnsi="Courier New" w:cs="Courier New"/>
            <w:sz w:val="28"/>
            <w:szCs w:val="24"/>
            <w:lang w:val="en-GB"/>
          </w:rPr>
          <w:t xml:space="preserve"> the documentary evidence </w:t>
        </w:r>
      </w:ins>
      <w:ins w:id="3495" w:author="John Hnatio" w:date="2015-08-03T14:21:00Z">
        <w:r w:rsidR="00014584">
          <w:rPr>
            <w:rFonts w:ascii="Courier New" w:hAnsi="Courier New" w:cs="Courier New"/>
            <w:sz w:val="28"/>
            <w:szCs w:val="24"/>
            <w:lang w:val="en-GB"/>
          </w:rPr>
          <w:t xml:space="preserve">as contained </w:t>
        </w:r>
      </w:ins>
      <w:ins w:id="3496" w:author="John Hnatio" w:date="2015-08-02T16:35:00Z">
        <w:r w:rsidR="00B32728" w:rsidRPr="00B32728">
          <w:rPr>
            <w:rFonts w:ascii="Courier New" w:hAnsi="Courier New" w:cs="Courier New"/>
            <w:sz w:val="28"/>
            <w:szCs w:val="24"/>
            <w:lang w:val="en-GB"/>
          </w:rPr>
          <w:t xml:space="preserve">in the official hearing record, </w:t>
        </w:r>
        <w:r w:rsidR="00B32728">
          <w:rPr>
            <w:rFonts w:ascii="Courier New" w:hAnsi="Courier New" w:cs="Courier New"/>
            <w:sz w:val="28"/>
            <w:szCs w:val="24"/>
            <w:lang w:val="en-GB"/>
          </w:rPr>
          <w:t>(</w:t>
        </w:r>
        <w:r w:rsidR="00B32728" w:rsidRPr="00B32728">
          <w:rPr>
            <w:rFonts w:ascii="Courier New" w:hAnsi="Courier New" w:cs="Courier New"/>
            <w:sz w:val="28"/>
            <w:szCs w:val="24"/>
            <w:lang w:val="en-GB"/>
          </w:rPr>
          <w:t>on Page 5, first paragraph, 8th sentence, second word</w:t>
        </w:r>
        <w:r w:rsidR="00B32728">
          <w:rPr>
            <w:rFonts w:ascii="Courier New" w:hAnsi="Courier New" w:cs="Courier New"/>
            <w:sz w:val="28"/>
            <w:szCs w:val="24"/>
            <w:lang w:val="en-GB"/>
          </w:rPr>
          <w:t>)</w:t>
        </w:r>
        <w:r w:rsidR="00B32728" w:rsidRPr="00B32728">
          <w:rPr>
            <w:rFonts w:ascii="Courier New" w:hAnsi="Courier New" w:cs="Courier New"/>
            <w:sz w:val="28"/>
            <w:szCs w:val="24"/>
            <w:lang w:val="en-GB"/>
          </w:rPr>
          <w:t xml:space="preserve"> </w:t>
        </w:r>
        <w:r w:rsidR="00B32728">
          <w:rPr>
            <w:rFonts w:ascii="Courier New" w:hAnsi="Courier New" w:cs="Courier New"/>
            <w:sz w:val="28"/>
            <w:szCs w:val="24"/>
            <w:lang w:val="en-GB"/>
          </w:rPr>
          <w:t>when he replaced</w:t>
        </w:r>
        <w:r w:rsidR="00B32728" w:rsidRPr="00B32728">
          <w:rPr>
            <w:rFonts w:ascii="Courier New" w:hAnsi="Courier New" w:cs="Courier New"/>
            <w:sz w:val="28"/>
            <w:szCs w:val="24"/>
            <w:lang w:val="en-GB"/>
          </w:rPr>
          <w:t xml:space="preserve"> the word “many” with the word “some</w:t>
        </w:r>
        <w:r w:rsidR="00014584">
          <w:rPr>
            <w:rFonts w:ascii="Courier New" w:hAnsi="Courier New" w:cs="Courier New"/>
            <w:sz w:val="28"/>
            <w:szCs w:val="24"/>
            <w:lang w:val="en-GB"/>
          </w:rPr>
          <w:t>” to devalue the</w:t>
        </w:r>
      </w:ins>
      <w:ins w:id="3497" w:author="John Hnatio" w:date="2015-08-03T14:25:00Z">
        <w:r w:rsidR="00014584">
          <w:rPr>
            <w:rFonts w:ascii="Courier New" w:hAnsi="Courier New" w:cs="Courier New"/>
            <w:sz w:val="28"/>
            <w:szCs w:val="24"/>
            <w:lang w:val="en-GB"/>
          </w:rPr>
          <w:t xml:space="preserve"> true</w:t>
        </w:r>
      </w:ins>
      <w:ins w:id="3498" w:author="John Hnatio" w:date="2015-08-02T16:35:00Z">
        <w:r w:rsidR="00014584">
          <w:rPr>
            <w:rFonts w:ascii="Courier New" w:hAnsi="Courier New" w:cs="Courier New"/>
            <w:sz w:val="28"/>
            <w:szCs w:val="24"/>
            <w:lang w:val="en-GB"/>
          </w:rPr>
          <w:t xml:space="preserve"> effectiveness of </w:t>
        </w:r>
      </w:ins>
      <w:ins w:id="3499" w:author="John Hnatio" w:date="2015-08-04T17:34:00Z">
        <w:r w:rsidR="00010043">
          <w:rPr>
            <w:rFonts w:ascii="Courier New" w:hAnsi="Courier New" w:cs="Courier New"/>
            <w:sz w:val="28"/>
            <w:szCs w:val="24"/>
            <w:lang w:val="en-GB"/>
          </w:rPr>
          <w:t>Affiant</w:t>
        </w:r>
      </w:ins>
      <w:ins w:id="3500" w:author="John Hnatio" w:date="2015-08-02T16:35:00Z">
        <w:r w:rsidR="00B32728">
          <w:rPr>
            <w:rFonts w:ascii="Courier New" w:hAnsi="Courier New" w:cs="Courier New"/>
            <w:sz w:val="28"/>
            <w:szCs w:val="24"/>
            <w:lang w:val="en-GB"/>
          </w:rPr>
          <w:t xml:space="preserve"> Schneider</w:t>
        </w:r>
      </w:ins>
      <w:ins w:id="3501" w:author="John Hnatio" w:date="2015-08-02T16:36:00Z">
        <w:r w:rsidR="00B32728">
          <w:rPr>
            <w:rFonts w:ascii="Courier New" w:hAnsi="Courier New" w:cs="Courier New"/>
            <w:sz w:val="28"/>
            <w:szCs w:val="24"/>
            <w:lang w:val="en-GB"/>
          </w:rPr>
          <w:t>’s</w:t>
        </w:r>
      </w:ins>
      <w:ins w:id="3502" w:author="John Hnatio" w:date="2015-08-02T16:35:00Z">
        <w:r w:rsidR="00B32728" w:rsidRPr="00B32728">
          <w:rPr>
            <w:rFonts w:ascii="Courier New" w:hAnsi="Courier New" w:cs="Courier New"/>
            <w:sz w:val="28"/>
            <w:szCs w:val="24"/>
            <w:lang w:val="en-GB"/>
          </w:rPr>
          <w:t xml:space="preserve"> military hyd</w:t>
        </w:r>
        <w:r w:rsidR="00A56EDB">
          <w:rPr>
            <w:rFonts w:ascii="Courier New" w:hAnsi="Courier New" w:cs="Courier New"/>
            <w:sz w:val="28"/>
            <w:szCs w:val="24"/>
            <w:lang w:val="en-GB"/>
          </w:rPr>
          <w:t>ration systems. [ARMY EXHIBI</w:t>
        </w:r>
        <w:r>
          <w:rPr>
            <w:rFonts w:ascii="Courier New" w:hAnsi="Courier New" w:cs="Courier New"/>
            <w:sz w:val="28"/>
            <w:szCs w:val="24"/>
            <w:lang w:val="en-GB"/>
          </w:rPr>
          <w:t>T 78</w:t>
        </w:r>
        <w:r w:rsidR="00B32728" w:rsidRPr="00B32728">
          <w:rPr>
            <w:rFonts w:ascii="Courier New" w:hAnsi="Courier New" w:cs="Courier New"/>
            <w:sz w:val="28"/>
            <w:szCs w:val="24"/>
            <w:lang w:val="en-GB"/>
          </w:rPr>
          <w:t>]</w:t>
        </w:r>
      </w:ins>
    </w:p>
    <w:p w:rsidR="00CD27DC" w:rsidRDefault="00CD27DC">
      <w:pPr>
        <w:pStyle w:val="ListParagraph"/>
        <w:ind w:left="0"/>
        <w:rPr>
          <w:ins w:id="3503" w:author="John Hnatio" w:date="2015-08-02T16:26:00Z"/>
          <w:rFonts w:ascii="Courier New" w:hAnsi="Courier New" w:cs="Courier New"/>
          <w:sz w:val="28"/>
          <w:szCs w:val="24"/>
          <w:lang w:val="en-GB"/>
        </w:rPr>
        <w:pPrChange w:id="3504" w:author="John Hnatio" w:date="2015-08-02T15:43:00Z">
          <w:pPr>
            <w:pStyle w:val="ListParagraph"/>
          </w:pPr>
        </w:pPrChange>
      </w:pPr>
    </w:p>
    <w:p w:rsidR="00C03D2B" w:rsidRDefault="00D85108">
      <w:pPr>
        <w:pStyle w:val="ListParagraph"/>
        <w:ind w:left="0"/>
        <w:rPr>
          <w:ins w:id="3505" w:author="John Hnatio" w:date="2015-08-03T15:35:00Z"/>
          <w:rFonts w:ascii="Courier New" w:hAnsi="Courier New" w:cs="Courier New"/>
          <w:sz w:val="28"/>
          <w:szCs w:val="24"/>
          <w:lang w:val="en-GB"/>
        </w:rPr>
        <w:pPrChange w:id="3506" w:author="John Hnatio" w:date="2015-08-02T15:43:00Z">
          <w:pPr>
            <w:pStyle w:val="ListParagraph"/>
          </w:pPr>
        </w:pPrChange>
      </w:pPr>
      <w:ins w:id="3507" w:author="John Hnatio" w:date="2015-08-02T16:26:00Z">
        <w:r>
          <w:rPr>
            <w:rFonts w:ascii="Courier New" w:hAnsi="Courier New" w:cs="Courier New"/>
            <w:b/>
            <w:sz w:val="28"/>
            <w:szCs w:val="24"/>
            <w:lang w:val="en-GB"/>
          </w:rPr>
          <w:t>79</w:t>
        </w:r>
        <w:r w:rsidR="00CD27DC" w:rsidRPr="00CD27DC">
          <w:rPr>
            <w:rFonts w:ascii="Courier New" w:hAnsi="Courier New" w:cs="Courier New"/>
            <w:b/>
            <w:sz w:val="28"/>
            <w:szCs w:val="24"/>
            <w:lang w:val="en-GB"/>
            <w:rPrChange w:id="3508" w:author="John Hnatio" w:date="2015-08-02T16:27:00Z">
              <w:rPr>
                <w:rFonts w:ascii="Courier New" w:hAnsi="Courier New" w:cs="Courier New"/>
                <w:sz w:val="28"/>
                <w:szCs w:val="24"/>
                <w:lang w:val="en-GB"/>
              </w:rPr>
            </w:rPrChange>
          </w:rPr>
          <w:t>.</w:t>
        </w:r>
        <w:r w:rsidR="00CD27DC">
          <w:rPr>
            <w:rFonts w:ascii="Courier New" w:hAnsi="Courier New" w:cs="Courier New"/>
            <w:sz w:val="28"/>
            <w:szCs w:val="24"/>
            <w:lang w:val="en-GB"/>
          </w:rPr>
          <w:t xml:space="preserve"> ICM investigators discovered that the </w:t>
        </w:r>
      </w:ins>
      <w:ins w:id="3509" w:author="John Hnatio" w:date="2015-08-03T14:25:00Z">
        <w:r w:rsidR="00014584">
          <w:rPr>
            <w:rFonts w:ascii="Courier New" w:hAnsi="Courier New" w:cs="Courier New"/>
            <w:sz w:val="28"/>
            <w:szCs w:val="24"/>
            <w:lang w:val="en-GB"/>
          </w:rPr>
          <w:t xml:space="preserve">same </w:t>
        </w:r>
      </w:ins>
      <w:ins w:id="3510" w:author="John Hnatio" w:date="2015-08-02T16:26:00Z">
        <w:r w:rsidR="00CD27DC">
          <w:rPr>
            <w:rFonts w:ascii="Courier New" w:hAnsi="Courier New" w:cs="Courier New"/>
            <w:sz w:val="28"/>
            <w:szCs w:val="24"/>
            <w:lang w:val="en-GB"/>
          </w:rPr>
          <w:t xml:space="preserve">U.S. Army counsel </w:t>
        </w:r>
        <w:r w:rsidR="00CD27DC" w:rsidRPr="00CD27DC">
          <w:rPr>
            <w:rFonts w:ascii="Courier New" w:hAnsi="Courier New" w:cs="Courier New"/>
            <w:sz w:val="28"/>
            <w:szCs w:val="24"/>
            <w:lang w:val="en-GB"/>
          </w:rPr>
          <w:t xml:space="preserve">that suppressed the </w:t>
        </w:r>
      </w:ins>
      <w:ins w:id="3511" w:author="John Hnatio" w:date="2015-08-02T16:27:00Z">
        <w:r w:rsidR="00014584">
          <w:rPr>
            <w:rFonts w:ascii="Courier New" w:hAnsi="Courier New" w:cs="Courier New"/>
            <w:sz w:val="28"/>
            <w:szCs w:val="24"/>
            <w:lang w:val="en-GB"/>
          </w:rPr>
          <w:t xml:space="preserve">production of </w:t>
        </w:r>
      </w:ins>
      <w:ins w:id="3512" w:author="John Hnatio" w:date="2015-08-04T17:34:00Z">
        <w:r w:rsidR="00010043">
          <w:rPr>
            <w:rFonts w:ascii="Courier New" w:hAnsi="Courier New" w:cs="Courier New"/>
            <w:sz w:val="28"/>
            <w:szCs w:val="24"/>
            <w:lang w:val="en-GB"/>
          </w:rPr>
          <w:t>Affiant</w:t>
        </w:r>
      </w:ins>
      <w:ins w:id="3513" w:author="John Hnatio" w:date="2015-08-02T16:27:00Z">
        <w:r w:rsidR="00B32728">
          <w:rPr>
            <w:rFonts w:ascii="Courier New" w:hAnsi="Courier New" w:cs="Courier New"/>
            <w:sz w:val="28"/>
            <w:szCs w:val="24"/>
            <w:lang w:val="en-GB"/>
          </w:rPr>
          <w:t xml:space="preserve"> Schneider</w:t>
        </w:r>
      </w:ins>
      <w:ins w:id="3514" w:author="John Hnatio" w:date="2015-08-02T16:28:00Z">
        <w:r w:rsidR="00B32728">
          <w:rPr>
            <w:rFonts w:ascii="Courier New" w:hAnsi="Courier New" w:cs="Courier New"/>
            <w:sz w:val="28"/>
            <w:szCs w:val="24"/>
            <w:lang w:val="en-GB"/>
          </w:rPr>
          <w:t xml:space="preserve">’s </w:t>
        </w:r>
      </w:ins>
      <w:ins w:id="3515" w:author="John Hnatio" w:date="2015-08-02T16:26:00Z">
        <w:r w:rsidR="00CD27DC" w:rsidRPr="00CD27DC">
          <w:rPr>
            <w:rFonts w:ascii="Courier New" w:hAnsi="Courier New" w:cs="Courier New"/>
            <w:sz w:val="28"/>
            <w:szCs w:val="24"/>
            <w:lang w:val="en-GB"/>
          </w:rPr>
          <w:t xml:space="preserve">prototypes at the hearing, in direct violation of the rules of evidence, was </w:t>
        </w:r>
      </w:ins>
      <w:ins w:id="3516" w:author="John Hnatio" w:date="2015-08-02T16:28:00Z">
        <w:r w:rsidR="00B32728">
          <w:rPr>
            <w:rFonts w:ascii="Courier New" w:hAnsi="Courier New" w:cs="Courier New"/>
            <w:sz w:val="28"/>
            <w:szCs w:val="24"/>
            <w:lang w:val="en-GB"/>
          </w:rPr>
          <w:t xml:space="preserve">soon thereafter </w:t>
        </w:r>
      </w:ins>
      <w:ins w:id="3517" w:author="John Hnatio" w:date="2015-08-02T16:26:00Z">
        <w:r w:rsidR="00CD27DC" w:rsidRPr="00CD27DC">
          <w:rPr>
            <w:rFonts w:ascii="Courier New" w:hAnsi="Courier New" w:cs="Courier New"/>
            <w:sz w:val="28"/>
            <w:szCs w:val="24"/>
            <w:lang w:val="en-GB"/>
          </w:rPr>
          <w:t>awarded an ASBCA judgeship</w:t>
        </w:r>
      </w:ins>
      <w:ins w:id="3518" w:author="John Hnatio" w:date="2015-08-03T14:26:00Z">
        <w:r w:rsidR="00014584">
          <w:rPr>
            <w:rFonts w:ascii="Courier New" w:hAnsi="Courier New" w:cs="Courier New"/>
            <w:sz w:val="28"/>
            <w:szCs w:val="24"/>
            <w:lang w:val="en-GB"/>
          </w:rPr>
          <w:t xml:space="preserve">. This </w:t>
        </w:r>
      </w:ins>
      <w:ins w:id="3519" w:author="John Hnatio" w:date="2015-08-02T16:29:00Z">
        <w:r w:rsidR="00014584">
          <w:rPr>
            <w:rFonts w:ascii="Courier New" w:hAnsi="Courier New" w:cs="Courier New"/>
            <w:sz w:val="28"/>
            <w:szCs w:val="24"/>
            <w:lang w:val="en-GB"/>
          </w:rPr>
          <w:t>raises</w:t>
        </w:r>
        <w:r w:rsidR="00B32728">
          <w:rPr>
            <w:rFonts w:ascii="Courier New" w:hAnsi="Courier New" w:cs="Courier New"/>
            <w:sz w:val="28"/>
            <w:szCs w:val="24"/>
            <w:lang w:val="en-GB"/>
          </w:rPr>
          <w:t xml:space="preserve"> the</w:t>
        </w:r>
      </w:ins>
      <w:ins w:id="3520" w:author="John Hnatio" w:date="2015-08-03T14:28:00Z">
        <w:r w:rsidR="00B411E6">
          <w:rPr>
            <w:rFonts w:ascii="Courier New" w:hAnsi="Courier New" w:cs="Courier New"/>
            <w:sz w:val="28"/>
            <w:szCs w:val="24"/>
            <w:lang w:val="en-GB"/>
          </w:rPr>
          <w:t xml:space="preserve"> </w:t>
        </w:r>
      </w:ins>
      <w:ins w:id="3521" w:author="John Hnatio" w:date="2015-08-03T14:29:00Z">
        <w:r w:rsidR="00B411E6">
          <w:rPr>
            <w:rFonts w:ascii="Courier New" w:hAnsi="Courier New" w:cs="Courier New"/>
            <w:sz w:val="28"/>
            <w:szCs w:val="24"/>
            <w:lang w:val="en-GB"/>
          </w:rPr>
          <w:t>possibility of</w:t>
        </w:r>
      </w:ins>
      <w:ins w:id="3522" w:author="John Hnatio" w:date="2015-08-02T16:29:00Z">
        <w:r w:rsidR="00B32728">
          <w:rPr>
            <w:rFonts w:ascii="Courier New" w:hAnsi="Courier New" w:cs="Courier New"/>
            <w:sz w:val="28"/>
            <w:szCs w:val="24"/>
            <w:lang w:val="en-GB"/>
          </w:rPr>
          <w:t xml:space="preserve"> </w:t>
        </w:r>
      </w:ins>
      <w:ins w:id="3523" w:author="John Hnatio" w:date="2015-08-02T16:39:00Z">
        <w:r w:rsidR="00786B05">
          <w:rPr>
            <w:rFonts w:ascii="Courier New" w:hAnsi="Courier New" w:cs="Courier New"/>
            <w:sz w:val="28"/>
            <w:szCs w:val="24"/>
            <w:lang w:val="en-GB"/>
          </w:rPr>
          <w:t>a conflict of interest</w:t>
        </w:r>
      </w:ins>
      <w:ins w:id="3524" w:author="John Hnatio" w:date="2015-08-03T14:28:00Z">
        <w:r w:rsidR="00B411E6">
          <w:rPr>
            <w:rFonts w:ascii="Courier New" w:hAnsi="Courier New" w:cs="Courier New"/>
            <w:sz w:val="28"/>
            <w:szCs w:val="24"/>
            <w:lang w:val="en-GB"/>
          </w:rPr>
          <w:t xml:space="preserve"> arising from the appearance that</w:t>
        </w:r>
      </w:ins>
      <w:ins w:id="3525" w:author="John Hnatio" w:date="2015-08-02T16:26:00Z">
        <w:r w:rsidR="00786B05">
          <w:rPr>
            <w:rFonts w:ascii="Courier New" w:hAnsi="Courier New" w:cs="Courier New"/>
            <w:sz w:val="28"/>
            <w:szCs w:val="24"/>
            <w:lang w:val="en-GB"/>
          </w:rPr>
          <w:t xml:space="preserve"> U.S. Army counsel </w:t>
        </w:r>
      </w:ins>
      <w:ins w:id="3526" w:author="John Hnatio" w:date="2015-08-03T14:29:00Z">
        <w:r w:rsidR="00B411E6">
          <w:rPr>
            <w:rFonts w:ascii="Courier New" w:hAnsi="Courier New" w:cs="Courier New"/>
            <w:sz w:val="28"/>
            <w:szCs w:val="24"/>
            <w:lang w:val="en-GB"/>
          </w:rPr>
          <w:t xml:space="preserve">was rewarded </w:t>
        </w:r>
      </w:ins>
      <w:ins w:id="3527" w:author="John Hnatio" w:date="2015-08-02T16:26:00Z">
        <w:r w:rsidR="00786B05">
          <w:rPr>
            <w:rFonts w:ascii="Courier New" w:hAnsi="Courier New" w:cs="Courier New"/>
            <w:sz w:val="28"/>
            <w:szCs w:val="24"/>
            <w:lang w:val="en-GB"/>
          </w:rPr>
          <w:t xml:space="preserve">for </w:t>
        </w:r>
        <w:r w:rsidR="00014584">
          <w:rPr>
            <w:rFonts w:ascii="Courier New" w:hAnsi="Courier New" w:cs="Courier New"/>
            <w:sz w:val="28"/>
            <w:szCs w:val="24"/>
            <w:lang w:val="en-GB"/>
          </w:rPr>
          <w:t xml:space="preserve">violating </w:t>
        </w:r>
      </w:ins>
      <w:ins w:id="3528" w:author="John Hnatio" w:date="2015-08-04T17:34:00Z">
        <w:r w:rsidR="00010043">
          <w:rPr>
            <w:rFonts w:ascii="Courier New" w:hAnsi="Courier New" w:cs="Courier New"/>
            <w:sz w:val="28"/>
            <w:szCs w:val="24"/>
            <w:lang w:val="en-GB"/>
          </w:rPr>
          <w:t>Affiant</w:t>
        </w:r>
      </w:ins>
      <w:ins w:id="3529" w:author="John Hnatio" w:date="2015-08-02T16:26:00Z">
        <w:r w:rsidR="00B32728">
          <w:rPr>
            <w:rFonts w:ascii="Courier New" w:hAnsi="Courier New" w:cs="Courier New"/>
            <w:sz w:val="28"/>
            <w:szCs w:val="24"/>
            <w:lang w:val="en-GB"/>
          </w:rPr>
          <w:t xml:space="preserve"> Schneider</w:t>
        </w:r>
      </w:ins>
      <w:ins w:id="3530" w:author="John Hnatio" w:date="2015-08-02T16:29:00Z">
        <w:r w:rsidR="00B32728">
          <w:rPr>
            <w:rFonts w:ascii="Courier New" w:hAnsi="Courier New" w:cs="Courier New"/>
            <w:sz w:val="28"/>
            <w:szCs w:val="24"/>
            <w:lang w:val="en-GB"/>
          </w:rPr>
          <w:t>’s</w:t>
        </w:r>
      </w:ins>
      <w:ins w:id="3531" w:author="John Hnatio" w:date="2015-08-02T16:26:00Z">
        <w:r w:rsidR="00B32728">
          <w:rPr>
            <w:rFonts w:ascii="Courier New" w:hAnsi="Courier New" w:cs="Courier New"/>
            <w:sz w:val="28"/>
            <w:szCs w:val="24"/>
            <w:lang w:val="en-GB"/>
          </w:rPr>
          <w:t xml:space="preserve"> rights and, by so doing,</w:t>
        </w:r>
      </w:ins>
      <w:ins w:id="3532" w:author="John Hnatio" w:date="2015-08-02T16:30:00Z">
        <w:r w:rsidR="00B32728">
          <w:rPr>
            <w:rFonts w:ascii="Courier New" w:hAnsi="Courier New" w:cs="Courier New"/>
            <w:sz w:val="28"/>
            <w:szCs w:val="24"/>
            <w:lang w:val="en-GB"/>
          </w:rPr>
          <w:t xml:space="preserve"> saving the U.S. Army from paying </w:t>
        </w:r>
      </w:ins>
      <w:ins w:id="3533" w:author="John Hnatio" w:date="2015-08-02T16:40:00Z">
        <w:r w:rsidR="00786B05">
          <w:rPr>
            <w:rFonts w:ascii="Courier New" w:hAnsi="Courier New" w:cs="Courier New"/>
            <w:sz w:val="28"/>
            <w:szCs w:val="24"/>
            <w:lang w:val="en-GB"/>
          </w:rPr>
          <w:t xml:space="preserve">Mr. </w:t>
        </w:r>
      </w:ins>
      <w:ins w:id="3534" w:author="John Hnatio" w:date="2015-08-02T16:30:00Z">
        <w:r w:rsidR="00786B05">
          <w:rPr>
            <w:rFonts w:ascii="Courier New" w:hAnsi="Courier New" w:cs="Courier New"/>
            <w:sz w:val="28"/>
            <w:szCs w:val="24"/>
            <w:lang w:val="en-GB"/>
          </w:rPr>
          <w:t>Schneider</w:t>
        </w:r>
        <w:r w:rsidR="00B32728">
          <w:rPr>
            <w:rFonts w:ascii="Courier New" w:hAnsi="Courier New" w:cs="Courier New"/>
            <w:sz w:val="28"/>
            <w:szCs w:val="24"/>
            <w:lang w:val="en-GB"/>
          </w:rPr>
          <w:t xml:space="preserve"> </w:t>
        </w:r>
      </w:ins>
      <w:ins w:id="3535" w:author="John Hnatio" w:date="2015-08-02T16:26:00Z">
        <w:r w:rsidR="00CD27DC" w:rsidRPr="00CD27DC">
          <w:rPr>
            <w:rFonts w:ascii="Courier New" w:hAnsi="Courier New" w:cs="Courier New"/>
            <w:sz w:val="28"/>
            <w:szCs w:val="24"/>
            <w:lang w:val="en-GB"/>
          </w:rPr>
          <w:t xml:space="preserve">$57 million in hydration system </w:t>
        </w:r>
      </w:ins>
      <w:ins w:id="3536" w:author="John Hnatio" w:date="2015-08-02T16:38:00Z">
        <w:r w:rsidR="0051319C">
          <w:rPr>
            <w:rFonts w:ascii="Courier New" w:hAnsi="Courier New" w:cs="Courier New"/>
            <w:sz w:val="28"/>
            <w:szCs w:val="24"/>
            <w:lang w:val="en-GB"/>
          </w:rPr>
          <w:t xml:space="preserve">technology </w:t>
        </w:r>
      </w:ins>
      <w:ins w:id="3537" w:author="John Hnatio" w:date="2015-08-02T16:26:00Z">
        <w:r w:rsidR="00CD27DC" w:rsidRPr="00CD27DC">
          <w:rPr>
            <w:rFonts w:ascii="Courier New" w:hAnsi="Courier New" w:cs="Courier New"/>
            <w:sz w:val="28"/>
            <w:szCs w:val="24"/>
            <w:lang w:val="en-GB"/>
          </w:rPr>
          <w:t>royalties. [ARMY EXHIBIT</w:t>
        </w:r>
        <w:r>
          <w:rPr>
            <w:rFonts w:ascii="Courier New" w:hAnsi="Courier New" w:cs="Courier New"/>
            <w:sz w:val="28"/>
            <w:szCs w:val="24"/>
            <w:lang w:val="en-GB"/>
          </w:rPr>
          <w:t xml:space="preserve"> 79</w:t>
        </w:r>
        <w:r w:rsidR="00CD27DC" w:rsidRPr="00CD27DC">
          <w:rPr>
            <w:rFonts w:ascii="Courier New" w:hAnsi="Courier New" w:cs="Courier New"/>
            <w:sz w:val="28"/>
            <w:szCs w:val="24"/>
            <w:lang w:val="en-GB"/>
          </w:rPr>
          <w:t xml:space="preserve">] </w:t>
        </w:r>
      </w:ins>
    </w:p>
    <w:p w:rsidR="00BD1A23" w:rsidRDefault="00BD1A23">
      <w:pPr>
        <w:pStyle w:val="ListParagraph"/>
        <w:ind w:left="0"/>
        <w:rPr>
          <w:ins w:id="3538" w:author="John Hnatio" w:date="2015-08-03T15:35:00Z"/>
          <w:rFonts w:ascii="Courier New" w:hAnsi="Courier New" w:cs="Courier New"/>
          <w:sz w:val="28"/>
          <w:szCs w:val="24"/>
          <w:lang w:val="en-GB"/>
        </w:rPr>
        <w:pPrChange w:id="3539" w:author="John Hnatio" w:date="2015-08-02T15:43:00Z">
          <w:pPr>
            <w:pStyle w:val="ListParagraph"/>
          </w:pPr>
        </w:pPrChange>
      </w:pPr>
    </w:p>
    <w:p w:rsidR="00BD1A23" w:rsidRDefault="00D85108">
      <w:pPr>
        <w:pStyle w:val="ListParagraph"/>
        <w:ind w:left="0"/>
        <w:rPr>
          <w:ins w:id="3540" w:author="John Hnatio" w:date="2015-08-03T14:42:00Z"/>
          <w:rFonts w:ascii="Courier New" w:hAnsi="Courier New" w:cs="Courier New"/>
          <w:sz w:val="28"/>
          <w:szCs w:val="24"/>
          <w:lang w:val="en-GB"/>
        </w:rPr>
        <w:pPrChange w:id="3541" w:author="John Hnatio" w:date="2015-08-02T15:43:00Z">
          <w:pPr>
            <w:pStyle w:val="ListParagraph"/>
          </w:pPr>
        </w:pPrChange>
      </w:pPr>
      <w:ins w:id="3542" w:author="John Hnatio" w:date="2015-08-03T15:35:00Z">
        <w:r>
          <w:rPr>
            <w:rFonts w:ascii="Courier New" w:hAnsi="Courier New" w:cs="Courier New"/>
            <w:b/>
            <w:sz w:val="28"/>
            <w:szCs w:val="24"/>
            <w:lang w:val="en-GB"/>
          </w:rPr>
          <w:t>80</w:t>
        </w:r>
        <w:r w:rsidR="00BD1A23" w:rsidRPr="00BD1A23">
          <w:rPr>
            <w:rFonts w:ascii="Courier New" w:hAnsi="Courier New" w:cs="Courier New"/>
            <w:b/>
            <w:sz w:val="28"/>
            <w:szCs w:val="24"/>
            <w:lang w:val="en-GB"/>
            <w:rPrChange w:id="3543" w:author="John Hnatio" w:date="2015-08-03T15:36:00Z">
              <w:rPr>
                <w:rFonts w:ascii="Courier New" w:hAnsi="Courier New" w:cs="Courier New"/>
                <w:sz w:val="28"/>
                <w:szCs w:val="24"/>
                <w:lang w:val="en-GB"/>
              </w:rPr>
            </w:rPrChange>
          </w:rPr>
          <w:t>.</w:t>
        </w:r>
        <w:r w:rsidR="00BD1A23">
          <w:rPr>
            <w:rFonts w:ascii="Courier New" w:hAnsi="Courier New" w:cs="Courier New"/>
            <w:sz w:val="28"/>
            <w:szCs w:val="24"/>
            <w:lang w:val="en-GB"/>
          </w:rPr>
          <w:t xml:space="preserve"> </w:t>
        </w:r>
      </w:ins>
      <w:ins w:id="3544" w:author="John Hnatio" w:date="2015-08-03T15:36:00Z">
        <w:r w:rsidR="00BD1A23">
          <w:rPr>
            <w:rFonts w:ascii="Courier New" w:hAnsi="Courier New" w:cs="Courier New"/>
            <w:sz w:val="28"/>
            <w:szCs w:val="24"/>
            <w:lang w:val="en-GB"/>
          </w:rPr>
          <w:t xml:space="preserve">In conducting their investigation, </w:t>
        </w:r>
      </w:ins>
      <w:ins w:id="3545" w:author="John Hnatio" w:date="2015-08-03T15:35:00Z">
        <w:r w:rsidR="00BD1A23">
          <w:rPr>
            <w:rFonts w:ascii="Courier New" w:hAnsi="Courier New" w:cs="Courier New"/>
            <w:sz w:val="28"/>
            <w:szCs w:val="24"/>
            <w:lang w:val="en-GB"/>
          </w:rPr>
          <w:t>ICM also discovered a highly</w:t>
        </w:r>
        <w:r w:rsidR="00BD1A23" w:rsidRPr="00BD1A23">
          <w:rPr>
            <w:rFonts w:ascii="Courier New" w:hAnsi="Courier New" w:cs="Courier New"/>
            <w:sz w:val="28"/>
            <w:szCs w:val="24"/>
            <w:lang w:val="en-GB"/>
          </w:rPr>
          <w:t xml:space="preserve"> incriminating </w:t>
        </w:r>
      </w:ins>
      <w:ins w:id="3546" w:author="John Hnatio" w:date="2015-08-04T14:51:00Z">
        <w:r w:rsidR="00F503BC">
          <w:rPr>
            <w:rFonts w:ascii="Courier New" w:hAnsi="Courier New" w:cs="Courier New"/>
            <w:sz w:val="28"/>
            <w:szCs w:val="24"/>
            <w:lang w:val="en-GB"/>
          </w:rPr>
          <w:t xml:space="preserve">audio </w:t>
        </w:r>
      </w:ins>
      <w:ins w:id="3547" w:author="John Hnatio" w:date="2015-08-03T15:35:00Z">
        <w:r w:rsidR="00BD1A23" w:rsidRPr="00BD1A23">
          <w:rPr>
            <w:rFonts w:ascii="Courier New" w:hAnsi="Courier New" w:cs="Courier New"/>
            <w:sz w:val="28"/>
            <w:szCs w:val="24"/>
            <w:lang w:val="en-GB"/>
          </w:rPr>
          <w:t xml:space="preserve">recording where a </w:t>
        </w:r>
      </w:ins>
      <w:ins w:id="3548" w:author="John Hnatio" w:date="2015-08-03T15:36:00Z">
        <w:r w:rsidR="00BD1A23">
          <w:rPr>
            <w:rFonts w:ascii="Courier New" w:hAnsi="Courier New" w:cs="Courier New"/>
            <w:sz w:val="28"/>
            <w:szCs w:val="24"/>
            <w:lang w:val="en-GB"/>
          </w:rPr>
          <w:t xml:space="preserve">senior placed </w:t>
        </w:r>
      </w:ins>
      <w:ins w:id="3549" w:author="John Hnatio" w:date="2015-08-03T15:35:00Z">
        <w:r w:rsidR="00BD1A23" w:rsidRPr="00BD1A23">
          <w:rPr>
            <w:rFonts w:ascii="Courier New" w:hAnsi="Courier New" w:cs="Courier New"/>
            <w:sz w:val="28"/>
            <w:szCs w:val="24"/>
            <w:lang w:val="en-GB"/>
          </w:rPr>
          <w:t xml:space="preserve">U.S. Army Natick official </w:t>
        </w:r>
      </w:ins>
      <w:ins w:id="3550" w:author="John Hnatio" w:date="2015-08-03T15:37:00Z">
        <w:r w:rsidR="00BD1A23">
          <w:rPr>
            <w:rFonts w:ascii="Courier New" w:hAnsi="Courier New" w:cs="Courier New"/>
            <w:sz w:val="28"/>
            <w:szCs w:val="24"/>
            <w:lang w:val="en-GB"/>
          </w:rPr>
          <w:t xml:space="preserve">where he </w:t>
        </w:r>
      </w:ins>
      <w:ins w:id="3551" w:author="John Hnatio" w:date="2015-08-03T15:35:00Z">
        <w:r w:rsidR="00BD1A23" w:rsidRPr="00BD1A23">
          <w:rPr>
            <w:rFonts w:ascii="Courier New" w:hAnsi="Courier New" w:cs="Courier New"/>
            <w:sz w:val="28"/>
            <w:szCs w:val="24"/>
            <w:lang w:val="en-GB"/>
          </w:rPr>
          <w:t xml:space="preserve">admits </w:t>
        </w:r>
      </w:ins>
      <w:ins w:id="3552" w:author="John Hnatio" w:date="2015-08-03T15:37:00Z">
        <w:r w:rsidR="00BD1A23">
          <w:rPr>
            <w:rFonts w:ascii="Courier New" w:hAnsi="Courier New" w:cs="Courier New"/>
            <w:sz w:val="28"/>
            <w:szCs w:val="24"/>
            <w:lang w:val="en-GB"/>
          </w:rPr>
          <w:t xml:space="preserve">that </w:t>
        </w:r>
      </w:ins>
      <w:ins w:id="3553" w:author="John Hnatio" w:date="2015-08-03T15:35:00Z">
        <w:r w:rsidR="00BD1A23" w:rsidRPr="00BD1A23">
          <w:rPr>
            <w:rFonts w:ascii="Courier New" w:hAnsi="Courier New" w:cs="Courier New"/>
            <w:sz w:val="28"/>
            <w:szCs w:val="24"/>
            <w:lang w:val="en-GB"/>
          </w:rPr>
          <w:t xml:space="preserve">the </w:t>
        </w:r>
      </w:ins>
      <w:ins w:id="3554" w:author="John Hnatio" w:date="2015-08-03T15:37:00Z">
        <w:r w:rsidR="00BD1A23">
          <w:rPr>
            <w:rFonts w:ascii="Courier New" w:hAnsi="Courier New" w:cs="Courier New"/>
            <w:sz w:val="28"/>
            <w:szCs w:val="24"/>
            <w:lang w:val="en-GB"/>
          </w:rPr>
          <w:t>U.S. Army</w:t>
        </w:r>
      </w:ins>
      <w:ins w:id="3555" w:author="John Hnatio" w:date="2015-08-03T15:35:00Z">
        <w:r w:rsidR="00BD1A23" w:rsidRPr="00BD1A23">
          <w:rPr>
            <w:rFonts w:ascii="Courier New" w:hAnsi="Courier New" w:cs="Courier New"/>
            <w:sz w:val="28"/>
            <w:szCs w:val="24"/>
            <w:lang w:val="en-GB"/>
          </w:rPr>
          <w:t xml:space="preserve"> </w:t>
        </w:r>
        <w:r w:rsidR="00BD1A23">
          <w:rPr>
            <w:rFonts w:ascii="Courier New" w:hAnsi="Courier New" w:cs="Courier New"/>
            <w:sz w:val="28"/>
            <w:szCs w:val="24"/>
            <w:lang w:val="en-GB"/>
          </w:rPr>
          <w:t xml:space="preserve">was reverse engineering </w:t>
        </w:r>
      </w:ins>
      <w:ins w:id="3556" w:author="John Hnatio" w:date="2015-08-04T17:34:00Z">
        <w:r w:rsidR="00010043">
          <w:rPr>
            <w:rFonts w:ascii="Courier New" w:hAnsi="Courier New" w:cs="Courier New"/>
            <w:sz w:val="28"/>
            <w:szCs w:val="24"/>
            <w:lang w:val="en-GB"/>
          </w:rPr>
          <w:t>Affiant</w:t>
        </w:r>
      </w:ins>
      <w:ins w:id="3557" w:author="John Hnatio" w:date="2015-08-03T15:35:00Z">
        <w:r w:rsidR="00BD1A23">
          <w:rPr>
            <w:rFonts w:ascii="Courier New" w:hAnsi="Courier New" w:cs="Courier New"/>
            <w:sz w:val="28"/>
            <w:szCs w:val="24"/>
            <w:lang w:val="en-GB"/>
          </w:rPr>
          <w:t xml:space="preserve"> Schneider</w:t>
        </w:r>
      </w:ins>
      <w:ins w:id="3558" w:author="John Hnatio" w:date="2015-08-03T15:37:00Z">
        <w:r w:rsidR="00BD1A23">
          <w:rPr>
            <w:rFonts w:ascii="Courier New" w:hAnsi="Courier New" w:cs="Courier New"/>
            <w:sz w:val="28"/>
            <w:szCs w:val="24"/>
            <w:lang w:val="en-GB"/>
          </w:rPr>
          <w:t>’s hydration system</w:t>
        </w:r>
      </w:ins>
      <w:ins w:id="3559" w:author="John Hnatio" w:date="2015-08-03T15:35:00Z">
        <w:r w:rsidR="00BD1A23" w:rsidRPr="00BD1A23">
          <w:rPr>
            <w:rFonts w:ascii="Courier New" w:hAnsi="Courier New" w:cs="Courier New"/>
            <w:sz w:val="28"/>
            <w:szCs w:val="24"/>
            <w:lang w:val="en-GB"/>
          </w:rPr>
          <w:t xml:space="preserve"> technology as well as that of other small inventors, as standard operating procedure.</w:t>
        </w:r>
      </w:ins>
      <w:ins w:id="3560" w:author="John Hnatio" w:date="2015-08-03T15:38:00Z">
        <w:r w:rsidR="00F503BC">
          <w:rPr>
            <w:rFonts w:ascii="Courier New" w:hAnsi="Courier New" w:cs="Courier New"/>
            <w:sz w:val="28"/>
            <w:szCs w:val="24"/>
            <w:lang w:val="en-GB"/>
          </w:rPr>
          <w:t xml:space="preserve"> The audio recording</w:t>
        </w:r>
        <w:r w:rsidR="00BD1A23">
          <w:rPr>
            <w:rFonts w:ascii="Courier New" w:hAnsi="Courier New" w:cs="Courier New"/>
            <w:sz w:val="28"/>
            <w:szCs w:val="24"/>
            <w:lang w:val="en-GB"/>
          </w:rPr>
          <w:t xml:space="preserve"> leaves no doubt the U.S. Army was engaging in the </w:t>
        </w:r>
      </w:ins>
      <w:ins w:id="3561" w:author="John Hnatio" w:date="2015-08-03T15:40:00Z">
        <w:r w:rsidR="00BD1A23">
          <w:rPr>
            <w:rFonts w:ascii="Courier New" w:hAnsi="Courier New" w:cs="Courier New"/>
            <w:sz w:val="28"/>
            <w:szCs w:val="24"/>
            <w:lang w:val="en-GB"/>
          </w:rPr>
          <w:t xml:space="preserve">intentional and systemic </w:t>
        </w:r>
      </w:ins>
      <w:ins w:id="3562" w:author="John Hnatio" w:date="2015-08-03T15:38:00Z">
        <w:r w:rsidR="00BD1A23">
          <w:rPr>
            <w:rFonts w:ascii="Courier New" w:hAnsi="Courier New" w:cs="Courier New"/>
            <w:sz w:val="28"/>
            <w:szCs w:val="24"/>
            <w:lang w:val="en-GB"/>
          </w:rPr>
          <w:t xml:space="preserve">theft of </w:t>
        </w:r>
      </w:ins>
      <w:ins w:id="3563" w:author="John Hnatio" w:date="2015-08-04T17:34:00Z">
        <w:r w:rsidR="00010043">
          <w:rPr>
            <w:rFonts w:ascii="Courier New" w:hAnsi="Courier New" w:cs="Courier New"/>
            <w:sz w:val="28"/>
            <w:szCs w:val="24"/>
            <w:lang w:val="en-GB"/>
          </w:rPr>
          <w:t>Affiant</w:t>
        </w:r>
      </w:ins>
      <w:ins w:id="3564" w:author="John Hnatio" w:date="2015-08-03T15:38:00Z">
        <w:r w:rsidR="00BD1A23">
          <w:rPr>
            <w:rFonts w:ascii="Courier New" w:hAnsi="Courier New" w:cs="Courier New"/>
            <w:sz w:val="28"/>
            <w:szCs w:val="24"/>
            <w:lang w:val="en-GB"/>
          </w:rPr>
          <w:t xml:space="preserve"> </w:t>
        </w:r>
      </w:ins>
      <w:ins w:id="3565" w:author="John Hnatio" w:date="2015-08-03T15:40:00Z">
        <w:r w:rsidR="00BD1A23">
          <w:rPr>
            <w:rFonts w:ascii="Courier New" w:hAnsi="Courier New" w:cs="Courier New"/>
            <w:sz w:val="28"/>
            <w:szCs w:val="24"/>
            <w:lang w:val="en-GB"/>
          </w:rPr>
          <w:t xml:space="preserve">Schneider’s </w:t>
        </w:r>
        <w:r w:rsidR="00BD1A23" w:rsidRPr="00BD1A23">
          <w:rPr>
            <w:rFonts w:ascii="Courier New" w:hAnsi="Courier New" w:cs="Courier New"/>
            <w:sz w:val="28"/>
            <w:szCs w:val="24"/>
            <w:lang w:val="en-GB"/>
          </w:rPr>
          <w:t>hydration system technology</w:t>
        </w:r>
        <w:r w:rsidR="00BD1A23">
          <w:rPr>
            <w:rFonts w:ascii="Courier New" w:hAnsi="Courier New" w:cs="Courier New"/>
            <w:sz w:val="28"/>
            <w:szCs w:val="24"/>
            <w:lang w:val="en-GB"/>
          </w:rPr>
          <w:t>.</w:t>
        </w:r>
        <w:r w:rsidR="00BD1A23" w:rsidRPr="00BD1A23">
          <w:rPr>
            <w:rFonts w:ascii="Courier New" w:hAnsi="Courier New" w:cs="Courier New"/>
            <w:sz w:val="28"/>
            <w:szCs w:val="24"/>
            <w:lang w:val="en-GB"/>
          </w:rPr>
          <w:t xml:space="preserve"> [</w:t>
        </w:r>
      </w:ins>
      <w:ins w:id="3566" w:author="John Hnatio" w:date="2015-08-03T15:35:00Z">
        <w:r w:rsidR="00BD1A23">
          <w:rPr>
            <w:rFonts w:ascii="Courier New" w:hAnsi="Courier New" w:cs="Courier New"/>
            <w:sz w:val="28"/>
            <w:szCs w:val="24"/>
            <w:lang w:val="en-GB"/>
          </w:rPr>
          <w:t>ARMY EXHI</w:t>
        </w:r>
        <w:r w:rsidR="00130DF9">
          <w:rPr>
            <w:rFonts w:ascii="Courier New" w:hAnsi="Courier New" w:cs="Courier New"/>
            <w:sz w:val="28"/>
            <w:szCs w:val="24"/>
            <w:lang w:val="en-GB"/>
          </w:rPr>
          <w:t>B</w:t>
        </w:r>
        <w:r>
          <w:rPr>
            <w:rFonts w:ascii="Courier New" w:hAnsi="Courier New" w:cs="Courier New"/>
            <w:sz w:val="28"/>
            <w:szCs w:val="24"/>
            <w:lang w:val="en-GB"/>
          </w:rPr>
          <w:t>IT 80</w:t>
        </w:r>
        <w:r w:rsidR="00BD1A23" w:rsidRPr="00BD1A23">
          <w:rPr>
            <w:rFonts w:ascii="Courier New" w:hAnsi="Courier New" w:cs="Courier New"/>
            <w:sz w:val="28"/>
            <w:szCs w:val="24"/>
            <w:lang w:val="en-GB"/>
          </w:rPr>
          <w:t>]</w:t>
        </w:r>
      </w:ins>
    </w:p>
    <w:p w:rsidR="00C03D2B" w:rsidRDefault="00C03D2B">
      <w:pPr>
        <w:pStyle w:val="ListParagraph"/>
        <w:ind w:left="0"/>
        <w:rPr>
          <w:ins w:id="3567" w:author="John Hnatio" w:date="2015-08-03T14:42:00Z"/>
          <w:rFonts w:ascii="Courier New" w:hAnsi="Courier New" w:cs="Courier New"/>
          <w:sz w:val="28"/>
          <w:szCs w:val="24"/>
          <w:lang w:val="en-GB"/>
        </w:rPr>
        <w:pPrChange w:id="3568" w:author="John Hnatio" w:date="2015-08-02T15:43:00Z">
          <w:pPr>
            <w:pStyle w:val="ListParagraph"/>
          </w:pPr>
        </w:pPrChange>
      </w:pPr>
    </w:p>
    <w:p w:rsidR="00B61AB9" w:rsidRDefault="00D85108">
      <w:pPr>
        <w:pStyle w:val="ListParagraph"/>
        <w:ind w:left="0"/>
        <w:rPr>
          <w:ins w:id="3569" w:author="John Hnatio" w:date="2015-08-03T14:30:00Z"/>
          <w:rFonts w:ascii="Courier New" w:hAnsi="Courier New" w:cs="Courier New"/>
          <w:sz w:val="28"/>
          <w:szCs w:val="24"/>
          <w:lang w:val="en-GB"/>
        </w:rPr>
        <w:pPrChange w:id="3570" w:author="John Hnatio" w:date="2015-08-02T15:43:00Z">
          <w:pPr>
            <w:pStyle w:val="ListParagraph"/>
          </w:pPr>
        </w:pPrChange>
      </w:pPr>
      <w:ins w:id="3571" w:author="John Hnatio" w:date="2015-08-03T14:42:00Z">
        <w:r>
          <w:rPr>
            <w:rFonts w:ascii="Courier New" w:hAnsi="Courier New" w:cs="Courier New"/>
            <w:b/>
            <w:sz w:val="28"/>
            <w:szCs w:val="24"/>
            <w:lang w:val="en-GB"/>
          </w:rPr>
          <w:t>81</w:t>
        </w:r>
        <w:r w:rsidR="00C03D2B" w:rsidRPr="004F542F">
          <w:rPr>
            <w:rFonts w:ascii="Courier New" w:hAnsi="Courier New" w:cs="Courier New"/>
            <w:b/>
            <w:sz w:val="28"/>
            <w:szCs w:val="24"/>
            <w:lang w:val="en-GB"/>
            <w:rPrChange w:id="3572" w:author="John Hnatio" w:date="2015-08-03T14:49:00Z">
              <w:rPr>
                <w:rFonts w:ascii="Courier New" w:hAnsi="Courier New" w:cs="Courier New"/>
                <w:sz w:val="28"/>
                <w:szCs w:val="24"/>
                <w:lang w:val="en-GB"/>
              </w:rPr>
            </w:rPrChange>
          </w:rPr>
          <w:t>.</w:t>
        </w:r>
        <w:r w:rsidR="00410927">
          <w:rPr>
            <w:rFonts w:ascii="Courier New" w:hAnsi="Courier New" w:cs="Courier New"/>
            <w:sz w:val="28"/>
            <w:szCs w:val="24"/>
            <w:lang w:val="en-GB"/>
          </w:rPr>
          <w:t xml:space="preserve"> </w:t>
        </w:r>
        <w:r w:rsidR="00C03D2B">
          <w:rPr>
            <w:rFonts w:ascii="Courier New" w:hAnsi="Courier New" w:cs="Courier New"/>
            <w:sz w:val="28"/>
            <w:szCs w:val="24"/>
            <w:lang w:val="en-GB"/>
          </w:rPr>
          <w:t xml:space="preserve">On November 3, 2014, </w:t>
        </w:r>
      </w:ins>
      <w:ins w:id="3573" w:author="John Hnatio" w:date="2015-08-04T17:34:00Z">
        <w:r w:rsidR="00010043">
          <w:rPr>
            <w:rFonts w:ascii="Courier New" w:hAnsi="Courier New" w:cs="Courier New"/>
            <w:sz w:val="28"/>
            <w:szCs w:val="24"/>
            <w:lang w:val="en-GB"/>
          </w:rPr>
          <w:t>Affiant</w:t>
        </w:r>
      </w:ins>
      <w:ins w:id="3574" w:author="John Hnatio" w:date="2015-08-03T14:42:00Z">
        <w:r w:rsidR="00C03D2B">
          <w:rPr>
            <w:rFonts w:ascii="Courier New" w:hAnsi="Courier New" w:cs="Courier New"/>
            <w:sz w:val="28"/>
            <w:szCs w:val="24"/>
            <w:lang w:val="en-GB"/>
          </w:rPr>
          <w:t xml:space="preserve"> Hnatio wrote a letter to the Baltimore Field Office of the Federal Bureau of Investigation</w:t>
        </w:r>
      </w:ins>
      <w:ins w:id="3575" w:author="John Hnatio" w:date="2015-08-03T14:44:00Z">
        <w:r w:rsidR="00C03D2B">
          <w:rPr>
            <w:rFonts w:ascii="Courier New" w:hAnsi="Courier New" w:cs="Courier New"/>
            <w:sz w:val="28"/>
            <w:szCs w:val="24"/>
            <w:lang w:val="en-GB"/>
          </w:rPr>
          <w:t xml:space="preserve"> </w:t>
        </w:r>
      </w:ins>
      <w:ins w:id="3576" w:author="John Hnatio" w:date="2015-08-03T14:46:00Z">
        <w:r w:rsidR="00C03D2B">
          <w:rPr>
            <w:rFonts w:ascii="Courier New" w:hAnsi="Courier New" w:cs="Courier New"/>
            <w:sz w:val="28"/>
            <w:szCs w:val="24"/>
            <w:lang w:val="en-GB"/>
          </w:rPr>
          <w:t xml:space="preserve">(FBI) </w:t>
        </w:r>
      </w:ins>
      <w:ins w:id="3577" w:author="John Hnatio" w:date="2015-08-03T14:44:00Z">
        <w:r w:rsidR="00C03D2B">
          <w:rPr>
            <w:rFonts w:ascii="Courier New" w:hAnsi="Courier New" w:cs="Courier New"/>
            <w:sz w:val="28"/>
            <w:szCs w:val="24"/>
            <w:lang w:val="en-GB"/>
          </w:rPr>
          <w:t xml:space="preserve">reporting possible judicial, U.S. Army Counsel and U.S. Government employee official misconduct. </w:t>
        </w:r>
      </w:ins>
      <w:ins w:id="3578" w:author="John Hnatio" w:date="2015-08-03T14:49:00Z">
        <w:r w:rsidR="004F542F">
          <w:rPr>
            <w:rFonts w:ascii="Courier New" w:hAnsi="Courier New" w:cs="Courier New"/>
            <w:sz w:val="28"/>
            <w:szCs w:val="24"/>
            <w:lang w:val="en-GB"/>
          </w:rPr>
          <w:t xml:space="preserve">ICM requested the opportunity to brief the FBI. </w:t>
        </w:r>
      </w:ins>
      <w:ins w:id="3579" w:author="John Hnatio" w:date="2015-08-03T14:45:00Z">
        <w:r w:rsidR="00C03D2B">
          <w:rPr>
            <w:rFonts w:ascii="Courier New" w:hAnsi="Courier New" w:cs="Courier New"/>
            <w:sz w:val="28"/>
            <w:szCs w:val="24"/>
            <w:lang w:val="en-GB"/>
          </w:rPr>
          <w:t xml:space="preserve">The FBI did not respond to the letter. </w:t>
        </w:r>
      </w:ins>
      <w:ins w:id="3580" w:author="John Hnatio" w:date="2015-08-04T17:34:00Z">
        <w:r w:rsidR="00010043">
          <w:rPr>
            <w:rFonts w:ascii="Courier New" w:hAnsi="Courier New" w:cs="Courier New"/>
            <w:sz w:val="28"/>
            <w:szCs w:val="24"/>
            <w:lang w:val="en-GB"/>
          </w:rPr>
          <w:t>Affiant</w:t>
        </w:r>
      </w:ins>
      <w:ins w:id="3581" w:author="John Hnatio" w:date="2015-08-03T14:44:00Z">
        <w:r w:rsidR="00C03D2B">
          <w:rPr>
            <w:rFonts w:ascii="Courier New" w:hAnsi="Courier New" w:cs="Courier New"/>
            <w:sz w:val="28"/>
            <w:szCs w:val="24"/>
            <w:lang w:val="en-GB"/>
          </w:rPr>
          <w:t xml:space="preserve"> Hnatio</w:t>
        </w:r>
      </w:ins>
      <w:ins w:id="3582" w:author="John Hnatio" w:date="2015-08-03T14:45:00Z">
        <w:r w:rsidR="00C03D2B">
          <w:rPr>
            <w:rFonts w:ascii="Courier New" w:hAnsi="Courier New" w:cs="Courier New"/>
            <w:sz w:val="28"/>
            <w:szCs w:val="24"/>
            <w:lang w:val="en-GB"/>
          </w:rPr>
          <w:t xml:space="preserve"> subsequently visited the</w:t>
        </w:r>
      </w:ins>
      <w:ins w:id="3583" w:author="John Hnatio" w:date="2015-08-03T14:46:00Z">
        <w:r w:rsidR="00C03D2B">
          <w:rPr>
            <w:rFonts w:ascii="Courier New" w:hAnsi="Courier New" w:cs="Courier New"/>
            <w:sz w:val="28"/>
            <w:szCs w:val="24"/>
            <w:lang w:val="en-GB"/>
          </w:rPr>
          <w:t xml:space="preserve"> Baltimore Office of the FBI where he hand delivered a copy of the ICM investigative report on the matter. </w:t>
        </w:r>
      </w:ins>
      <w:ins w:id="3584" w:author="John Hnatio" w:date="2015-08-03T14:47:00Z">
        <w:r w:rsidR="00C03D2B">
          <w:rPr>
            <w:rFonts w:ascii="Courier New" w:hAnsi="Courier New" w:cs="Courier New"/>
            <w:sz w:val="28"/>
            <w:szCs w:val="24"/>
            <w:lang w:val="en-GB"/>
          </w:rPr>
          <w:t>The FBI never responded.</w:t>
        </w:r>
      </w:ins>
      <w:ins w:id="3585" w:author="John Hnatio" w:date="2015-08-03T14:46:00Z">
        <w:r w:rsidR="00C03D2B">
          <w:rPr>
            <w:rFonts w:ascii="Courier New" w:hAnsi="Courier New" w:cs="Courier New"/>
            <w:sz w:val="28"/>
            <w:szCs w:val="24"/>
            <w:lang w:val="en-GB"/>
          </w:rPr>
          <w:t xml:space="preserve"> </w:t>
        </w:r>
      </w:ins>
      <w:ins w:id="3586" w:author="John Hnatio" w:date="2015-08-03T14:49:00Z">
        <w:r>
          <w:rPr>
            <w:rFonts w:ascii="Courier New" w:hAnsi="Courier New" w:cs="Courier New"/>
            <w:sz w:val="28"/>
            <w:szCs w:val="24"/>
            <w:lang w:val="en-GB"/>
          </w:rPr>
          <w:t>[ARMY EXHIBIT 81</w:t>
        </w:r>
        <w:r w:rsidR="004F542F" w:rsidRPr="004F542F">
          <w:rPr>
            <w:rFonts w:ascii="Courier New" w:hAnsi="Courier New" w:cs="Courier New"/>
            <w:sz w:val="28"/>
            <w:szCs w:val="24"/>
            <w:lang w:val="en-GB"/>
          </w:rPr>
          <w:t xml:space="preserve">] </w:t>
        </w:r>
      </w:ins>
      <w:ins w:id="3587" w:author="John Hnatio" w:date="2015-08-03T14:46:00Z">
        <w:r w:rsidR="00C03D2B">
          <w:rPr>
            <w:rFonts w:ascii="Courier New" w:hAnsi="Courier New" w:cs="Courier New"/>
            <w:sz w:val="28"/>
            <w:szCs w:val="24"/>
            <w:lang w:val="en-GB"/>
          </w:rPr>
          <w:t xml:space="preserve"> </w:t>
        </w:r>
      </w:ins>
      <w:ins w:id="3588" w:author="John Hnatio" w:date="2015-08-03T14:45:00Z">
        <w:r w:rsidR="00C03D2B">
          <w:rPr>
            <w:rFonts w:ascii="Courier New" w:hAnsi="Courier New" w:cs="Courier New"/>
            <w:sz w:val="28"/>
            <w:szCs w:val="24"/>
            <w:lang w:val="en-GB"/>
          </w:rPr>
          <w:t xml:space="preserve"> </w:t>
        </w:r>
      </w:ins>
      <w:ins w:id="3589" w:author="John Hnatio" w:date="2015-08-02T15:58:00Z">
        <w:r w:rsidR="002A61CB">
          <w:rPr>
            <w:rFonts w:ascii="Courier New" w:hAnsi="Courier New" w:cs="Courier New"/>
            <w:sz w:val="28"/>
            <w:szCs w:val="24"/>
            <w:lang w:val="en-GB"/>
          </w:rPr>
          <w:t xml:space="preserve"> </w:t>
        </w:r>
      </w:ins>
    </w:p>
    <w:p w:rsidR="00064311" w:rsidRDefault="00064311">
      <w:pPr>
        <w:pStyle w:val="ListParagraph"/>
        <w:ind w:left="0"/>
        <w:rPr>
          <w:ins w:id="3590" w:author="John Hnatio" w:date="2015-08-03T14:30:00Z"/>
          <w:rFonts w:ascii="Courier New" w:hAnsi="Courier New" w:cs="Courier New"/>
          <w:sz w:val="28"/>
          <w:szCs w:val="24"/>
          <w:lang w:val="en-GB"/>
        </w:rPr>
        <w:pPrChange w:id="3591" w:author="John Hnatio" w:date="2015-08-03T14:38:00Z">
          <w:pPr>
            <w:pStyle w:val="ListParagraph"/>
          </w:pPr>
        </w:pPrChange>
      </w:pPr>
    </w:p>
    <w:p w:rsidR="00064311" w:rsidRDefault="00D85108">
      <w:pPr>
        <w:pStyle w:val="ListParagraph"/>
        <w:ind w:left="0"/>
        <w:rPr>
          <w:ins w:id="3592" w:author="John Hnatio" w:date="2015-08-03T14:33:00Z"/>
          <w:rFonts w:ascii="Courier New" w:hAnsi="Courier New" w:cs="Courier New"/>
          <w:sz w:val="28"/>
          <w:szCs w:val="24"/>
          <w:lang w:val="en-GB"/>
        </w:rPr>
        <w:pPrChange w:id="3593" w:author="John Hnatio" w:date="2015-08-03T14:38:00Z">
          <w:pPr>
            <w:pStyle w:val="ListParagraph"/>
          </w:pPr>
        </w:pPrChange>
      </w:pPr>
      <w:ins w:id="3594" w:author="John Hnatio" w:date="2015-08-03T14:30:00Z">
        <w:r>
          <w:rPr>
            <w:rFonts w:ascii="Courier New" w:hAnsi="Courier New" w:cs="Courier New"/>
            <w:b/>
            <w:sz w:val="28"/>
            <w:szCs w:val="24"/>
            <w:lang w:val="en-GB"/>
          </w:rPr>
          <w:t>82</w:t>
        </w:r>
        <w:r w:rsidR="00064311" w:rsidRPr="00064311">
          <w:rPr>
            <w:rFonts w:ascii="Courier New" w:hAnsi="Courier New" w:cs="Courier New"/>
            <w:b/>
            <w:sz w:val="28"/>
            <w:szCs w:val="24"/>
            <w:lang w:val="en-GB"/>
            <w:rPrChange w:id="3595" w:author="John Hnatio" w:date="2015-08-03T14:32:00Z">
              <w:rPr>
                <w:rFonts w:ascii="Courier New" w:hAnsi="Courier New" w:cs="Courier New"/>
                <w:sz w:val="28"/>
                <w:szCs w:val="24"/>
                <w:lang w:val="en-GB"/>
              </w:rPr>
            </w:rPrChange>
          </w:rPr>
          <w:t>.</w:t>
        </w:r>
        <w:r w:rsidR="00C03D2B">
          <w:rPr>
            <w:rFonts w:ascii="Courier New" w:hAnsi="Courier New" w:cs="Courier New"/>
            <w:sz w:val="28"/>
            <w:szCs w:val="24"/>
            <w:lang w:val="en-GB"/>
          </w:rPr>
          <w:t xml:space="preserve"> On </w:t>
        </w:r>
        <w:r w:rsidR="00064311">
          <w:rPr>
            <w:rFonts w:ascii="Courier New" w:hAnsi="Courier New" w:cs="Courier New"/>
            <w:sz w:val="28"/>
            <w:szCs w:val="24"/>
            <w:lang w:val="en-GB"/>
          </w:rPr>
          <w:t xml:space="preserve">November 5, 2014, </w:t>
        </w:r>
      </w:ins>
      <w:ins w:id="3596" w:author="John Hnatio" w:date="2015-08-03T14:31:00Z">
        <w:r w:rsidR="00064311">
          <w:rPr>
            <w:rFonts w:ascii="Courier New" w:hAnsi="Courier New" w:cs="Courier New"/>
            <w:sz w:val="28"/>
            <w:szCs w:val="24"/>
            <w:lang w:val="en-GB"/>
          </w:rPr>
          <w:t xml:space="preserve">ICM wrote a letter to </w:t>
        </w:r>
      </w:ins>
      <w:ins w:id="3597" w:author="John Hnatio" w:date="2015-08-04T14:56:00Z">
        <w:r w:rsidR="00F503BC">
          <w:rPr>
            <w:rFonts w:ascii="Courier New" w:hAnsi="Courier New" w:cs="Courier New"/>
            <w:sz w:val="28"/>
            <w:szCs w:val="24"/>
            <w:lang w:val="en-GB"/>
          </w:rPr>
          <w:t xml:space="preserve">U.S. </w:t>
        </w:r>
      </w:ins>
      <w:ins w:id="3598" w:author="John Hnatio" w:date="2015-08-03T14:31:00Z">
        <w:r w:rsidR="00064311">
          <w:rPr>
            <w:rFonts w:ascii="Courier New" w:hAnsi="Courier New" w:cs="Courier New"/>
            <w:sz w:val="28"/>
            <w:szCs w:val="24"/>
            <w:lang w:val="en-GB"/>
          </w:rPr>
          <w:t xml:space="preserve">Representative </w:t>
        </w:r>
      </w:ins>
      <w:ins w:id="3599" w:author="John Hnatio" w:date="2015-08-04T14:56:00Z">
        <w:r w:rsidR="00F503BC">
          <w:rPr>
            <w:rFonts w:ascii="Courier New" w:hAnsi="Courier New" w:cs="Courier New"/>
            <w:sz w:val="28"/>
            <w:szCs w:val="24"/>
            <w:lang w:val="en-GB"/>
          </w:rPr>
          <w:t xml:space="preserve">Sam </w:t>
        </w:r>
      </w:ins>
      <w:ins w:id="3600" w:author="John Hnatio" w:date="2015-08-03T14:31:00Z">
        <w:r w:rsidR="00064311">
          <w:rPr>
            <w:rFonts w:ascii="Courier New" w:hAnsi="Courier New" w:cs="Courier New"/>
            <w:sz w:val="28"/>
            <w:szCs w:val="24"/>
            <w:lang w:val="en-GB"/>
          </w:rPr>
          <w:t>Johnson</w:t>
        </w:r>
      </w:ins>
      <w:ins w:id="3601" w:author="John Hnatio" w:date="2015-08-04T14:56:00Z">
        <w:r w:rsidR="00F503BC">
          <w:rPr>
            <w:rFonts w:ascii="Courier New" w:hAnsi="Courier New" w:cs="Courier New"/>
            <w:sz w:val="28"/>
            <w:szCs w:val="24"/>
            <w:lang w:val="en-GB"/>
          </w:rPr>
          <w:t xml:space="preserve"> (TX</w:t>
        </w:r>
      </w:ins>
      <w:ins w:id="3602" w:author="John Hnatio" w:date="2015-08-04T14:57:00Z">
        <w:r w:rsidR="00F503BC">
          <w:rPr>
            <w:rFonts w:ascii="Courier New" w:hAnsi="Courier New" w:cs="Courier New"/>
            <w:sz w:val="28"/>
            <w:szCs w:val="24"/>
            <w:lang w:val="en-GB"/>
          </w:rPr>
          <w:t>-3</w:t>
        </w:r>
      </w:ins>
      <w:ins w:id="3603" w:author="John Hnatio" w:date="2015-08-04T14:56:00Z">
        <w:r w:rsidR="00F503BC">
          <w:rPr>
            <w:rFonts w:ascii="Courier New" w:hAnsi="Courier New" w:cs="Courier New"/>
            <w:sz w:val="28"/>
            <w:szCs w:val="24"/>
            <w:lang w:val="en-GB"/>
          </w:rPr>
          <w:t>)</w:t>
        </w:r>
      </w:ins>
      <w:ins w:id="3604" w:author="John Hnatio" w:date="2015-08-03T14:31:00Z">
        <w:r w:rsidR="00064311">
          <w:rPr>
            <w:rFonts w:ascii="Courier New" w:hAnsi="Courier New" w:cs="Courier New"/>
            <w:sz w:val="28"/>
            <w:szCs w:val="24"/>
            <w:lang w:val="en-GB"/>
          </w:rPr>
          <w:t xml:space="preserve"> and</w:t>
        </w:r>
        <w:r w:rsidR="00064311" w:rsidRPr="00064311">
          <w:rPr>
            <w:rFonts w:ascii="Courier New" w:hAnsi="Courier New" w:cs="Courier New"/>
            <w:sz w:val="28"/>
            <w:szCs w:val="24"/>
            <w:lang w:val="en-GB"/>
          </w:rPr>
          <w:t xml:space="preserve"> provide</w:t>
        </w:r>
      </w:ins>
      <w:ins w:id="3605" w:author="John Hnatio" w:date="2015-08-03T14:36:00Z">
        <w:r w:rsidR="00064311">
          <w:rPr>
            <w:rFonts w:ascii="Courier New" w:hAnsi="Courier New" w:cs="Courier New"/>
            <w:sz w:val="28"/>
            <w:szCs w:val="24"/>
            <w:lang w:val="en-GB"/>
          </w:rPr>
          <w:t>d</w:t>
        </w:r>
      </w:ins>
      <w:ins w:id="3606" w:author="John Hnatio" w:date="2015-08-03T14:31:00Z">
        <w:r w:rsidR="00064311">
          <w:rPr>
            <w:rFonts w:ascii="Courier New" w:hAnsi="Courier New" w:cs="Courier New"/>
            <w:sz w:val="28"/>
            <w:szCs w:val="24"/>
            <w:lang w:val="en-GB"/>
          </w:rPr>
          <w:t xml:space="preserve"> his staff</w:t>
        </w:r>
        <w:r w:rsidR="00064311" w:rsidRPr="00064311">
          <w:rPr>
            <w:rFonts w:ascii="Courier New" w:hAnsi="Courier New" w:cs="Courier New"/>
            <w:sz w:val="28"/>
            <w:szCs w:val="24"/>
            <w:lang w:val="en-GB"/>
          </w:rPr>
          <w:t xml:space="preserve"> with</w:t>
        </w:r>
      </w:ins>
      <w:ins w:id="3607" w:author="John Hnatio" w:date="2015-08-03T14:36:00Z">
        <w:r w:rsidR="00064311">
          <w:rPr>
            <w:rFonts w:ascii="Courier New" w:hAnsi="Courier New" w:cs="Courier New"/>
            <w:sz w:val="28"/>
            <w:szCs w:val="24"/>
            <w:lang w:val="en-GB"/>
          </w:rPr>
          <w:t xml:space="preserve"> a</w:t>
        </w:r>
      </w:ins>
      <w:ins w:id="3608" w:author="John Hnatio" w:date="2015-08-03T14:31:00Z">
        <w:r w:rsidR="00064311">
          <w:rPr>
            <w:rFonts w:ascii="Courier New" w:hAnsi="Courier New" w:cs="Courier New"/>
            <w:sz w:val="28"/>
            <w:szCs w:val="24"/>
            <w:lang w:val="en-GB"/>
          </w:rPr>
          <w:t xml:space="preserve"> briefing</w:t>
        </w:r>
        <w:r w:rsidR="00064311" w:rsidRPr="00064311">
          <w:rPr>
            <w:rFonts w:ascii="Courier New" w:hAnsi="Courier New" w:cs="Courier New"/>
            <w:sz w:val="28"/>
            <w:szCs w:val="24"/>
            <w:lang w:val="en-GB"/>
          </w:rPr>
          <w:t xml:space="preserve"> and a copy of the </w:t>
        </w:r>
        <w:r w:rsidR="00064311">
          <w:rPr>
            <w:rFonts w:ascii="Courier New" w:hAnsi="Courier New" w:cs="Courier New"/>
            <w:sz w:val="28"/>
            <w:szCs w:val="24"/>
            <w:lang w:val="en-GB"/>
          </w:rPr>
          <w:t xml:space="preserve">comprehensive </w:t>
        </w:r>
        <w:r w:rsidR="00064311" w:rsidRPr="00064311">
          <w:rPr>
            <w:rFonts w:ascii="Courier New" w:hAnsi="Courier New" w:cs="Courier New"/>
            <w:sz w:val="28"/>
            <w:szCs w:val="24"/>
            <w:lang w:val="en-GB"/>
          </w:rPr>
          <w:t>report</w:t>
        </w:r>
      </w:ins>
      <w:ins w:id="3609" w:author="John Hnatio" w:date="2015-08-03T14:32:00Z">
        <w:r w:rsidR="00064311">
          <w:rPr>
            <w:rFonts w:ascii="Courier New" w:hAnsi="Courier New" w:cs="Courier New"/>
            <w:sz w:val="28"/>
            <w:szCs w:val="24"/>
            <w:lang w:val="en-GB"/>
          </w:rPr>
          <w:t xml:space="preserve"> written by ICM for the Federal Bureau of Investigation</w:t>
        </w:r>
      </w:ins>
      <w:ins w:id="3610" w:author="John Hnatio" w:date="2015-08-03T14:31:00Z">
        <w:r w:rsidR="00064311" w:rsidRPr="00064311">
          <w:rPr>
            <w:rFonts w:ascii="Courier New" w:hAnsi="Courier New" w:cs="Courier New"/>
            <w:sz w:val="28"/>
            <w:szCs w:val="24"/>
            <w:lang w:val="en-GB"/>
          </w:rPr>
          <w:t xml:space="preserve">. </w:t>
        </w:r>
      </w:ins>
      <w:ins w:id="3611" w:author="John Hnatio" w:date="2015-08-03T14:37:00Z">
        <w:r w:rsidR="00064311">
          <w:rPr>
            <w:rFonts w:ascii="Courier New" w:hAnsi="Courier New" w:cs="Courier New"/>
            <w:sz w:val="28"/>
            <w:szCs w:val="24"/>
            <w:lang w:val="en-GB"/>
          </w:rPr>
          <w:t>Representative Johnson advised that he could not take</w:t>
        </w:r>
      </w:ins>
      <w:ins w:id="3612" w:author="John Hnatio" w:date="2015-08-03T14:50:00Z">
        <w:r w:rsidR="004F542F">
          <w:rPr>
            <w:rFonts w:ascii="Courier New" w:hAnsi="Courier New" w:cs="Courier New"/>
            <w:sz w:val="28"/>
            <w:szCs w:val="24"/>
            <w:lang w:val="en-GB"/>
          </w:rPr>
          <w:t xml:space="preserve"> any</w:t>
        </w:r>
      </w:ins>
      <w:ins w:id="3613" w:author="John Hnatio" w:date="2015-08-03T14:37:00Z">
        <w:r w:rsidR="00064311">
          <w:rPr>
            <w:rFonts w:ascii="Courier New" w:hAnsi="Courier New" w:cs="Courier New"/>
            <w:sz w:val="28"/>
            <w:szCs w:val="24"/>
            <w:lang w:val="en-GB"/>
          </w:rPr>
          <w:t xml:space="preserve"> action until the matter was reported to the Inspector General of the Department of Defense for action.</w:t>
        </w:r>
      </w:ins>
      <w:ins w:id="3614" w:author="John Hnatio" w:date="2015-08-03T14:31:00Z">
        <w:r>
          <w:rPr>
            <w:rFonts w:ascii="Courier New" w:hAnsi="Courier New" w:cs="Courier New"/>
            <w:sz w:val="28"/>
            <w:szCs w:val="24"/>
            <w:lang w:val="en-GB"/>
          </w:rPr>
          <w:t xml:space="preserve"> [EXHIBIT 82</w:t>
        </w:r>
        <w:r w:rsidR="00064311" w:rsidRPr="00064311">
          <w:rPr>
            <w:rFonts w:ascii="Courier New" w:hAnsi="Courier New" w:cs="Courier New"/>
            <w:sz w:val="28"/>
            <w:szCs w:val="24"/>
            <w:lang w:val="en-GB"/>
          </w:rPr>
          <w:t>]</w:t>
        </w:r>
      </w:ins>
    </w:p>
    <w:p w:rsidR="00064311" w:rsidRDefault="00064311">
      <w:pPr>
        <w:pStyle w:val="ListParagraph"/>
        <w:ind w:left="0"/>
        <w:jc w:val="both"/>
        <w:rPr>
          <w:ins w:id="3615" w:author="John Hnatio" w:date="2015-08-03T14:33:00Z"/>
          <w:rFonts w:ascii="Courier New" w:hAnsi="Courier New" w:cs="Courier New"/>
          <w:sz w:val="28"/>
          <w:szCs w:val="24"/>
          <w:lang w:val="en-GB"/>
        </w:rPr>
        <w:pPrChange w:id="3616" w:author="John Hnatio" w:date="2015-08-03T14:31:00Z">
          <w:pPr>
            <w:pStyle w:val="ListParagraph"/>
          </w:pPr>
        </w:pPrChange>
      </w:pPr>
    </w:p>
    <w:p w:rsidR="00064311" w:rsidRDefault="00D85108">
      <w:pPr>
        <w:pStyle w:val="ListParagraph"/>
        <w:ind w:left="0"/>
        <w:rPr>
          <w:ins w:id="3617" w:author="John Hnatio" w:date="2015-08-03T14:50:00Z"/>
          <w:rFonts w:ascii="Courier New" w:hAnsi="Courier New" w:cs="Courier New"/>
          <w:sz w:val="28"/>
          <w:szCs w:val="24"/>
          <w:lang w:val="en-GB"/>
        </w:rPr>
        <w:pPrChange w:id="3618" w:author="John Hnatio" w:date="2015-08-03T14:39:00Z">
          <w:pPr>
            <w:pStyle w:val="ListParagraph"/>
          </w:pPr>
        </w:pPrChange>
      </w:pPr>
      <w:ins w:id="3619" w:author="John Hnatio" w:date="2015-08-03T14:33:00Z">
        <w:r>
          <w:rPr>
            <w:rFonts w:ascii="Courier New" w:hAnsi="Courier New" w:cs="Courier New"/>
            <w:b/>
            <w:sz w:val="28"/>
            <w:szCs w:val="24"/>
            <w:lang w:val="en-GB"/>
          </w:rPr>
          <w:t>83</w:t>
        </w:r>
        <w:r w:rsidR="00064311" w:rsidRPr="00C03D2B">
          <w:rPr>
            <w:rFonts w:ascii="Courier New" w:hAnsi="Courier New" w:cs="Courier New"/>
            <w:b/>
            <w:sz w:val="28"/>
            <w:szCs w:val="24"/>
            <w:lang w:val="en-GB"/>
            <w:rPrChange w:id="3620" w:author="John Hnatio" w:date="2015-08-03T14:40:00Z">
              <w:rPr>
                <w:rFonts w:ascii="Courier New" w:hAnsi="Courier New" w:cs="Courier New"/>
                <w:sz w:val="28"/>
                <w:szCs w:val="24"/>
                <w:lang w:val="en-GB"/>
              </w:rPr>
            </w:rPrChange>
          </w:rPr>
          <w:t>.</w:t>
        </w:r>
      </w:ins>
      <w:ins w:id="3621" w:author="John Hnatio" w:date="2015-08-03T14:35:00Z">
        <w:r w:rsidR="00064311" w:rsidRPr="00C03D2B">
          <w:rPr>
            <w:rFonts w:ascii="Courier New" w:hAnsi="Courier New" w:cs="Courier New"/>
            <w:sz w:val="28"/>
            <w:szCs w:val="24"/>
            <w:lang w:val="en-GB"/>
            <w:rPrChange w:id="3622" w:author="John Hnatio" w:date="2015-08-03T14:39:00Z">
              <w:rPr>
                <w:rFonts w:ascii="Courier New" w:hAnsi="Courier New" w:cs="Courier New"/>
                <w:b/>
                <w:sz w:val="28"/>
                <w:szCs w:val="24"/>
                <w:lang w:val="en-GB"/>
              </w:rPr>
            </w:rPrChange>
          </w:rPr>
          <w:t xml:space="preserve"> </w:t>
        </w:r>
      </w:ins>
      <w:ins w:id="3623" w:author="John Hnatio" w:date="2015-08-03T14:39:00Z">
        <w:r w:rsidR="00C03D2B" w:rsidRPr="00C03D2B">
          <w:rPr>
            <w:rFonts w:ascii="Courier New" w:hAnsi="Courier New" w:cs="Courier New"/>
            <w:sz w:val="28"/>
            <w:szCs w:val="24"/>
            <w:lang w:val="en-GB"/>
            <w:rPrChange w:id="3624" w:author="John Hnatio" w:date="2015-08-03T14:39:00Z">
              <w:rPr>
                <w:rFonts w:ascii="Courier New" w:hAnsi="Courier New" w:cs="Courier New"/>
                <w:b/>
                <w:sz w:val="28"/>
                <w:szCs w:val="24"/>
                <w:lang w:val="en-GB"/>
              </w:rPr>
            </w:rPrChange>
          </w:rPr>
          <w:t xml:space="preserve">On November 5, 2014, ICM wrote a </w:t>
        </w:r>
        <w:r w:rsidR="00C03D2B" w:rsidRPr="00D01551">
          <w:rPr>
            <w:rFonts w:ascii="Courier New" w:hAnsi="Courier New" w:cs="Courier New"/>
            <w:sz w:val="28"/>
            <w:szCs w:val="24"/>
            <w:lang w:val="en-GB"/>
          </w:rPr>
          <w:t xml:space="preserve">letter to </w:t>
        </w:r>
      </w:ins>
      <w:ins w:id="3625" w:author="John Hnatio" w:date="2015-08-04T14:55:00Z">
        <w:r w:rsidR="00F503BC">
          <w:rPr>
            <w:rFonts w:ascii="Courier New" w:hAnsi="Courier New" w:cs="Courier New"/>
            <w:sz w:val="28"/>
            <w:szCs w:val="24"/>
            <w:lang w:val="en-GB"/>
          </w:rPr>
          <w:t xml:space="preserve">Texas U.S. </w:t>
        </w:r>
      </w:ins>
      <w:ins w:id="3626" w:author="John Hnatio" w:date="2015-08-03T14:39:00Z">
        <w:r w:rsidR="00C03D2B" w:rsidRPr="00D01551">
          <w:rPr>
            <w:rFonts w:ascii="Courier New" w:hAnsi="Courier New" w:cs="Courier New"/>
            <w:sz w:val="28"/>
            <w:szCs w:val="24"/>
            <w:lang w:val="en-GB"/>
          </w:rPr>
          <w:t xml:space="preserve">Senator </w:t>
        </w:r>
      </w:ins>
      <w:ins w:id="3627" w:author="John Hnatio" w:date="2015-08-04T14:56:00Z">
        <w:r w:rsidR="00F503BC">
          <w:rPr>
            <w:rFonts w:ascii="Courier New" w:hAnsi="Courier New" w:cs="Courier New"/>
            <w:sz w:val="28"/>
            <w:szCs w:val="24"/>
            <w:lang w:val="en-GB"/>
          </w:rPr>
          <w:t xml:space="preserve">Ted </w:t>
        </w:r>
      </w:ins>
      <w:ins w:id="3628" w:author="John Hnatio" w:date="2015-08-03T14:39:00Z">
        <w:r w:rsidR="00C03D2B" w:rsidRPr="00D01551">
          <w:rPr>
            <w:rFonts w:ascii="Courier New" w:hAnsi="Courier New" w:cs="Courier New"/>
            <w:sz w:val="28"/>
            <w:szCs w:val="24"/>
            <w:lang w:val="en-GB"/>
          </w:rPr>
          <w:t>Cruz</w:t>
        </w:r>
        <w:r w:rsidR="00C03D2B" w:rsidRPr="00C03D2B">
          <w:rPr>
            <w:rFonts w:ascii="Courier New" w:hAnsi="Courier New" w:cs="Courier New"/>
            <w:sz w:val="28"/>
            <w:szCs w:val="24"/>
            <w:lang w:val="en-GB"/>
            <w:rPrChange w:id="3629" w:author="John Hnatio" w:date="2015-08-03T14:39:00Z">
              <w:rPr>
                <w:rFonts w:ascii="Courier New" w:hAnsi="Courier New" w:cs="Courier New"/>
                <w:b/>
                <w:sz w:val="28"/>
                <w:szCs w:val="24"/>
                <w:lang w:val="en-GB"/>
              </w:rPr>
            </w:rPrChange>
          </w:rPr>
          <w:t xml:space="preserve"> and provided his staff with a briefing and a copy of the comprehensive report written by ICM for the Federal Bureau of Inves</w:t>
        </w:r>
        <w:r w:rsidR="00C03D2B" w:rsidRPr="00D01551">
          <w:rPr>
            <w:rFonts w:ascii="Courier New" w:hAnsi="Courier New" w:cs="Courier New"/>
            <w:sz w:val="28"/>
            <w:szCs w:val="24"/>
            <w:lang w:val="en-GB"/>
          </w:rPr>
          <w:t>tigation. Senator Cruz</w:t>
        </w:r>
        <w:r w:rsidR="00C03D2B" w:rsidRPr="00C03D2B">
          <w:rPr>
            <w:rFonts w:ascii="Courier New" w:hAnsi="Courier New" w:cs="Courier New"/>
            <w:sz w:val="28"/>
            <w:szCs w:val="24"/>
            <w:lang w:val="en-GB"/>
            <w:rPrChange w:id="3630" w:author="John Hnatio" w:date="2015-08-03T14:39:00Z">
              <w:rPr>
                <w:rFonts w:ascii="Courier New" w:hAnsi="Courier New" w:cs="Courier New"/>
                <w:b/>
                <w:sz w:val="28"/>
                <w:szCs w:val="24"/>
                <w:lang w:val="en-GB"/>
              </w:rPr>
            </w:rPrChange>
          </w:rPr>
          <w:t xml:space="preserve"> advised that he could not take action until the </w:t>
        </w:r>
        <w:r w:rsidR="00C03D2B" w:rsidRPr="00C03D2B">
          <w:rPr>
            <w:rFonts w:ascii="Courier New" w:hAnsi="Courier New" w:cs="Courier New"/>
            <w:sz w:val="28"/>
            <w:szCs w:val="24"/>
            <w:lang w:val="en-GB"/>
            <w:rPrChange w:id="3631" w:author="John Hnatio" w:date="2015-08-03T14:39:00Z">
              <w:rPr>
                <w:rFonts w:ascii="Courier New" w:hAnsi="Courier New" w:cs="Courier New"/>
                <w:b/>
                <w:sz w:val="28"/>
                <w:szCs w:val="24"/>
                <w:lang w:val="en-GB"/>
              </w:rPr>
            </w:rPrChange>
          </w:rPr>
          <w:lastRenderedPageBreak/>
          <w:t>matter was reported to the Inspector General of the Department of D</w:t>
        </w:r>
        <w:r>
          <w:rPr>
            <w:rFonts w:ascii="Courier New" w:hAnsi="Courier New" w:cs="Courier New"/>
            <w:sz w:val="28"/>
            <w:szCs w:val="24"/>
            <w:lang w:val="en-GB"/>
          </w:rPr>
          <w:t>efense for action. [EXHIBIT 83</w:t>
        </w:r>
        <w:r w:rsidR="00C03D2B" w:rsidRPr="00C03D2B">
          <w:rPr>
            <w:rFonts w:ascii="Courier New" w:hAnsi="Courier New" w:cs="Courier New"/>
            <w:sz w:val="28"/>
            <w:szCs w:val="24"/>
            <w:lang w:val="en-GB"/>
            <w:rPrChange w:id="3632" w:author="John Hnatio" w:date="2015-08-03T14:39:00Z">
              <w:rPr>
                <w:rFonts w:ascii="Courier New" w:hAnsi="Courier New" w:cs="Courier New"/>
                <w:b/>
                <w:sz w:val="28"/>
                <w:szCs w:val="24"/>
                <w:lang w:val="en-GB"/>
              </w:rPr>
            </w:rPrChange>
          </w:rPr>
          <w:t>]</w:t>
        </w:r>
      </w:ins>
    </w:p>
    <w:p w:rsidR="004F542F" w:rsidRPr="00D01551" w:rsidRDefault="004F542F">
      <w:pPr>
        <w:pStyle w:val="ListParagraph"/>
        <w:ind w:left="0"/>
        <w:rPr>
          <w:ins w:id="3633" w:author="John Hnatio" w:date="2015-08-03T14:31:00Z"/>
          <w:rFonts w:ascii="Courier New" w:hAnsi="Courier New" w:cs="Courier New"/>
          <w:sz w:val="28"/>
          <w:szCs w:val="24"/>
          <w:lang w:val="en-GB"/>
        </w:rPr>
        <w:pPrChange w:id="3634" w:author="John Hnatio" w:date="2015-08-03T14:39:00Z">
          <w:pPr>
            <w:pStyle w:val="ListParagraph"/>
          </w:pPr>
        </w:pPrChange>
      </w:pPr>
    </w:p>
    <w:p w:rsidR="004F542F" w:rsidRDefault="00D85108" w:rsidP="00C03D2B">
      <w:pPr>
        <w:pStyle w:val="ListParagraph"/>
        <w:ind w:left="0"/>
        <w:rPr>
          <w:ins w:id="3635" w:author="John Hnatio" w:date="2015-08-03T15:03:00Z"/>
          <w:rFonts w:ascii="Courier New" w:hAnsi="Courier New" w:cs="Courier New"/>
          <w:sz w:val="28"/>
          <w:szCs w:val="24"/>
          <w:lang w:val="en-GB"/>
        </w:rPr>
      </w:pPr>
      <w:ins w:id="3636" w:author="John Hnatio" w:date="2015-08-03T14:31:00Z">
        <w:r>
          <w:rPr>
            <w:rFonts w:ascii="Courier New" w:hAnsi="Courier New" w:cs="Courier New"/>
            <w:b/>
            <w:sz w:val="28"/>
            <w:szCs w:val="24"/>
            <w:lang w:val="en-GB"/>
          </w:rPr>
          <w:t>84</w:t>
        </w:r>
        <w:r w:rsidR="00064311" w:rsidRPr="004F542F">
          <w:rPr>
            <w:rFonts w:ascii="Courier New" w:hAnsi="Courier New" w:cs="Courier New"/>
            <w:b/>
            <w:sz w:val="28"/>
            <w:szCs w:val="24"/>
            <w:lang w:val="en-GB"/>
            <w:rPrChange w:id="3637" w:author="John Hnatio" w:date="2015-08-03T14:51:00Z">
              <w:rPr>
                <w:rFonts w:ascii="Courier New" w:hAnsi="Courier New" w:cs="Courier New"/>
                <w:sz w:val="28"/>
                <w:szCs w:val="24"/>
                <w:lang w:val="en-GB"/>
              </w:rPr>
            </w:rPrChange>
          </w:rPr>
          <w:t>.</w:t>
        </w:r>
        <w:r w:rsidR="004F542F">
          <w:rPr>
            <w:rFonts w:ascii="Courier New" w:hAnsi="Courier New" w:cs="Courier New"/>
            <w:sz w:val="28"/>
            <w:szCs w:val="24"/>
            <w:lang w:val="en-GB"/>
          </w:rPr>
          <w:t xml:space="preserve"> On December 1,</w:t>
        </w:r>
      </w:ins>
      <w:ins w:id="3638" w:author="John Hnatio" w:date="2015-08-03T14:58:00Z">
        <w:r w:rsidR="008C0BD4">
          <w:rPr>
            <w:rFonts w:ascii="Courier New" w:hAnsi="Courier New" w:cs="Courier New"/>
            <w:sz w:val="28"/>
            <w:szCs w:val="24"/>
            <w:lang w:val="en-GB"/>
          </w:rPr>
          <w:t xml:space="preserve"> 2014, at the suggestion of Representative Johnson and Senator Cruz,</w:t>
        </w:r>
      </w:ins>
      <w:ins w:id="3639" w:author="John Hnatio" w:date="2015-08-03T14:31:00Z">
        <w:r w:rsidR="004F542F">
          <w:rPr>
            <w:rFonts w:ascii="Courier New" w:hAnsi="Courier New" w:cs="Courier New"/>
            <w:sz w:val="28"/>
            <w:szCs w:val="24"/>
            <w:lang w:val="en-GB"/>
          </w:rPr>
          <w:t xml:space="preserve"> ICM filed a formal complaint </w:t>
        </w:r>
      </w:ins>
      <w:ins w:id="3640" w:author="John Hnatio" w:date="2015-08-03T14:59:00Z">
        <w:r w:rsidR="008C0BD4">
          <w:rPr>
            <w:rFonts w:ascii="Courier New" w:hAnsi="Courier New" w:cs="Courier New"/>
            <w:sz w:val="28"/>
            <w:szCs w:val="24"/>
            <w:lang w:val="en-GB"/>
          </w:rPr>
          <w:t xml:space="preserve">directly </w:t>
        </w:r>
      </w:ins>
      <w:ins w:id="3641" w:author="John Hnatio" w:date="2015-08-03T14:31:00Z">
        <w:r w:rsidR="004F542F">
          <w:rPr>
            <w:rFonts w:ascii="Courier New" w:hAnsi="Courier New" w:cs="Courier New"/>
            <w:sz w:val="28"/>
            <w:szCs w:val="24"/>
            <w:lang w:val="en-GB"/>
          </w:rPr>
          <w:t>with</w:t>
        </w:r>
        <w:r w:rsidR="00064311" w:rsidRPr="00064311">
          <w:rPr>
            <w:rFonts w:ascii="Courier New" w:hAnsi="Courier New" w:cs="Courier New"/>
            <w:sz w:val="28"/>
            <w:szCs w:val="24"/>
            <w:lang w:val="en-GB"/>
          </w:rPr>
          <w:t xml:space="preserve"> the DOD Office of Inspector General</w:t>
        </w:r>
      </w:ins>
      <w:ins w:id="3642" w:author="John Hnatio" w:date="2015-08-03T14:59:00Z">
        <w:r w:rsidR="008C0BD4">
          <w:rPr>
            <w:rFonts w:ascii="Courier New" w:hAnsi="Courier New" w:cs="Courier New"/>
            <w:sz w:val="28"/>
            <w:szCs w:val="24"/>
            <w:lang w:val="en-GB"/>
          </w:rPr>
          <w:t xml:space="preserve"> (DOD-IG)</w:t>
        </w:r>
      </w:ins>
      <w:ins w:id="3643" w:author="John Hnatio" w:date="2015-08-03T14:31:00Z">
        <w:r w:rsidR="00064311" w:rsidRPr="00064311">
          <w:rPr>
            <w:rFonts w:ascii="Courier New" w:hAnsi="Courier New" w:cs="Courier New"/>
            <w:sz w:val="28"/>
            <w:szCs w:val="24"/>
            <w:lang w:val="en-GB"/>
          </w:rPr>
          <w:t xml:space="preserve">. The DOD-IG </w:t>
        </w:r>
      </w:ins>
      <w:ins w:id="3644" w:author="John Hnatio" w:date="2015-08-03T14:55:00Z">
        <w:r w:rsidR="004F542F">
          <w:rPr>
            <w:rFonts w:ascii="Courier New" w:hAnsi="Courier New" w:cs="Courier New"/>
            <w:sz w:val="28"/>
            <w:szCs w:val="24"/>
            <w:lang w:val="en-GB"/>
          </w:rPr>
          <w:t xml:space="preserve">declined to investigate and </w:t>
        </w:r>
      </w:ins>
      <w:ins w:id="3645" w:author="John Hnatio" w:date="2015-08-03T14:59:00Z">
        <w:r w:rsidR="008C0BD4">
          <w:rPr>
            <w:rFonts w:ascii="Courier New" w:hAnsi="Courier New" w:cs="Courier New"/>
            <w:sz w:val="28"/>
            <w:szCs w:val="24"/>
            <w:lang w:val="en-GB"/>
          </w:rPr>
          <w:t xml:space="preserve">instead </w:t>
        </w:r>
      </w:ins>
      <w:ins w:id="3646" w:author="John Hnatio" w:date="2015-08-03T14:31:00Z">
        <w:r w:rsidR="00064311" w:rsidRPr="00064311">
          <w:rPr>
            <w:rFonts w:ascii="Courier New" w:hAnsi="Courier New" w:cs="Courier New"/>
            <w:sz w:val="28"/>
            <w:szCs w:val="24"/>
            <w:lang w:val="en-GB"/>
          </w:rPr>
          <w:t xml:space="preserve">referred the matter </w:t>
        </w:r>
      </w:ins>
      <w:ins w:id="3647" w:author="John Hnatio" w:date="2015-08-03T14:55:00Z">
        <w:r w:rsidR="004F542F">
          <w:rPr>
            <w:rFonts w:ascii="Courier New" w:hAnsi="Courier New" w:cs="Courier New"/>
            <w:sz w:val="28"/>
            <w:szCs w:val="24"/>
            <w:lang w:val="en-GB"/>
          </w:rPr>
          <w:t xml:space="preserve">back </w:t>
        </w:r>
      </w:ins>
      <w:ins w:id="3648" w:author="John Hnatio" w:date="2015-08-03T14:31:00Z">
        <w:r w:rsidR="00064311" w:rsidRPr="00064311">
          <w:rPr>
            <w:rFonts w:ascii="Courier New" w:hAnsi="Courier New" w:cs="Courier New"/>
            <w:sz w:val="28"/>
            <w:szCs w:val="24"/>
            <w:lang w:val="en-GB"/>
          </w:rPr>
          <w:t>to</w:t>
        </w:r>
        <w:r w:rsidR="004F542F">
          <w:rPr>
            <w:rFonts w:ascii="Courier New" w:hAnsi="Courier New" w:cs="Courier New"/>
            <w:sz w:val="28"/>
            <w:szCs w:val="24"/>
            <w:lang w:val="en-GB"/>
          </w:rPr>
          <w:t xml:space="preserve"> the U.S. Army</w:t>
        </w:r>
        <w:r w:rsidR="00064311" w:rsidRPr="00064311">
          <w:rPr>
            <w:rFonts w:ascii="Courier New" w:hAnsi="Courier New" w:cs="Courier New"/>
            <w:sz w:val="28"/>
            <w:szCs w:val="24"/>
            <w:lang w:val="en-GB"/>
          </w:rPr>
          <w:t xml:space="preserve">. </w:t>
        </w:r>
      </w:ins>
      <w:ins w:id="3649" w:author="John Hnatio" w:date="2015-08-03T14:57:00Z">
        <w:r w:rsidR="008C0BD4">
          <w:rPr>
            <w:rFonts w:ascii="Courier New" w:hAnsi="Courier New" w:cs="Courier New"/>
            <w:sz w:val="28"/>
            <w:szCs w:val="24"/>
            <w:lang w:val="en-GB"/>
          </w:rPr>
          <w:t>The DOD-IG and the U.S. Army</w:t>
        </w:r>
      </w:ins>
      <w:ins w:id="3650" w:author="John Hnatio" w:date="2015-08-03T15:00:00Z">
        <w:r w:rsidR="008C0BD4">
          <w:rPr>
            <w:rFonts w:ascii="Courier New" w:hAnsi="Courier New" w:cs="Courier New"/>
            <w:sz w:val="28"/>
            <w:szCs w:val="24"/>
            <w:lang w:val="en-GB"/>
          </w:rPr>
          <w:t xml:space="preserve"> did not respond to any further ICM inquiries.</w:t>
        </w:r>
      </w:ins>
      <w:ins w:id="3651" w:author="John Hnatio" w:date="2015-08-03T14:57:00Z">
        <w:r w:rsidR="008C0BD4">
          <w:rPr>
            <w:rFonts w:ascii="Courier New" w:hAnsi="Courier New" w:cs="Courier New"/>
            <w:sz w:val="28"/>
            <w:szCs w:val="24"/>
            <w:lang w:val="en-GB"/>
          </w:rPr>
          <w:t xml:space="preserve"> </w:t>
        </w:r>
      </w:ins>
      <w:ins w:id="3652" w:author="John Hnatio" w:date="2015-08-03T14:58:00Z">
        <w:r>
          <w:rPr>
            <w:rFonts w:ascii="Courier New" w:hAnsi="Courier New" w:cs="Courier New"/>
            <w:sz w:val="28"/>
            <w:szCs w:val="24"/>
            <w:lang w:val="en-GB"/>
          </w:rPr>
          <w:t>[EXHIBIT 84</w:t>
        </w:r>
        <w:r w:rsidR="008C0BD4" w:rsidRPr="008C0BD4">
          <w:rPr>
            <w:rFonts w:ascii="Courier New" w:hAnsi="Courier New" w:cs="Courier New"/>
            <w:sz w:val="28"/>
            <w:szCs w:val="24"/>
            <w:lang w:val="en-GB"/>
          </w:rPr>
          <w:t>]</w:t>
        </w:r>
      </w:ins>
    </w:p>
    <w:p w:rsidR="008C0BD4" w:rsidRDefault="008C0BD4" w:rsidP="00C03D2B">
      <w:pPr>
        <w:pStyle w:val="ListParagraph"/>
        <w:ind w:left="0"/>
        <w:rPr>
          <w:ins w:id="3653" w:author="John Hnatio" w:date="2015-08-03T15:03:00Z"/>
          <w:rFonts w:ascii="Courier New" w:hAnsi="Courier New" w:cs="Courier New"/>
          <w:sz w:val="28"/>
          <w:szCs w:val="24"/>
          <w:lang w:val="en-GB"/>
        </w:rPr>
      </w:pPr>
    </w:p>
    <w:p w:rsidR="008C0BD4" w:rsidRDefault="00D85108" w:rsidP="008C0BD4">
      <w:pPr>
        <w:pStyle w:val="ListParagraph"/>
        <w:ind w:left="0"/>
        <w:rPr>
          <w:ins w:id="3654" w:author="John Hnatio" w:date="2015-08-03T15:42:00Z"/>
          <w:rFonts w:ascii="Courier New" w:hAnsi="Courier New" w:cs="Courier New"/>
          <w:sz w:val="28"/>
          <w:szCs w:val="24"/>
          <w:lang w:val="en-GB"/>
        </w:rPr>
      </w:pPr>
      <w:ins w:id="3655" w:author="John Hnatio" w:date="2015-08-03T15:03:00Z">
        <w:r>
          <w:rPr>
            <w:rFonts w:ascii="Courier New" w:hAnsi="Courier New" w:cs="Courier New"/>
            <w:b/>
            <w:sz w:val="28"/>
            <w:szCs w:val="24"/>
            <w:lang w:val="en-GB"/>
          </w:rPr>
          <w:t>85</w:t>
        </w:r>
        <w:r w:rsidR="008C0BD4" w:rsidRPr="008C0BD4">
          <w:rPr>
            <w:rFonts w:ascii="Courier New" w:hAnsi="Courier New" w:cs="Courier New"/>
            <w:b/>
            <w:sz w:val="28"/>
            <w:szCs w:val="24"/>
            <w:lang w:val="en-GB"/>
            <w:rPrChange w:id="3656" w:author="John Hnatio" w:date="2015-08-03T15:05:00Z">
              <w:rPr>
                <w:rFonts w:ascii="Courier New" w:hAnsi="Courier New" w:cs="Courier New"/>
                <w:sz w:val="28"/>
                <w:szCs w:val="24"/>
                <w:lang w:val="en-GB"/>
              </w:rPr>
            </w:rPrChange>
          </w:rPr>
          <w:t>.</w:t>
        </w:r>
        <w:r w:rsidR="008C0BD4">
          <w:rPr>
            <w:rFonts w:ascii="Courier New" w:hAnsi="Courier New" w:cs="Courier New"/>
            <w:sz w:val="28"/>
            <w:szCs w:val="24"/>
            <w:lang w:val="en-GB"/>
          </w:rPr>
          <w:t xml:space="preserve"> </w:t>
        </w:r>
      </w:ins>
      <w:ins w:id="3657" w:author="John Hnatio" w:date="2015-08-03T15:04:00Z">
        <w:r w:rsidR="008C0BD4">
          <w:rPr>
            <w:rFonts w:ascii="Courier New" w:hAnsi="Courier New" w:cs="Courier New"/>
            <w:sz w:val="28"/>
            <w:szCs w:val="24"/>
            <w:lang w:val="en-GB"/>
          </w:rPr>
          <w:t xml:space="preserve">On December 15, 2014, </w:t>
        </w:r>
      </w:ins>
      <w:ins w:id="3658" w:author="John Hnatio" w:date="2015-08-04T17:34:00Z">
        <w:r w:rsidR="00010043">
          <w:rPr>
            <w:rFonts w:ascii="Courier New" w:hAnsi="Courier New" w:cs="Courier New"/>
            <w:sz w:val="28"/>
            <w:szCs w:val="24"/>
            <w:lang w:val="en-GB"/>
          </w:rPr>
          <w:t>Affiant</w:t>
        </w:r>
      </w:ins>
      <w:ins w:id="3659" w:author="John Hnatio" w:date="2015-08-03T15:04:00Z">
        <w:r w:rsidR="008C0BD4">
          <w:rPr>
            <w:rFonts w:ascii="Courier New" w:hAnsi="Courier New" w:cs="Courier New"/>
            <w:sz w:val="28"/>
            <w:szCs w:val="24"/>
            <w:lang w:val="en-GB"/>
          </w:rPr>
          <w:t xml:space="preserve"> Hnatio wrote </w:t>
        </w:r>
      </w:ins>
      <w:ins w:id="3660" w:author="John Hnatio" w:date="2015-08-03T15:05:00Z">
        <w:r w:rsidR="008C0BD4">
          <w:rPr>
            <w:rFonts w:ascii="Courier New" w:hAnsi="Courier New" w:cs="Courier New"/>
            <w:sz w:val="28"/>
            <w:szCs w:val="24"/>
            <w:lang w:val="en-GB"/>
          </w:rPr>
          <w:t xml:space="preserve">a letter </w:t>
        </w:r>
      </w:ins>
      <w:ins w:id="3661" w:author="John Hnatio" w:date="2015-08-03T15:04:00Z">
        <w:r w:rsidR="008C0BD4">
          <w:rPr>
            <w:rFonts w:ascii="Courier New" w:hAnsi="Courier New" w:cs="Courier New"/>
            <w:sz w:val="28"/>
            <w:szCs w:val="24"/>
            <w:lang w:val="en-GB"/>
          </w:rPr>
          <w:t xml:space="preserve">directly to </w:t>
        </w:r>
      </w:ins>
      <w:ins w:id="3662" w:author="John Hnatio" w:date="2015-08-03T15:03:00Z">
        <w:r w:rsidR="008C0BD4">
          <w:rPr>
            <w:rFonts w:ascii="Courier New" w:hAnsi="Courier New" w:cs="Courier New"/>
            <w:sz w:val="28"/>
            <w:szCs w:val="24"/>
            <w:lang w:val="en-GB"/>
          </w:rPr>
          <w:t>t</w:t>
        </w:r>
        <w:r w:rsidR="008C0BD4" w:rsidRPr="008C0BD4">
          <w:rPr>
            <w:rFonts w:ascii="Courier New" w:hAnsi="Courier New" w:cs="Courier New"/>
            <w:sz w:val="28"/>
            <w:szCs w:val="24"/>
            <w:lang w:val="en-GB"/>
          </w:rPr>
          <w:t>he Honorable Frank Kendall</w:t>
        </w:r>
      </w:ins>
      <w:ins w:id="3663" w:author="John Hnatio" w:date="2015-08-03T15:04:00Z">
        <w:r w:rsidR="008C0BD4">
          <w:rPr>
            <w:rFonts w:ascii="Courier New" w:hAnsi="Courier New" w:cs="Courier New"/>
            <w:sz w:val="28"/>
            <w:szCs w:val="24"/>
            <w:lang w:val="en-GB"/>
          </w:rPr>
          <w:t>,</w:t>
        </w:r>
      </w:ins>
      <w:ins w:id="3664" w:author="John Hnatio" w:date="2015-08-03T15:03:00Z">
        <w:r w:rsidR="008C0BD4">
          <w:rPr>
            <w:rFonts w:ascii="Courier New" w:hAnsi="Courier New" w:cs="Courier New"/>
            <w:sz w:val="28"/>
            <w:szCs w:val="24"/>
            <w:lang w:val="en-GB"/>
          </w:rPr>
          <w:t xml:space="preserve"> Undersecretary of Defense </w:t>
        </w:r>
        <w:r w:rsidR="008C0BD4" w:rsidRPr="008C0BD4">
          <w:rPr>
            <w:rFonts w:ascii="Courier New" w:hAnsi="Courier New" w:cs="Courier New"/>
            <w:sz w:val="28"/>
            <w:szCs w:val="24"/>
            <w:lang w:val="en-GB"/>
          </w:rPr>
          <w:t>Acquis</w:t>
        </w:r>
        <w:r w:rsidR="008C0BD4">
          <w:rPr>
            <w:rFonts w:ascii="Courier New" w:hAnsi="Courier New" w:cs="Courier New"/>
            <w:sz w:val="28"/>
            <w:szCs w:val="24"/>
            <w:lang w:val="en-GB"/>
          </w:rPr>
          <w:t>ition, Technology and Logistics,</w:t>
        </w:r>
      </w:ins>
      <w:ins w:id="3665" w:author="John Hnatio" w:date="2015-08-03T15:24:00Z">
        <w:r w:rsidR="00A56EDB">
          <w:rPr>
            <w:rFonts w:ascii="Courier New" w:hAnsi="Courier New" w:cs="Courier New"/>
            <w:sz w:val="28"/>
            <w:szCs w:val="24"/>
            <w:lang w:val="en-GB"/>
          </w:rPr>
          <w:t xml:space="preserve"> providing a copy </w:t>
        </w:r>
        <w:r w:rsidR="00A56EDB" w:rsidRPr="00A56EDB">
          <w:rPr>
            <w:rFonts w:ascii="Courier New" w:hAnsi="Courier New" w:cs="Courier New"/>
            <w:sz w:val="28"/>
            <w:szCs w:val="24"/>
            <w:lang w:val="en-GB"/>
          </w:rPr>
          <w:t>of the comprehensive report written by ICM for the Federal Bureau of Investigation</w:t>
        </w:r>
        <w:r w:rsidR="00A56EDB">
          <w:rPr>
            <w:rFonts w:ascii="Courier New" w:hAnsi="Courier New" w:cs="Courier New"/>
            <w:sz w:val="28"/>
            <w:szCs w:val="24"/>
            <w:lang w:val="en-GB"/>
          </w:rPr>
          <w:t xml:space="preserve"> and requesting the opportunity to meet with him</w:t>
        </w:r>
      </w:ins>
      <w:ins w:id="3666" w:author="John Hnatio" w:date="2015-08-03T15:25:00Z">
        <w:r w:rsidR="00A56EDB">
          <w:rPr>
            <w:rFonts w:ascii="Courier New" w:hAnsi="Courier New" w:cs="Courier New"/>
            <w:sz w:val="28"/>
            <w:szCs w:val="24"/>
            <w:lang w:val="en-GB"/>
          </w:rPr>
          <w:t xml:space="preserve"> or members of his staff to brief them</w:t>
        </w:r>
      </w:ins>
      <w:ins w:id="3667" w:author="John Hnatio" w:date="2015-08-03T15:24:00Z">
        <w:r w:rsidR="00A56EDB" w:rsidRPr="00A56EDB">
          <w:rPr>
            <w:rFonts w:ascii="Courier New" w:hAnsi="Courier New" w:cs="Courier New"/>
            <w:sz w:val="28"/>
            <w:szCs w:val="24"/>
            <w:lang w:val="en-GB"/>
          </w:rPr>
          <w:t>.</w:t>
        </w:r>
      </w:ins>
      <w:ins w:id="3668" w:author="John Hnatio" w:date="2015-08-03T15:25:00Z">
        <w:r w:rsidR="00A56EDB">
          <w:rPr>
            <w:rFonts w:ascii="Courier New" w:hAnsi="Courier New" w:cs="Courier New"/>
            <w:sz w:val="28"/>
            <w:szCs w:val="24"/>
            <w:lang w:val="en-GB"/>
          </w:rPr>
          <w:t xml:space="preserve"> Mr. Kendall never responded to </w:t>
        </w:r>
      </w:ins>
      <w:ins w:id="3669" w:author="John Hnatio" w:date="2015-08-04T17:34:00Z">
        <w:r w:rsidR="00010043">
          <w:rPr>
            <w:rFonts w:ascii="Courier New" w:hAnsi="Courier New" w:cs="Courier New"/>
            <w:sz w:val="28"/>
            <w:szCs w:val="24"/>
            <w:lang w:val="en-GB"/>
          </w:rPr>
          <w:t>Affiant</w:t>
        </w:r>
      </w:ins>
      <w:ins w:id="3670" w:author="John Hnatio" w:date="2015-08-03T15:25:00Z">
        <w:r w:rsidR="00A56EDB">
          <w:rPr>
            <w:rFonts w:ascii="Courier New" w:hAnsi="Courier New" w:cs="Courier New"/>
            <w:sz w:val="28"/>
            <w:szCs w:val="24"/>
            <w:lang w:val="en-GB"/>
          </w:rPr>
          <w:t xml:space="preserve"> Hnatio’s letter.</w:t>
        </w:r>
      </w:ins>
      <w:ins w:id="3671" w:author="John Hnatio" w:date="2015-08-03T15:03:00Z">
        <w:r w:rsidR="008C0BD4">
          <w:rPr>
            <w:rFonts w:ascii="Courier New" w:hAnsi="Courier New" w:cs="Courier New"/>
            <w:sz w:val="28"/>
            <w:szCs w:val="24"/>
            <w:lang w:val="en-GB"/>
          </w:rPr>
          <w:t xml:space="preserve"> </w:t>
        </w:r>
      </w:ins>
      <w:ins w:id="3672" w:author="John Hnatio" w:date="2015-08-03T15:33:00Z">
        <w:r>
          <w:rPr>
            <w:rFonts w:ascii="Courier New" w:hAnsi="Courier New" w:cs="Courier New"/>
            <w:sz w:val="28"/>
            <w:szCs w:val="24"/>
            <w:lang w:val="en-GB"/>
          </w:rPr>
          <w:t>[EXHIBIT 85</w:t>
        </w:r>
        <w:r w:rsidR="00A56EDB" w:rsidRPr="00A56EDB">
          <w:rPr>
            <w:rFonts w:ascii="Courier New" w:hAnsi="Courier New" w:cs="Courier New"/>
            <w:sz w:val="28"/>
            <w:szCs w:val="24"/>
            <w:lang w:val="en-GB"/>
          </w:rPr>
          <w:t>]</w:t>
        </w:r>
      </w:ins>
    </w:p>
    <w:p w:rsidR="006851E4" w:rsidRDefault="006851E4" w:rsidP="008C0BD4">
      <w:pPr>
        <w:pStyle w:val="ListParagraph"/>
        <w:ind w:left="0"/>
        <w:rPr>
          <w:ins w:id="3673" w:author="John Hnatio" w:date="2015-08-03T15:42:00Z"/>
          <w:rFonts w:ascii="Courier New" w:hAnsi="Courier New" w:cs="Courier New"/>
          <w:sz w:val="28"/>
          <w:szCs w:val="24"/>
          <w:lang w:val="en-GB"/>
        </w:rPr>
      </w:pPr>
    </w:p>
    <w:p w:rsidR="006851E4" w:rsidRDefault="00D85108" w:rsidP="00E03862">
      <w:pPr>
        <w:pStyle w:val="ListParagraph"/>
        <w:ind w:left="0"/>
        <w:rPr>
          <w:ins w:id="3674" w:author="John Hnatio" w:date="2015-08-03T14:56:00Z"/>
          <w:rFonts w:ascii="Courier New" w:hAnsi="Courier New" w:cs="Courier New"/>
          <w:sz w:val="28"/>
          <w:szCs w:val="24"/>
          <w:lang w:val="en-GB"/>
        </w:rPr>
      </w:pPr>
      <w:ins w:id="3675" w:author="John Hnatio" w:date="2015-08-03T15:42:00Z">
        <w:r>
          <w:rPr>
            <w:rFonts w:ascii="Courier New" w:hAnsi="Courier New" w:cs="Courier New"/>
            <w:b/>
            <w:sz w:val="28"/>
            <w:szCs w:val="24"/>
            <w:lang w:val="en-GB"/>
          </w:rPr>
          <w:t>86</w:t>
        </w:r>
        <w:r w:rsidR="006851E4" w:rsidRPr="00130DF9">
          <w:rPr>
            <w:rFonts w:ascii="Courier New" w:hAnsi="Courier New" w:cs="Courier New"/>
            <w:b/>
            <w:sz w:val="28"/>
            <w:szCs w:val="24"/>
            <w:lang w:val="en-GB"/>
            <w:rPrChange w:id="3676" w:author="John Hnatio" w:date="2015-08-03T16:23:00Z">
              <w:rPr>
                <w:rFonts w:ascii="Courier New" w:hAnsi="Courier New" w:cs="Courier New"/>
                <w:sz w:val="28"/>
                <w:szCs w:val="24"/>
                <w:lang w:val="en-GB"/>
              </w:rPr>
            </w:rPrChange>
          </w:rPr>
          <w:t>.</w:t>
        </w:r>
        <w:r w:rsidR="006851E4">
          <w:rPr>
            <w:rFonts w:ascii="Courier New" w:hAnsi="Courier New" w:cs="Courier New"/>
            <w:sz w:val="28"/>
            <w:szCs w:val="24"/>
            <w:lang w:val="en-GB"/>
          </w:rPr>
          <w:t xml:space="preserve"> </w:t>
        </w:r>
      </w:ins>
      <w:ins w:id="3677" w:author="John Hnatio" w:date="2015-08-03T15:59:00Z">
        <w:r w:rsidR="00903CE5">
          <w:rPr>
            <w:rFonts w:ascii="Courier New" w:hAnsi="Courier New" w:cs="Courier New"/>
            <w:sz w:val="28"/>
            <w:szCs w:val="24"/>
            <w:lang w:val="en-GB"/>
          </w:rPr>
          <w:t xml:space="preserve">ICM has independently reviewed the claims of monetary damages inflicted on </w:t>
        </w:r>
      </w:ins>
      <w:ins w:id="3678" w:author="John Hnatio" w:date="2015-08-04T17:34:00Z">
        <w:r w:rsidR="00010043">
          <w:rPr>
            <w:rFonts w:ascii="Courier New" w:hAnsi="Courier New" w:cs="Courier New"/>
            <w:sz w:val="28"/>
            <w:szCs w:val="24"/>
            <w:lang w:val="en-GB"/>
          </w:rPr>
          <w:t>Affiant</w:t>
        </w:r>
      </w:ins>
      <w:ins w:id="3679" w:author="John Hnatio" w:date="2015-08-03T15:59:00Z">
        <w:r w:rsidR="00903CE5">
          <w:rPr>
            <w:rFonts w:ascii="Courier New" w:hAnsi="Courier New" w:cs="Courier New"/>
            <w:sz w:val="28"/>
            <w:szCs w:val="24"/>
            <w:lang w:val="en-GB"/>
          </w:rPr>
          <w:t xml:space="preserve"> Schneider as the result of the U.S. Army</w:t>
        </w:r>
      </w:ins>
      <w:ins w:id="3680" w:author="John Hnatio" w:date="2015-08-03T16:00:00Z">
        <w:r w:rsidR="00903CE5">
          <w:rPr>
            <w:rFonts w:ascii="Courier New" w:hAnsi="Courier New" w:cs="Courier New"/>
            <w:sz w:val="28"/>
            <w:szCs w:val="24"/>
            <w:lang w:val="en-GB"/>
          </w:rPr>
          <w:t>’s misappropriation of his hydration system technology</w:t>
        </w:r>
      </w:ins>
      <w:ins w:id="3681" w:author="John Hnatio" w:date="2015-08-03T16:01:00Z">
        <w:r w:rsidR="00903CE5">
          <w:rPr>
            <w:rFonts w:ascii="Courier New" w:hAnsi="Courier New" w:cs="Courier New"/>
            <w:sz w:val="28"/>
            <w:szCs w:val="24"/>
            <w:lang w:val="en-GB"/>
          </w:rPr>
          <w:t xml:space="preserve"> and the faulty decisions</w:t>
        </w:r>
      </w:ins>
      <w:ins w:id="3682" w:author="John Hnatio" w:date="2015-08-03T16:02:00Z">
        <w:r w:rsidR="00903CE5">
          <w:rPr>
            <w:rFonts w:ascii="Courier New" w:hAnsi="Courier New" w:cs="Courier New"/>
            <w:sz w:val="28"/>
            <w:szCs w:val="24"/>
            <w:lang w:val="en-GB"/>
          </w:rPr>
          <w:t>, by error or intent,</w:t>
        </w:r>
      </w:ins>
      <w:ins w:id="3683" w:author="John Hnatio" w:date="2015-08-03T16:01:00Z">
        <w:r w:rsidR="00903CE5">
          <w:rPr>
            <w:rFonts w:ascii="Courier New" w:hAnsi="Courier New" w:cs="Courier New"/>
            <w:sz w:val="28"/>
            <w:szCs w:val="24"/>
            <w:lang w:val="en-GB"/>
          </w:rPr>
          <w:t xml:space="preserve"> of the presiding ASBCA judge and U.S. Army Counsel</w:t>
        </w:r>
      </w:ins>
      <w:ins w:id="3684" w:author="John Hnatio" w:date="2015-08-03T16:00:00Z">
        <w:r w:rsidR="00903CE5">
          <w:rPr>
            <w:rFonts w:ascii="Courier New" w:hAnsi="Courier New" w:cs="Courier New"/>
            <w:sz w:val="28"/>
            <w:szCs w:val="24"/>
            <w:lang w:val="en-GB"/>
          </w:rPr>
          <w:t>.</w:t>
        </w:r>
      </w:ins>
      <w:ins w:id="3685" w:author="John Hnatio" w:date="2015-08-03T16:01:00Z">
        <w:r w:rsidR="00903CE5">
          <w:rPr>
            <w:rFonts w:ascii="Courier New" w:hAnsi="Courier New" w:cs="Courier New"/>
            <w:sz w:val="28"/>
            <w:szCs w:val="24"/>
            <w:lang w:val="en-GB"/>
          </w:rPr>
          <w:t xml:space="preserve"> The claim shows that </w:t>
        </w:r>
      </w:ins>
      <w:ins w:id="3686" w:author="John Hnatio" w:date="2015-08-04T17:34:00Z">
        <w:r w:rsidR="00010043">
          <w:rPr>
            <w:rFonts w:ascii="Courier New" w:hAnsi="Courier New" w:cs="Courier New"/>
            <w:sz w:val="28"/>
            <w:szCs w:val="24"/>
            <w:lang w:val="en-GB"/>
          </w:rPr>
          <w:t>Affiant</w:t>
        </w:r>
      </w:ins>
      <w:ins w:id="3687" w:author="John Hnatio" w:date="2015-08-03T16:01:00Z">
        <w:r w:rsidR="00903CE5">
          <w:rPr>
            <w:rFonts w:ascii="Courier New" w:hAnsi="Courier New" w:cs="Courier New"/>
            <w:sz w:val="28"/>
            <w:szCs w:val="24"/>
            <w:lang w:val="en-GB"/>
          </w:rPr>
          <w:t xml:space="preserve"> Schneider</w:t>
        </w:r>
      </w:ins>
      <w:ins w:id="3688" w:author="John Hnatio" w:date="2015-08-03T16:02:00Z">
        <w:r w:rsidR="00903CE5">
          <w:rPr>
            <w:rFonts w:ascii="Courier New" w:hAnsi="Courier New" w:cs="Courier New"/>
            <w:sz w:val="28"/>
            <w:szCs w:val="24"/>
            <w:lang w:val="en-GB"/>
          </w:rPr>
          <w:t xml:space="preserve"> was unjustly deprived of $57,000,000 dollars in royalties that would have ac</w:t>
        </w:r>
        <w:r w:rsidR="00130DF9">
          <w:rPr>
            <w:rFonts w:ascii="Courier New" w:hAnsi="Courier New" w:cs="Courier New"/>
            <w:sz w:val="28"/>
            <w:szCs w:val="24"/>
            <w:lang w:val="en-GB"/>
          </w:rPr>
          <w:t>crued to him over the period of</w:t>
        </w:r>
      </w:ins>
      <w:ins w:id="3689" w:author="John Hnatio" w:date="2015-08-03T16:26:00Z">
        <w:r w:rsidR="00130DF9">
          <w:rPr>
            <w:rFonts w:ascii="Courier New" w:hAnsi="Courier New" w:cs="Courier New"/>
            <w:sz w:val="28"/>
            <w:szCs w:val="24"/>
            <w:lang w:val="en-GB"/>
          </w:rPr>
          <w:t xml:space="preserve"> </w:t>
        </w:r>
      </w:ins>
      <w:ins w:id="3690" w:author="John Hnatio" w:date="2015-08-03T16:02:00Z">
        <w:r w:rsidR="00130DF9">
          <w:rPr>
            <w:rFonts w:ascii="Courier New" w:hAnsi="Courier New" w:cs="Courier New"/>
            <w:sz w:val="28"/>
            <w:szCs w:val="24"/>
            <w:lang w:val="en-GB"/>
          </w:rPr>
          <w:t>April</w:t>
        </w:r>
      </w:ins>
      <w:ins w:id="3691" w:author="John Hnatio" w:date="2015-08-03T16:26:00Z">
        <w:r w:rsidR="00130DF9">
          <w:rPr>
            <w:rFonts w:ascii="Courier New" w:hAnsi="Courier New" w:cs="Courier New"/>
            <w:sz w:val="28"/>
            <w:szCs w:val="24"/>
            <w:lang w:val="en-GB"/>
          </w:rPr>
          <w:t xml:space="preserve"> 1983 to the current time.</w:t>
        </w:r>
      </w:ins>
      <w:ins w:id="3692" w:author="John Hnatio" w:date="2015-08-03T16:01:00Z">
        <w:r w:rsidR="00903CE5">
          <w:rPr>
            <w:rFonts w:ascii="Courier New" w:hAnsi="Courier New" w:cs="Courier New"/>
            <w:sz w:val="28"/>
            <w:szCs w:val="24"/>
            <w:lang w:val="en-GB"/>
          </w:rPr>
          <w:t xml:space="preserve"> </w:t>
        </w:r>
      </w:ins>
      <w:ins w:id="3693" w:author="John Hnatio" w:date="2015-08-03T15:43:00Z">
        <w:r w:rsidR="00C32CA4">
          <w:rPr>
            <w:rFonts w:ascii="Courier New" w:hAnsi="Courier New" w:cs="Courier New"/>
            <w:sz w:val="28"/>
            <w:szCs w:val="24"/>
            <w:lang w:val="en-GB"/>
          </w:rPr>
          <w:t>[ARMY EXHI</w:t>
        </w:r>
        <w:r>
          <w:rPr>
            <w:rFonts w:ascii="Courier New" w:hAnsi="Courier New" w:cs="Courier New"/>
            <w:sz w:val="28"/>
            <w:szCs w:val="24"/>
            <w:lang w:val="en-GB"/>
          </w:rPr>
          <w:t>BIT 86</w:t>
        </w:r>
        <w:r w:rsidR="00E84978" w:rsidRPr="00E84978">
          <w:rPr>
            <w:rFonts w:ascii="Courier New" w:hAnsi="Courier New" w:cs="Courier New"/>
            <w:sz w:val="28"/>
            <w:szCs w:val="24"/>
            <w:lang w:val="en-GB"/>
          </w:rPr>
          <w:t xml:space="preserve">]  </w:t>
        </w:r>
      </w:ins>
    </w:p>
    <w:p w:rsidR="00066363" w:rsidDel="00130DF9" w:rsidRDefault="00066363">
      <w:pPr>
        <w:pStyle w:val="ListParagraph"/>
        <w:ind w:left="0"/>
        <w:jc w:val="both"/>
        <w:rPr>
          <w:del w:id="3694" w:author="John Hnatio" w:date="2015-08-03T16:26:00Z"/>
          <w:rFonts w:ascii="Courier New" w:hAnsi="Courier New" w:cs="Courier New"/>
          <w:sz w:val="28"/>
          <w:szCs w:val="24"/>
          <w:lang w:val="en-GB"/>
        </w:rPr>
        <w:pPrChange w:id="3695" w:author="John Hnatio" w:date="2015-08-02T15:25:00Z">
          <w:pPr>
            <w:pStyle w:val="ListParagraph"/>
            <w:ind w:left="0"/>
          </w:pPr>
        </w:pPrChange>
      </w:pPr>
    </w:p>
    <w:p w:rsidR="00130DF9" w:rsidRPr="0014415B" w:rsidRDefault="00130DF9">
      <w:pPr>
        <w:pStyle w:val="ListParagraph"/>
        <w:ind w:left="0"/>
        <w:rPr>
          <w:ins w:id="3696" w:author="John Hnatio" w:date="2015-08-03T16:26:00Z"/>
          <w:moveTo w:id="3697" w:author="John Hnatio" w:date="2015-08-02T15:22:00Z"/>
          <w:rFonts w:ascii="Courier New" w:hAnsi="Courier New" w:cs="Courier New"/>
          <w:sz w:val="28"/>
          <w:szCs w:val="24"/>
          <w:lang w:val="en-GB"/>
        </w:rPr>
        <w:pPrChange w:id="3698" w:author="John Hnatio" w:date="2015-08-02T15:43:00Z">
          <w:pPr>
            <w:pStyle w:val="ListParagraph"/>
          </w:pPr>
        </w:pPrChange>
      </w:pPr>
    </w:p>
    <w:p w:rsidR="006751CA" w:rsidRPr="0058693B" w:rsidDel="00BD1A23" w:rsidRDefault="00D85108">
      <w:pPr>
        <w:pStyle w:val="ListParagraph"/>
        <w:ind w:left="0"/>
        <w:rPr>
          <w:del w:id="3699" w:author="John Hnatio" w:date="2015-08-03T15:34:00Z"/>
          <w:moveTo w:id="3700" w:author="John Hnatio" w:date="2015-08-02T15:22:00Z"/>
          <w:rFonts w:ascii="Courier New" w:hAnsi="Courier New" w:cs="Courier New"/>
          <w:b/>
          <w:sz w:val="28"/>
          <w:szCs w:val="24"/>
          <w:lang w:val="en-GB"/>
          <w:rPrChange w:id="3701" w:author="John Hnatio" w:date="2015-08-03T16:28:00Z">
            <w:rPr>
              <w:del w:id="3702" w:author="John Hnatio" w:date="2015-08-03T15:34:00Z"/>
              <w:moveTo w:id="3703" w:author="John Hnatio" w:date="2015-08-02T15:22:00Z"/>
              <w:rFonts w:ascii="Courier New" w:hAnsi="Courier New" w:cs="Courier New"/>
              <w:sz w:val="28"/>
              <w:szCs w:val="24"/>
              <w:lang w:val="en-GB"/>
            </w:rPr>
          </w:rPrChange>
        </w:rPr>
        <w:pPrChange w:id="3704" w:author="John Hnatio" w:date="2015-08-03T16:32:00Z">
          <w:pPr>
            <w:pStyle w:val="ListParagraph"/>
          </w:pPr>
        </w:pPrChange>
      </w:pPr>
      <w:ins w:id="3705" w:author="John Hnatio" w:date="2015-08-03T16:27:00Z">
        <w:r>
          <w:rPr>
            <w:rFonts w:ascii="Courier New" w:hAnsi="Courier New" w:cs="Courier New"/>
            <w:b/>
            <w:sz w:val="28"/>
            <w:szCs w:val="24"/>
            <w:lang w:val="en-GB"/>
          </w:rPr>
          <w:t>87</w:t>
        </w:r>
        <w:r w:rsidR="0058693B" w:rsidRPr="0058693B">
          <w:rPr>
            <w:rFonts w:ascii="Courier New" w:hAnsi="Courier New" w:cs="Courier New"/>
            <w:b/>
            <w:sz w:val="28"/>
            <w:szCs w:val="24"/>
            <w:lang w:val="en-GB"/>
            <w:rPrChange w:id="3706" w:author="John Hnatio" w:date="2015-08-03T16:27:00Z">
              <w:rPr>
                <w:rFonts w:ascii="Courier New" w:hAnsi="Courier New" w:cs="Courier New"/>
                <w:color w:val="0070C0"/>
                <w:sz w:val="28"/>
                <w:szCs w:val="24"/>
                <w:lang w:val="en-GB"/>
              </w:rPr>
            </w:rPrChange>
          </w:rPr>
          <w:t xml:space="preserve">. </w:t>
        </w:r>
      </w:ins>
      <w:moveTo w:id="3707" w:author="John Hnatio" w:date="2015-08-02T15:22:00Z">
        <w:del w:id="3708" w:author="John Hnatio" w:date="2015-08-03T15:34:00Z">
          <w:r w:rsidR="006751CA" w:rsidRPr="0058693B" w:rsidDel="00BD1A23">
            <w:rPr>
              <w:rFonts w:ascii="Courier New" w:hAnsi="Courier New" w:cs="Courier New"/>
              <w:b/>
              <w:sz w:val="28"/>
              <w:szCs w:val="24"/>
              <w:lang w:val="en-GB"/>
              <w:rPrChange w:id="3709" w:author="John Hnatio" w:date="2015-08-03T16:28:00Z">
                <w:rPr>
                  <w:rFonts w:ascii="Courier New" w:hAnsi="Courier New" w:cs="Courier New"/>
                  <w:sz w:val="28"/>
                  <w:szCs w:val="24"/>
                  <w:lang w:val="en-GB"/>
                </w:rPr>
              </w:rPrChange>
            </w:rPr>
            <w:delText xml:space="preserve">56 (B). ICM also discovered an incriminating tape recording where a </w:delText>
          </w:r>
        </w:del>
        <w:del w:id="3710" w:author="John Hnatio" w:date="2015-08-03T11:03:00Z">
          <w:r w:rsidR="006751CA" w:rsidRPr="0058693B" w:rsidDel="00E45814">
            <w:rPr>
              <w:rFonts w:ascii="Courier New" w:hAnsi="Courier New" w:cs="Courier New"/>
              <w:b/>
              <w:sz w:val="28"/>
              <w:szCs w:val="24"/>
              <w:lang w:val="en-GB"/>
              <w:rPrChange w:id="3711" w:author="John Hnatio" w:date="2015-08-03T16:28:00Z">
                <w:rPr>
                  <w:rFonts w:ascii="Courier New" w:hAnsi="Courier New" w:cs="Courier New"/>
                  <w:sz w:val="28"/>
                  <w:szCs w:val="24"/>
                  <w:lang w:val="en-GB"/>
                </w:rPr>
              </w:rPrChange>
            </w:rPr>
            <w:delText>US</w:delText>
          </w:r>
        </w:del>
        <w:del w:id="3712" w:author="John Hnatio" w:date="2015-08-03T15:34:00Z">
          <w:r w:rsidR="006751CA" w:rsidRPr="0058693B" w:rsidDel="00BD1A23">
            <w:rPr>
              <w:rFonts w:ascii="Courier New" w:hAnsi="Courier New" w:cs="Courier New"/>
              <w:b/>
              <w:sz w:val="28"/>
              <w:szCs w:val="24"/>
              <w:lang w:val="en-GB"/>
              <w:rPrChange w:id="3713" w:author="John Hnatio" w:date="2015-08-03T16:28:00Z">
                <w:rPr>
                  <w:rFonts w:ascii="Courier New" w:hAnsi="Courier New" w:cs="Courier New"/>
                  <w:sz w:val="28"/>
                  <w:szCs w:val="24"/>
                  <w:lang w:val="en-GB"/>
                </w:rPr>
              </w:rPrChange>
            </w:rPr>
            <w:delText xml:space="preserve"> Army Natick official admits the Army was reverse engineering Wesleyan </w:delText>
          </w:r>
        </w:del>
        <w:del w:id="3714" w:author="John Hnatio" w:date="2015-08-03T11:02:00Z">
          <w:r w:rsidR="006751CA" w:rsidRPr="0058693B" w:rsidDel="00E45814">
            <w:rPr>
              <w:rFonts w:ascii="Courier New" w:hAnsi="Courier New" w:cs="Courier New"/>
              <w:b/>
              <w:sz w:val="28"/>
              <w:szCs w:val="24"/>
              <w:lang w:val="en-GB"/>
              <w:rPrChange w:id="3715" w:author="John Hnatio" w:date="2015-08-03T16:28:00Z">
                <w:rPr>
                  <w:rFonts w:ascii="Courier New" w:hAnsi="Courier New" w:cs="Courier New"/>
                  <w:sz w:val="28"/>
                  <w:szCs w:val="24"/>
                  <w:lang w:val="en-GB"/>
                </w:rPr>
              </w:rPrChange>
            </w:rPr>
            <w:delText>technologies</w:delText>
          </w:r>
        </w:del>
        <w:del w:id="3716" w:author="John Hnatio" w:date="2015-08-03T15:34:00Z">
          <w:r w:rsidR="006751CA" w:rsidRPr="0058693B" w:rsidDel="00BD1A23">
            <w:rPr>
              <w:rFonts w:ascii="Courier New" w:hAnsi="Courier New" w:cs="Courier New"/>
              <w:b/>
              <w:sz w:val="28"/>
              <w:szCs w:val="24"/>
              <w:lang w:val="en-GB"/>
              <w:rPrChange w:id="3717" w:author="John Hnatio" w:date="2015-08-03T16:28:00Z">
                <w:rPr>
                  <w:rFonts w:ascii="Courier New" w:hAnsi="Courier New" w:cs="Courier New"/>
                  <w:sz w:val="28"/>
                  <w:szCs w:val="24"/>
                  <w:lang w:val="en-GB"/>
                </w:rPr>
              </w:rPrChange>
            </w:rPr>
            <w:delText xml:space="preserve"> as well as that of other small inventors, as standard operating procedure. [ARMY EXHIBIT XX]</w:delText>
          </w:r>
        </w:del>
      </w:moveTo>
    </w:p>
    <w:p w:rsidR="006751CA" w:rsidRPr="0058693B" w:rsidDel="00CD27DC" w:rsidRDefault="006751CA">
      <w:pPr>
        <w:pStyle w:val="ListParagraph"/>
        <w:ind w:left="0"/>
        <w:rPr>
          <w:del w:id="3718" w:author="John Hnatio" w:date="2015-08-02T16:25:00Z"/>
          <w:moveTo w:id="3719" w:author="John Hnatio" w:date="2015-08-02T15:22:00Z"/>
          <w:rFonts w:ascii="Courier New" w:hAnsi="Courier New" w:cs="Courier New"/>
          <w:sz w:val="28"/>
          <w:szCs w:val="24"/>
          <w:lang w:val="en-GB"/>
        </w:rPr>
        <w:pPrChange w:id="3720" w:author="John Hnatio" w:date="2015-08-03T16:32:00Z">
          <w:pPr>
            <w:pStyle w:val="ListParagraph"/>
          </w:pPr>
        </w:pPrChange>
      </w:pPr>
      <w:moveTo w:id="3721" w:author="John Hnatio" w:date="2015-08-02T15:22:00Z">
        <w:del w:id="3722" w:author="John Hnatio" w:date="2015-08-02T16:25:00Z">
          <w:r w:rsidRPr="00D01551" w:rsidDel="00CD27DC">
            <w:rPr>
              <w:rFonts w:ascii="Courier New" w:hAnsi="Courier New" w:cs="Courier New"/>
              <w:sz w:val="28"/>
              <w:szCs w:val="24"/>
              <w:lang w:val="en-GB"/>
            </w:rPr>
            <w:delText>56 (C). ICM investigators revealed Army attorney CC that suppressed the prototypes at the he</w:delText>
          </w:r>
          <w:r w:rsidRPr="0058693B" w:rsidDel="00CD27DC">
            <w:rPr>
              <w:rFonts w:ascii="Courier New" w:hAnsi="Courier New" w:cs="Courier New"/>
              <w:sz w:val="28"/>
              <w:szCs w:val="24"/>
              <w:lang w:val="en-GB"/>
            </w:rPr>
            <w:delText xml:space="preserve">aring, in direct violation of the rules of evidence, was awarded an ASBCA judgeship in what appears to be a reward for violating Wesleyan’s rights so as to save the Army from paying Wesleyan $57 million in hydration system royalties. [ARMY EXHIBIT XX] </w:delText>
          </w:r>
        </w:del>
      </w:moveTo>
    </w:p>
    <w:p w:rsidR="006751CA" w:rsidRPr="0058693B" w:rsidDel="00903CE5" w:rsidRDefault="006751CA">
      <w:pPr>
        <w:pStyle w:val="ListParagraph"/>
        <w:ind w:left="0"/>
        <w:rPr>
          <w:del w:id="3723" w:author="John Hnatio" w:date="2015-08-03T15:58:00Z"/>
          <w:moveTo w:id="3724" w:author="John Hnatio" w:date="2015-08-02T15:22:00Z"/>
          <w:rFonts w:ascii="Courier New" w:hAnsi="Courier New" w:cs="Courier New"/>
          <w:sz w:val="28"/>
          <w:szCs w:val="24"/>
          <w:lang w:val="en-GB"/>
        </w:rPr>
        <w:pPrChange w:id="3725" w:author="John Hnatio" w:date="2015-08-03T16:32:00Z">
          <w:pPr>
            <w:pStyle w:val="ListParagraph"/>
          </w:pPr>
        </w:pPrChange>
      </w:pPr>
      <w:moveTo w:id="3726" w:author="John Hnatio" w:date="2015-08-02T15:22:00Z">
        <w:del w:id="3727" w:author="John Hnatio" w:date="2015-08-03T15:58:00Z">
          <w:r w:rsidRPr="0058693B" w:rsidDel="00903CE5">
            <w:rPr>
              <w:rFonts w:ascii="Courier New" w:hAnsi="Courier New" w:cs="Courier New"/>
              <w:sz w:val="28"/>
              <w:szCs w:val="24"/>
              <w:lang w:val="en-GB"/>
            </w:rPr>
            <w:delText>56 (D). As an alternative to a payment demand, ICM believes that a mediated settlement could be an option to serve Wesleyan the j</w:delText>
          </w:r>
        </w:del>
        <w:del w:id="3728" w:author="John Hnatio" w:date="2015-08-03T11:03:00Z">
          <w:r w:rsidRPr="0058693B" w:rsidDel="00E45814">
            <w:rPr>
              <w:rFonts w:ascii="Courier New" w:hAnsi="Courier New" w:cs="Courier New"/>
              <w:sz w:val="28"/>
              <w:szCs w:val="24"/>
              <w:lang w:val="en-GB"/>
            </w:rPr>
            <w:delText>us</w:delText>
          </w:r>
        </w:del>
        <w:del w:id="3729" w:author="John Hnatio" w:date="2015-08-03T15:58:00Z">
          <w:r w:rsidRPr="0058693B" w:rsidDel="00903CE5">
            <w:rPr>
              <w:rFonts w:ascii="Courier New" w:hAnsi="Courier New" w:cs="Courier New"/>
              <w:sz w:val="28"/>
              <w:szCs w:val="24"/>
              <w:lang w:val="en-GB"/>
            </w:rPr>
            <w:delText>tice it has been designed by the Army’s concerted theft, concealment and suppression and misappropriation of Wesleyan’s intellectual properties. [ARMY EXHIBIT XX]</w:delText>
          </w:r>
        </w:del>
      </w:moveTo>
    </w:p>
    <w:p w:rsidR="006751CA" w:rsidRPr="0058693B" w:rsidDel="00E84978" w:rsidRDefault="006751CA">
      <w:pPr>
        <w:pStyle w:val="ListParagraph"/>
        <w:ind w:left="0"/>
        <w:rPr>
          <w:del w:id="3730" w:author="John Hnatio" w:date="2015-08-03T15:43:00Z"/>
          <w:moveTo w:id="3731" w:author="John Hnatio" w:date="2015-08-02T15:22:00Z"/>
          <w:rFonts w:ascii="Courier New" w:hAnsi="Courier New" w:cs="Courier New"/>
          <w:sz w:val="28"/>
          <w:szCs w:val="24"/>
          <w:lang w:val="en-GB"/>
        </w:rPr>
        <w:pPrChange w:id="3732" w:author="John Hnatio" w:date="2015-08-03T16:32:00Z">
          <w:pPr>
            <w:pStyle w:val="ListParagraph"/>
          </w:pPr>
        </w:pPrChange>
      </w:pPr>
      <w:moveTo w:id="3733" w:author="John Hnatio" w:date="2015-08-02T15:22:00Z">
        <w:del w:id="3734" w:author="John Hnatio" w:date="2015-08-03T15:43:00Z">
          <w:r w:rsidRPr="0058693B" w:rsidDel="00E84978">
            <w:rPr>
              <w:rFonts w:ascii="Courier New" w:hAnsi="Courier New" w:cs="Courier New"/>
              <w:sz w:val="28"/>
              <w:szCs w:val="24"/>
              <w:lang w:val="en-GB"/>
            </w:rPr>
            <w:delText>56 (E). Shortly after denying the Wesleyan Company j</w:delText>
          </w:r>
        </w:del>
        <w:del w:id="3735" w:author="John Hnatio" w:date="2015-08-03T11:03:00Z">
          <w:r w:rsidRPr="0058693B" w:rsidDel="00E45814">
            <w:rPr>
              <w:rFonts w:ascii="Courier New" w:hAnsi="Courier New" w:cs="Courier New"/>
              <w:sz w:val="28"/>
              <w:szCs w:val="24"/>
              <w:lang w:val="en-GB"/>
            </w:rPr>
            <w:delText>us</w:delText>
          </w:r>
        </w:del>
        <w:del w:id="3736" w:author="John Hnatio" w:date="2015-08-03T15:43:00Z">
          <w:r w:rsidRPr="0058693B" w:rsidDel="00E84978">
            <w:rPr>
              <w:rFonts w:ascii="Courier New" w:hAnsi="Courier New" w:cs="Courier New"/>
              <w:sz w:val="28"/>
              <w:szCs w:val="24"/>
              <w:lang w:val="en-GB"/>
            </w:rPr>
            <w:delText xml:space="preserve">tice, The ASBCA created “Mediation Services” for dispute resolution.  Based upon the new evidence revealed to ICM, ICM desires to mediate a resolution of Wesleyan’s dispute with the department of the Army through an impartial mediator with binding alternative dispute resolution (ADR) outside of the scope of the ASBCA. [ARMY EXHIBIT XX]  </w:delText>
          </w:r>
        </w:del>
      </w:moveTo>
    </w:p>
    <w:p w:rsidR="006751CA" w:rsidRPr="0058693B" w:rsidDel="00130DF9" w:rsidRDefault="006751CA">
      <w:pPr>
        <w:pStyle w:val="ListParagraph"/>
        <w:ind w:left="0"/>
        <w:rPr>
          <w:del w:id="3737" w:author="John Hnatio" w:date="2015-08-03T16:26:00Z"/>
          <w:moveTo w:id="3738" w:author="John Hnatio" w:date="2015-08-02T15:22:00Z"/>
          <w:rFonts w:ascii="Courier New" w:hAnsi="Courier New" w:cs="Courier New"/>
          <w:sz w:val="28"/>
          <w:szCs w:val="24"/>
          <w:lang w:val="en-GB"/>
        </w:rPr>
        <w:pPrChange w:id="3739" w:author="John Hnatio" w:date="2015-08-03T16:32:00Z">
          <w:pPr>
            <w:pStyle w:val="ListParagraph"/>
          </w:pPr>
        </w:pPrChange>
      </w:pPr>
    </w:p>
    <w:p w:rsidR="006751CA" w:rsidRPr="0058693B" w:rsidDel="00064311" w:rsidRDefault="006751CA">
      <w:pPr>
        <w:pStyle w:val="ListParagraph"/>
        <w:ind w:left="0"/>
        <w:rPr>
          <w:del w:id="3740" w:author="John Hnatio" w:date="2015-08-03T14:30:00Z"/>
          <w:moveTo w:id="3741" w:author="John Hnatio" w:date="2015-08-02T15:22:00Z"/>
          <w:rFonts w:ascii="Courier New" w:hAnsi="Courier New" w:cs="Courier New"/>
          <w:sz w:val="28"/>
          <w:szCs w:val="24"/>
          <w:lang w:val="en-GB"/>
        </w:rPr>
        <w:pPrChange w:id="3742" w:author="John Hnatio" w:date="2015-08-03T16:32:00Z">
          <w:pPr>
            <w:pStyle w:val="ListParagraph"/>
          </w:pPr>
        </w:pPrChange>
      </w:pPr>
      <w:moveTo w:id="3743" w:author="John Hnatio" w:date="2015-08-02T15:22:00Z">
        <w:del w:id="3744" w:author="John Hnatio" w:date="2015-08-03T14:30:00Z">
          <w:r w:rsidRPr="0058693B" w:rsidDel="00064311">
            <w:rPr>
              <w:rFonts w:ascii="Courier New" w:hAnsi="Courier New" w:cs="Courier New"/>
              <w:sz w:val="28"/>
              <w:szCs w:val="24"/>
              <w:lang w:val="en-GB"/>
            </w:rPr>
            <w:delText>57. In January 2014, ICM contacted the offices of Representative Johnson and Senator Cruz to provide them with briefings and a copy of the report. Both offices recommended that we contact the Department of Defense Office of Inspector General. [EXHIBIT 57]</w:delText>
          </w:r>
        </w:del>
      </w:moveTo>
    </w:p>
    <w:p w:rsidR="006751CA" w:rsidRPr="0058693B" w:rsidDel="00064311" w:rsidRDefault="006751CA">
      <w:pPr>
        <w:pStyle w:val="ListParagraph"/>
        <w:ind w:left="0"/>
        <w:rPr>
          <w:del w:id="3745" w:author="John Hnatio" w:date="2015-08-03T14:30:00Z"/>
          <w:moveTo w:id="3746" w:author="John Hnatio" w:date="2015-08-02T15:22:00Z"/>
          <w:rFonts w:ascii="Courier New" w:hAnsi="Courier New" w:cs="Courier New"/>
          <w:sz w:val="28"/>
          <w:szCs w:val="24"/>
          <w:lang w:val="en-GB"/>
        </w:rPr>
        <w:pPrChange w:id="3747" w:author="John Hnatio" w:date="2015-08-03T16:32:00Z">
          <w:pPr>
            <w:pStyle w:val="ListParagraph"/>
          </w:pPr>
        </w:pPrChange>
      </w:pPr>
    </w:p>
    <w:p w:rsidR="006751CA" w:rsidRPr="0058693B" w:rsidDel="00064311" w:rsidRDefault="006751CA">
      <w:pPr>
        <w:pStyle w:val="ListParagraph"/>
        <w:ind w:left="0"/>
        <w:rPr>
          <w:del w:id="3748" w:author="John Hnatio" w:date="2015-08-03T14:30:00Z"/>
          <w:moveTo w:id="3749" w:author="John Hnatio" w:date="2015-08-02T15:22:00Z"/>
          <w:rFonts w:ascii="Courier New" w:hAnsi="Courier New" w:cs="Courier New"/>
          <w:sz w:val="28"/>
          <w:szCs w:val="24"/>
          <w:lang w:val="en-GB"/>
        </w:rPr>
        <w:pPrChange w:id="3750" w:author="John Hnatio" w:date="2015-08-03T16:32:00Z">
          <w:pPr>
            <w:pStyle w:val="ListParagraph"/>
          </w:pPr>
        </w:pPrChange>
      </w:pPr>
      <w:moveTo w:id="3751" w:author="John Hnatio" w:date="2015-08-02T15:22:00Z">
        <w:del w:id="3752" w:author="John Hnatio" w:date="2015-08-03T14:30:00Z">
          <w:r w:rsidRPr="0058693B" w:rsidDel="00064311">
            <w:rPr>
              <w:rFonts w:ascii="Courier New" w:hAnsi="Courier New" w:cs="Courier New"/>
              <w:sz w:val="28"/>
              <w:szCs w:val="24"/>
              <w:lang w:val="en-GB"/>
            </w:rPr>
            <w:delText>58. In January 2014, ICM contacted the DOD Office of Inspector General and the DOD Deputy Assistant Secretary for Procurement and Acquisition. The DOD-IG referred the matter to the U.S. Army for Investigation. The DOD Deputy Assistant Secretary for Procurement and Acquisition never responded.  [EXHIBIT 58]</w:delText>
          </w:r>
        </w:del>
      </w:moveTo>
    </w:p>
    <w:p w:rsidR="006751CA" w:rsidRPr="0058693B" w:rsidDel="00064311" w:rsidRDefault="006751CA">
      <w:pPr>
        <w:pStyle w:val="ListParagraph"/>
        <w:ind w:left="0"/>
        <w:rPr>
          <w:del w:id="3753" w:author="John Hnatio" w:date="2015-08-03T14:30:00Z"/>
          <w:moveTo w:id="3754" w:author="John Hnatio" w:date="2015-08-02T15:22:00Z"/>
          <w:rFonts w:ascii="Courier New" w:hAnsi="Courier New" w:cs="Courier New"/>
          <w:sz w:val="28"/>
          <w:szCs w:val="24"/>
          <w:lang w:val="en-GB"/>
        </w:rPr>
        <w:pPrChange w:id="3755" w:author="John Hnatio" w:date="2015-08-03T16:32:00Z">
          <w:pPr>
            <w:pStyle w:val="ListParagraph"/>
          </w:pPr>
        </w:pPrChange>
      </w:pPr>
    </w:p>
    <w:p w:rsidR="006751CA" w:rsidRPr="0058693B" w:rsidDel="00064311" w:rsidRDefault="006751CA">
      <w:pPr>
        <w:pStyle w:val="ListParagraph"/>
        <w:ind w:left="0"/>
        <w:rPr>
          <w:del w:id="3756" w:author="John Hnatio" w:date="2015-08-03T14:30:00Z"/>
          <w:moveTo w:id="3757" w:author="John Hnatio" w:date="2015-08-02T15:22:00Z"/>
          <w:rFonts w:ascii="Courier New" w:hAnsi="Courier New" w:cs="Courier New"/>
          <w:sz w:val="28"/>
          <w:szCs w:val="24"/>
          <w:lang w:val="en-GB"/>
        </w:rPr>
        <w:pPrChange w:id="3758" w:author="John Hnatio" w:date="2015-08-03T16:32:00Z">
          <w:pPr>
            <w:pStyle w:val="ListParagraph"/>
          </w:pPr>
        </w:pPrChange>
      </w:pPr>
      <w:moveTo w:id="3759" w:author="John Hnatio" w:date="2015-08-02T15:22:00Z">
        <w:del w:id="3760" w:author="John Hnatio" w:date="2015-08-03T14:30:00Z">
          <w:r w:rsidRPr="0058693B" w:rsidDel="00064311">
            <w:rPr>
              <w:rFonts w:ascii="Courier New" w:hAnsi="Courier New" w:cs="Courier New"/>
              <w:sz w:val="28"/>
              <w:szCs w:val="24"/>
              <w:lang w:val="en-GB"/>
            </w:rPr>
            <w:delText>59. As of July XX, 2015, ICM’s numero</w:delText>
          </w:r>
        </w:del>
        <w:del w:id="3761" w:author="John Hnatio" w:date="2015-08-03T11:03:00Z">
          <w:r w:rsidRPr="0058693B" w:rsidDel="00E45814">
            <w:rPr>
              <w:rFonts w:ascii="Courier New" w:hAnsi="Courier New" w:cs="Courier New"/>
              <w:sz w:val="28"/>
              <w:szCs w:val="24"/>
              <w:lang w:val="en-GB"/>
            </w:rPr>
            <w:delText>us</w:delText>
          </w:r>
        </w:del>
        <w:del w:id="3762" w:author="John Hnatio" w:date="2015-08-03T14:30:00Z">
          <w:r w:rsidRPr="0058693B" w:rsidDel="00064311">
            <w:rPr>
              <w:rFonts w:ascii="Courier New" w:hAnsi="Courier New" w:cs="Courier New"/>
              <w:sz w:val="28"/>
              <w:szCs w:val="24"/>
              <w:lang w:val="en-GB"/>
            </w:rPr>
            <w:delText xml:space="preserve"> inquiries on behalf of Mr. Schneider remain completely unanswered. [EXHIBIT 59]</w:delText>
          </w:r>
        </w:del>
      </w:moveTo>
    </w:p>
    <w:p w:rsidR="006751CA" w:rsidRPr="0058693B" w:rsidDel="00130DF9" w:rsidRDefault="006751CA">
      <w:pPr>
        <w:pStyle w:val="ListParagraph"/>
        <w:ind w:left="0"/>
        <w:rPr>
          <w:del w:id="3763" w:author="John Hnatio" w:date="2015-08-03T16:26:00Z"/>
          <w:moveTo w:id="3764" w:author="John Hnatio" w:date="2015-08-02T15:22:00Z"/>
          <w:rFonts w:ascii="Courier New" w:hAnsi="Courier New" w:cs="Courier New"/>
          <w:sz w:val="28"/>
          <w:szCs w:val="24"/>
          <w:lang w:val="en-GB"/>
        </w:rPr>
        <w:pPrChange w:id="3765" w:author="John Hnatio" w:date="2015-08-03T16:32:00Z">
          <w:pPr>
            <w:pStyle w:val="ListParagraph"/>
          </w:pPr>
        </w:pPrChange>
      </w:pPr>
    </w:p>
    <w:p w:rsidR="006751CA" w:rsidRPr="0058693B" w:rsidDel="00903CE5" w:rsidRDefault="006751CA">
      <w:pPr>
        <w:pStyle w:val="ListParagraph"/>
        <w:ind w:left="0"/>
        <w:rPr>
          <w:del w:id="3766" w:author="John Hnatio" w:date="2015-08-03T15:57:00Z"/>
          <w:moveTo w:id="3767" w:author="John Hnatio" w:date="2015-08-02T15:22:00Z"/>
          <w:rFonts w:ascii="Courier New" w:hAnsi="Courier New" w:cs="Courier New"/>
          <w:sz w:val="28"/>
          <w:szCs w:val="24"/>
          <w:lang w:val="en-GB"/>
        </w:rPr>
        <w:pPrChange w:id="3768" w:author="John Hnatio" w:date="2015-08-03T16:32:00Z">
          <w:pPr>
            <w:pStyle w:val="ListParagraph"/>
          </w:pPr>
        </w:pPrChange>
      </w:pPr>
      <w:moveTo w:id="3769" w:author="John Hnatio" w:date="2015-08-02T15:22:00Z">
        <w:del w:id="3770" w:author="John Hnatio" w:date="2015-08-03T15:57:00Z">
          <w:r w:rsidRPr="0058693B" w:rsidDel="00903CE5">
            <w:rPr>
              <w:rFonts w:ascii="Courier New" w:hAnsi="Courier New" w:cs="Courier New"/>
              <w:sz w:val="28"/>
              <w:szCs w:val="24"/>
              <w:lang w:val="en-GB"/>
            </w:rPr>
            <w:delText xml:space="preserve">60. An independent forensic intellectual property valuation expert determined that Wesleyan </w:delText>
          </w:r>
        </w:del>
        <w:del w:id="3771" w:author="John Hnatio" w:date="2015-08-03T11:12:00Z">
          <w:r w:rsidRPr="0058693B" w:rsidDel="003E53D0">
            <w:rPr>
              <w:rFonts w:ascii="Courier New" w:hAnsi="Courier New" w:cs="Courier New"/>
              <w:sz w:val="28"/>
              <w:szCs w:val="24"/>
              <w:lang w:val="en-GB"/>
            </w:rPr>
            <w:delText>Company  has</w:delText>
          </w:r>
        </w:del>
        <w:del w:id="3772" w:author="John Hnatio" w:date="2015-08-03T15:57:00Z">
          <w:r w:rsidRPr="0058693B" w:rsidDel="00903CE5">
            <w:rPr>
              <w:rFonts w:ascii="Courier New" w:hAnsi="Courier New" w:cs="Courier New"/>
              <w:sz w:val="28"/>
              <w:szCs w:val="24"/>
              <w:lang w:val="en-GB"/>
            </w:rPr>
            <w:delText xml:space="preserve"> lost in excess of $57,000,000 dollars in royalties as the result of the U.S. Army’s actions including judicial and attorney misconduct. [EXHIBIT 60]</w:delText>
          </w:r>
        </w:del>
      </w:moveTo>
    </w:p>
    <w:p w:rsidR="006751CA" w:rsidRPr="0058693B" w:rsidDel="00130DF9" w:rsidRDefault="006751CA">
      <w:pPr>
        <w:pStyle w:val="ListParagraph"/>
        <w:ind w:left="0"/>
        <w:rPr>
          <w:del w:id="3773" w:author="John Hnatio" w:date="2015-08-03T16:26:00Z"/>
          <w:moveTo w:id="3774" w:author="John Hnatio" w:date="2015-08-02T15:22:00Z"/>
          <w:rFonts w:ascii="Courier New" w:hAnsi="Courier New" w:cs="Courier New"/>
          <w:sz w:val="28"/>
          <w:szCs w:val="24"/>
          <w:lang w:val="en-GB"/>
        </w:rPr>
        <w:pPrChange w:id="3775" w:author="John Hnatio" w:date="2015-08-03T16:32:00Z">
          <w:pPr>
            <w:pStyle w:val="ListParagraph"/>
          </w:pPr>
        </w:pPrChange>
      </w:pPr>
    </w:p>
    <w:p w:rsidR="00E03862" w:rsidRDefault="006751CA">
      <w:pPr>
        <w:pStyle w:val="ListParagraph"/>
        <w:ind w:left="0"/>
        <w:rPr>
          <w:ins w:id="3776" w:author="John Hnatio" w:date="2015-08-03T16:36:00Z"/>
          <w:rFonts w:ascii="Courier New" w:hAnsi="Courier New" w:cs="Courier New"/>
          <w:sz w:val="28"/>
          <w:szCs w:val="24"/>
          <w:lang w:val="en-GB"/>
        </w:rPr>
        <w:pPrChange w:id="3777" w:author="John Hnatio" w:date="2015-08-03T16:35:00Z">
          <w:pPr/>
        </w:pPrChange>
      </w:pPr>
      <w:moveTo w:id="3778" w:author="John Hnatio" w:date="2015-08-02T15:22:00Z">
        <w:del w:id="3779" w:author="John Hnatio" w:date="2015-08-03T16:26:00Z">
          <w:r w:rsidRPr="0058693B" w:rsidDel="00130DF9">
            <w:rPr>
              <w:rFonts w:ascii="Courier New" w:hAnsi="Courier New" w:cs="Courier New"/>
              <w:sz w:val="28"/>
              <w:szCs w:val="24"/>
              <w:lang w:val="en-GB"/>
            </w:rPr>
            <w:delText xml:space="preserve">61. </w:delText>
          </w:r>
        </w:del>
        <w:r w:rsidRPr="0058693B">
          <w:rPr>
            <w:rFonts w:ascii="Courier New" w:hAnsi="Courier New" w:cs="Courier New"/>
            <w:sz w:val="28"/>
            <w:szCs w:val="24"/>
            <w:lang w:val="en-GB"/>
          </w:rPr>
          <w:t xml:space="preserve">In addition to </w:t>
        </w:r>
      </w:moveTo>
      <w:ins w:id="3780" w:author="John Hnatio" w:date="2015-08-04T17:34:00Z">
        <w:r w:rsidR="00010043">
          <w:rPr>
            <w:rFonts w:ascii="Courier New" w:hAnsi="Courier New" w:cs="Courier New"/>
            <w:sz w:val="28"/>
            <w:szCs w:val="24"/>
            <w:lang w:val="en-GB"/>
          </w:rPr>
          <w:t>Affiant</w:t>
        </w:r>
      </w:ins>
      <w:ins w:id="3781" w:author="John Hnatio" w:date="2015-08-03T16:28:00Z">
        <w:r w:rsidR="0058693B">
          <w:rPr>
            <w:rFonts w:ascii="Courier New" w:hAnsi="Courier New" w:cs="Courier New"/>
            <w:sz w:val="28"/>
            <w:szCs w:val="24"/>
            <w:lang w:val="en-GB"/>
          </w:rPr>
          <w:t xml:space="preserve"> Schneider’s</w:t>
        </w:r>
      </w:ins>
      <w:moveTo w:id="3782" w:author="John Hnatio" w:date="2015-08-02T15:22:00Z">
        <w:del w:id="3783" w:author="John Hnatio" w:date="2015-08-03T16:28:00Z">
          <w:r w:rsidRPr="00D01551" w:rsidDel="0058693B">
            <w:rPr>
              <w:rFonts w:ascii="Courier New" w:hAnsi="Courier New" w:cs="Courier New"/>
              <w:sz w:val="28"/>
              <w:szCs w:val="24"/>
              <w:lang w:val="en-GB"/>
            </w:rPr>
            <w:delText>Wesleyan’s</w:delText>
          </w:r>
        </w:del>
        <w:r w:rsidRPr="00241BE3">
          <w:rPr>
            <w:rFonts w:ascii="Courier New" w:hAnsi="Courier New" w:cs="Courier New"/>
            <w:sz w:val="28"/>
            <w:szCs w:val="24"/>
            <w:lang w:val="en-GB"/>
          </w:rPr>
          <w:t xml:space="preserve"> $57 million in lost royalties, ICM found that the </w:t>
        </w:r>
        <w:del w:id="3784" w:author="John Hnatio" w:date="2015-08-03T16:30:00Z">
          <w:r w:rsidRPr="0058693B" w:rsidDel="0058693B">
            <w:rPr>
              <w:rFonts w:ascii="Courier New" w:hAnsi="Courier New" w:cs="Courier New"/>
              <w:sz w:val="28"/>
              <w:szCs w:val="24"/>
              <w:lang w:val="en-GB"/>
            </w:rPr>
            <w:delText>Camelbak</w:delText>
          </w:r>
        </w:del>
        <w:ins w:id="3785" w:author="John Hnatio" w:date="2015-08-03T16:30:00Z">
          <w:r w:rsidR="00F503BC">
            <w:rPr>
              <w:rFonts w:ascii="Courier New" w:hAnsi="Courier New" w:cs="Courier New"/>
              <w:sz w:val="28"/>
              <w:szCs w:val="24"/>
              <w:lang w:val="en-GB"/>
            </w:rPr>
            <w:t>Camelba</w:t>
          </w:r>
          <w:r w:rsidR="0058693B" w:rsidRPr="0058693B">
            <w:rPr>
              <w:rFonts w:ascii="Courier New" w:hAnsi="Courier New" w:cs="Courier New"/>
              <w:sz w:val="28"/>
              <w:szCs w:val="24"/>
              <w:lang w:val="en-GB"/>
            </w:rPr>
            <w:t>k</w:t>
          </w:r>
        </w:ins>
        <w:r w:rsidRPr="0058693B">
          <w:rPr>
            <w:rFonts w:ascii="Courier New" w:hAnsi="Courier New" w:cs="Courier New"/>
            <w:sz w:val="28"/>
            <w:szCs w:val="24"/>
            <w:lang w:val="en-GB"/>
          </w:rPr>
          <w:t xml:space="preserve"> Company</w:t>
        </w:r>
      </w:moveTo>
      <w:ins w:id="3786" w:author="John Hnatio" w:date="2015-08-03T16:28:00Z">
        <w:r w:rsidR="0058693B">
          <w:rPr>
            <w:rFonts w:ascii="Courier New" w:hAnsi="Courier New" w:cs="Courier New"/>
            <w:sz w:val="28"/>
            <w:szCs w:val="24"/>
            <w:lang w:val="en-GB"/>
          </w:rPr>
          <w:t xml:space="preserve"> greatly benefitted from the U.S. Army’s misappropriation of </w:t>
        </w:r>
      </w:ins>
      <w:ins w:id="3787" w:author="John Hnatio" w:date="2015-08-04T17:34:00Z">
        <w:r w:rsidR="00010043">
          <w:rPr>
            <w:rFonts w:ascii="Courier New" w:hAnsi="Courier New" w:cs="Courier New"/>
            <w:sz w:val="28"/>
            <w:szCs w:val="24"/>
            <w:lang w:val="en-GB"/>
          </w:rPr>
          <w:t>Affiant</w:t>
        </w:r>
      </w:ins>
      <w:ins w:id="3788" w:author="John Hnatio" w:date="2015-08-03T16:28:00Z">
        <w:r w:rsidR="0058693B">
          <w:rPr>
            <w:rFonts w:ascii="Courier New" w:hAnsi="Courier New" w:cs="Courier New"/>
            <w:sz w:val="28"/>
            <w:szCs w:val="24"/>
            <w:lang w:val="en-GB"/>
          </w:rPr>
          <w:t xml:space="preserve"> Schneider</w:t>
        </w:r>
      </w:ins>
      <w:ins w:id="3789" w:author="John Hnatio" w:date="2015-08-03T16:29:00Z">
        <w:r w:rsidR="0058693B">
          <w:rPr>
            <w:rFonts w:ascii="Courier New" w:hAnsi="Courier New" w:cs="Courier New"/>
            <w:sz w:val="28"/>
            <w:szCs w:val="24"/>
            <w:lang w:val="en-GB"/>
          </w:rPr>
          <w:t xml:space="preserve">’s hydration system technology and the subsequent miscarriage of justice </w:t>
        </w:r>
      </w:ins>
      <w:ins w:id="3790" w:author="John Hnatio" w:date="2015-08-03T16:30:00Z">
        <w:r w:rsidR="0058693B">
          <w:rPr>
            <w:rFonts w:ascii="Courier New" w:hAnsi="Courier New" w:cs="Courier New"/>
            <w:sz w:val="28"/>
            <w:szCs w:val="24"/>
            <w:lang w:val="en-GB"/>
          </w:rPr>
          <w:t xml:space="preserve">perpetrated </w:t>
        </w:r>
      </w:ins>
      <w:ins w:id="3791" w:author="John Hnatio" w:date="2015-08-03T16:29:00Z">
        <w:r w:rsidR="0058693B">
          <w:rPr>
            <w:rFonts w:ascii="Courier New" w:hAnsi="Courier New" w:cs="Courier New"/>
            <w:sz w:val="28"/>
            <w:szCs w:val="24"/>
            <w:lang w:val="en-GB"/>
          </w:rPr>
          <w:t xml:space="preserve">by the ASBCA. </w:t>
        </w:r>
      </w:ins>
      <w:ins w:id="3792" w:author="John Hnatio" w:date="2015-08-03T16:30:00Z">
        <w:r w:rsidR="00F503BC">
          <w:rPr>
            <w:rFonts w:ascii="Courier New" w:hAnsi="Courier New" w:cs="Courier New"/>
            <w:sz w:val="28"/>
            <w:szCs w:val="24"/>
            <w:lang w:val="en-GB"/>
          </w:rPr>
          <w:t>Camelba</w:t>
        </w:r>
        <w:r w:rsidR="0058693B">
          <w:rPr>
            <w:rFonts w:ascii="Courier New" w:hAnsi="Courier New" w:cs="Courier New"/>
            <w:sz w:val="28"/>
            <w:szCs w:val="24"/>
            <w:lang w:val="en-GB"/>
          </w:rPr>
          <w:t>k</w:t>
        </w:r>
      </w:ins>
      <w:ins w:id="3793" w:author="John Hnatio" w:date="2015-08-03T16:29:00Z">
        <w:r w:rsidR="0058693B">
          <w:rPr>
            <w:rFonts w:ascii="Courier New" w:hAnsi="Courier New" w:cs="Courier New"/>
            <w:sz w:val="28"/>
            <w:szCs w:val="24"/>
            <w:lang w:val="en-GB"/>
          </w:rPr>
          <w:t xml:space="preserve"> Company</w:t>
        </w:r>
      </w:ins>
      <w:moveTo w:id="3794" w:author="John Hnatio" w:date="2015-08-02T15:22:00Z">
        <w:r w:rsidRPr="00D01551">
          <w:rPr>
            <w:rFonts w:ascii="Courier New" w:hAnsi="Courier New" w:cs="Courier New"/>
            <w:sz w:val="28"/>
            <w:szCs w:val="24"/>
            <w:lang w:val="en-GB"/>
          </w:rPr>
          <w:t xml:space="preserve"> has </w:t>
        </w:r>
        <w:r w:rsidRPr="00D01551">
          <w:rPr>
            <w:rFonts w:ascii="Courier New" w:hAnsi="Courier New" w:cs="Courier New"/>
            <w:sz w:val="28"/>
            <w:szCs w:val="24"/>
            <w:lang w:val="en-GB"/>
          </w:rPr>
          <w:lastRenderedPageBreak/>
          <w:t xml:space="preserve">been bought and sold three times since 1995, for a </w:t>
        </w:r>
        <w:del w:id="3795" w:author="John Hnatio" w:date="2015-08-03T16:26:00Z">
          <w:r w:rsidRPr="0058693B" w:rsidDel="00130DF9">
            <w:rPr>
              <w:rFonts w:ascii="Courier New" w:hAnsi="Courier New" w:cs="Courier New"/>
              <w:sz w:val="28"/>
              <w:szCs w:val="24"/>
              <w:lang w:val="en-GB"/>
            </w:rPr>
            <w:delText xml:space="preserve">staggering </w:delText>
          </w:r>
        </w:del>
        <w:r w:rsidRPr="0058693B">
          <w:rPr>
            <w:rFonts w:ascii="Courier New" w:hAnsi="Courier New" w:cs="Courier New"/>
            <w:sz w:val="28"/>
            <w:szCs w:val="24"/>
            <w:lang w:val="en-GB"/>
          </w:rPr>
          <w:t xml:space="preserve">total of $468 million, with much of this valuation </w:t>
        </w:r>
      </w:moveTo>
      <w:ins w:id="3796" w:author="John Hnatio" w:date="2015-08-03T16:30:00Z">
        <w:r w:rsidR="0058693B">
          <w:rPr>
            <w:rFonts w:ascii="Courier New" w:hAnsi="Courier New" w:cs="Courier New"/>
            <w:sz w:val="28"/>
            <w:szCs w:val="24"/>
            <w:lang w:val="en-GB"/>
          </w:rPr>
          <w:t xml:space="preserve">coming </w:t>
        </w:r>
      </w:ins>
      <w:moveTo w:id="3797" w:author="John Hnatio" w:date="2015-08-02T15:22:00Z">
        <w:r w:rsidRPr="00D01551">
          <w:rPr>
            <w:rFonts w:ascii="Courier New" w:hAnsi="Courier New" w:cs="Courier New"/>
            <w:sz w:val="28"/>
            <w:szCs w:val="24"/>
            <w:lang w:val="en-GB"/>
          </w:rPr>
          <w:t xml:space="preserve">from </w:t>
        </w:r>
      </w:moveTo>
      <w:ins w:id="3798" w:author="John Hnatio" w:date="2015-08-04T16:37:00Z">
        <w:r w:rsidR="00C6386F">
          <w:rPr>
            <w:rFonts w:ascii="Courier New" w:hAnsi="Courier New" w:cs="Courier New"/>
            <w:sz w:val="28"/>
            <w:szCs w:val="24"/>
            <w:lang w:val="en-GB"/>
          </w:rPr>
          <w:t xml:space="preserve">both </w:t>
        </w:r>
      </w:ins>
      <w:moveTo w:id="3799" w:author="John Hnatio" w:date="2015-08-02T15:22:00Z">
        <w:del w:id="3800" w:author="John Hnatio" w:date="2015-08-04T10:29:00Z">
          <w:r w:rsidRPr="00D01551" w:rsidDel="00D44AF3">
            <w:rPr>
              <w:rFonts w:ascii="Courier New" w:hAnsi="Courier New" w:cs="Courier New"/>
              <w:sz w:val="28"/>
              <w:szCs w:val="24"/>
              <w:lang w:val="en-GB"/>
            </w:rPr>
            <w:delText xml:space="preserve">the </w:delText>
          </w:r>
        </w:del>
        <w:r w:rsidRPr="00D01551">
          <w:rPr>
            <w:rFonts w:ascii="Courier New" w:hAnsi="Courier New" w:cs="Courier New"/>
            <w:sz w:val="28"/>
            <w:szCs w:val="24"/>
            <w:lang w:val="en-GB"/>
          </w:rPr>
          <w:t xml:space="preserve">military </w:t>
        </w:r>
      </w:moveTo>
      <w:ins w:id="3801" w:author="John Hnatio" w:date="2015-08-04T16:37:00Z">
        <w:r w:rsidR="00C6386F">
          <w:rPr>
            <w:rFonts w:ascii="Courier New" w:hAnsi="Courier New" w:cs="Courier New"/>
            <w:sz w:val="28"/>
            <w:szCs w:val="24"/>
            <w:lang w:val="en-GB"/>
          </w:rPr>
          <w:t xml:space="preserve">and recreational </w:t>
        </w:r>
      </w:ins>
      <w:moveTo w:id="3802" w:author="John Hnatio" w:date="2015-08-02T15:22:00Z">
        <w:r w:rsidRPr="00D01551">
          <w:rPr>
            <w:rFonts w:ascii="Courier New" w:hAnsi="Courier New" w:cs="Courier New"/>
            <w:sz w:val="28"/>
            <w:szCs w:val="24"/>
            <w:lang w:val="en-GB"/>
          </w:rPr>
          <w:t xml:space="preserve">sales contributions. </w:t>
        </w:r>
      </w:moveTo>
      <w:ins w:id="3803" w:author="John Hnatio" w:date="2015-08-03T16:31:00Z">
        <w:r w:rsidR="0058693B">
          <w:rPr>
            <w:rFonts w:ascii="Courier New" w:hAnsi="Courier New" w:cs="Courier New"/>
            <w:sz w:val="28"/>
            <w:szCs w:val="24"/>
            <w:lang w:val="en-GB"/>
          </w:rPr>
          <w:t xml:space="preserve">ICM concludes that </w:t>
        </w:r>
      </w:ins>
      <w:ins w:id="3804" w:author="John Hnatio" w:date="2015-08-04T17:34:00Z">
        <w:r w:rsidR="00010043">
          <w:rPr>
            <w:rFonts w:ascii="Courier New" w:hAnsi="Courier New" w:cs="Courier New"/>
            <w:sz w:val="28"/>
            <w:szCs w:val="24"/>
            <w:lang w:val="en-GB"/>
          </w:rPr>
          <w:t>Affiant</w:t>
        </w:r>
      </w:ins>
      <w:ins w:id="3805" w:author="John Hnatio" w:date="2015-08-03T16:31:00Z">
        <w:r w:rsidR="0058693B">
          <w:rPr>
            <w:rFonts w:ascii="Courier New" w:hAnsi="Courier New" w:cs="Courier New"/>
            <w:sz w:val="28"/>
            <w:szCs w:val="24"/>
            <w:lang w:val="en-GB"/>
          </w:rPr>
          <w:t xml:space="preserve"> Schneider is entitled to additional damages from the </w:t>
        </w:r>
      </w:ins>
      <w:ins w:id="3806" w:author="John Hnatio" w:date="2015-08-04T16:37:00Z">
        <w:r w:rsidR="00C6386F">
          <w:rPr>
            <w:rFonts w:ascii="Courier New" w:hAnsi="Courier New" w:cs="Courier New"/>
            <w:sz w:val="28"/>
            <w:szCs w:val="24"/>
            <w:lang w:val="en-GB"/>
          </w:rPr>
          <w:t xml:space="preserve">Department of Defense and the </w:t>
        </w:r>
      </w:ins>
      <w:ins w:id="3807" w:author="John Hnatio" w:date="2015-08-03T16:31:00Z">
        <w:r w:rsidR="0058693B">
          <w:rPr>
            <w:rFonts w:ascii="Courier New" w:hAnsi="Courier New" w:cs="Courier New"/>
            <w:sz w:val="28"/>
            <w:szCs w:val="24"/>
            <w:lang w:val="en-GB"/>
          </w:rPr>
          <w:t>U.S. Army as the result</w:t>
        </w:r>
      </w:ins>
      <w:ins w:id="3808" w:author="John Hnatio" w:date="2015-08-03T16:32:00Z">
        <w:r w:rsidR="0058693B">
          <w:rPr>
            <w:rFonts w:ascii="Courier New" w:hAnsi="Courier New" w:cs="Courier New"/>
            <w:sz w:val="28"/>
            <w:szCs w:val="24"/>
            <w:lang w:val="en-GB"/>
          </w:rPr>
          <w:t xml:space="preserve"> of improperly directing </w:t>
        </w:r>
      </w:ins>
      <w:ins w:id="3809" w:author="John Hnatio" w:date="2015-08-04T17:34:00Z">
        <w:r w:rsidR="00010043">
          <w:rPr>
            <w:rFonts w:ascii="Courier New" w:hAnsi="Courier New" w:cs="Courier New"/>
            <w:sz w:val="28"/>
            <w:szCs w:val="24"/>
            <w:lang w:val="en-GB"/>
          </w:rPr>
          <w:t>Affiant</w:t>
        </w:r>
      </w:ins>
      <w:ins w:id="3810" w:author="John Hnatio" w:date="2015-08-03T16:32:00Z">
        <w:r w:rsidR="0058693B">
          <w:rPr>
            <w:rFonts w:ascii="Courier New" w:hAnsi="Courier New" w:cs="Courier New"/>
            <w:sz w:val="28"/>
            <w:szCs w:val="24"/>
            <w:lang w:val="en-GB"/>
          </w:rPr>
          <w:t xml:space="preserve"> Schneider’s </w:t>
        </w:r>
      </w:ins>
      <w:ins w:id="3811" w:author="John Hnatio" w:date="2015-08-04T15:00:00Z">
        <w:r w:rsidR="00F503BC">
          <w:rPr>
            <w:rFonts w:ascii="Courier New" w:hAnsi="Courier New" w:cs="Courier New"/>
            <w:sz w:val="28"/>
            <w:szCs w:val="24"/>
            <w:lang w:val="en-GB"/>
          </w:rPr>
          <w:t xml:space="preserve">recreational and </w:t>
        </w:r>
      </w:ins>
      <w:ins w:id="3812" w:author="John Hnatio" w:date="2015-08-04T15:01:00Z">
        <w:r w:rsidR="00F503BC">
          <w:rPr>
            <w:rFonts w:ascii="Courier New" w:hAnsi="Courier New" w:cs="Courier New"/>
            <w:sz w:val="28"/>
            <w:szCs w:val="24"/>
            <w:lang w:val="en-GB"/>
          </w:rPr>
          <w:t>military</w:t>
        </w:r>
      </w:ins>
      <w:ins w:id="3813" w:author="John Hnatio" w:date="2015-08-04T15:00:00Z">
        <w:r w:rsidR="00F503BC">
          <w:rPr>
            <w:rFonts w:ascii="Courier New" w:hAnsi="Courier New" w:cs="Courier New"/>
            <w:sz w:val="28"/>
            <w:szCs w:val="24"/>
            <w:lang w:val="en-GB"/>
          </w:rPr>
          <w:t xml:space="preserve"> </w:t>
        </w:r>
      </w:ins>
      <w:ins w:id="3814" w:author="John Hnatio" w:date="2015-08-03T16:32:00Z">
        <w:r w:rsidR="00F503BC">
          <w:rPr>
            <w:rFonts w:ascii="Courier New" w:hAnsi="Courier New" w:cs="Courier New"/>
            <w:sz w:val="28"/>
            <w:szCs w:val="24"/>
            <w:lang w:val="en-GB"/>
          </w:rPr>
          <w:t>hydration system technologies</w:t>
        </w:r>
        <w:r w:rsidR="0058693B">
          <w:rPr>
            <w:rFonts w:ascii="Courier New" w:hAnsi="Courier New" w:cs="Courier New"/>
            <w:sz w:val="28"/>
            <w:szCs w:val="24"/>
            <w:lang w:val="en-GB"/>
          </w:rPr>
          <w:t xml:space="preserve"> to Camelbak for duplication.</w:t>
        </w:r>
      </w:ins>
      <w:ins w:id="3815" w:author="John Hnatio" w:date="2015-08-03T16:31:00Z">
        <w:r w:rsidR="0058693B">
          <w:rPr>
            <w:rFonts w:ascii="Courier New" w:hAnsi="Courier New" w:cs="Courier New"/>
            <w:sz w:val="28"/>
            <w:szCs w:val="24"/>
            <w:lang w:val="en-GB"/>
          </w:rPr>
          <w:t xml:space="preserve"> </w:t>
        </w:r>
      </w:ins>
      <w:moveTo w:id="3816" w:author="John Hnatio" w:date="2015-08-02T15:22:00Z">
        <w:del w:id="3817" w:author="John Hnatio" w:date="2015-08-03T16:27:00Z">
          <w:r w:rsidRPr="00D01551" w:rsidDel="0058693B">
            <w:rPr>
              <w:rFonts w:ascii="Courier New" w:hAnsi="Courier New" w:cs="Courier New"/>
              <w:sz w:val="28"/>
              <w:szCs w:val="24"/>
              <w:lang w:val="en-GB"/>
            </w:rPr>
            <w:delText xml:space="preserve">The Army misappropriated Wesleyan’s recreational </w:delText>
          </w:r>
        </w:del>
        <w:del w:id="3818" w:author="John Hnatio" w:date="2015-08-03T11:02:00Z">
          <w:r w:rsidRPr="0058693B" w:rsidDel="00E45814">
            <w:rPr>
              <w:rFonts w:ascii="Courier New" w:hAnsi="Courier New" w:cs="Courier New"/>
              <w:sz w:val="28"/>
              <w:szCs w:val="24"/>
              <w:lang w:val="en-GB"/>
            </w:rPr>
            <w:delText>technologies</w:delText>
          </w:r>
        </w:del>
        <w:del w:id="3819" w:author="John Hnatio" w:date="2015-08-03T16:27:00Z">
          <w:r w:rsidRPr="0058693B" w:rsidDel="0058693B">
            <w:rPr>
              <w:rFonts w:ascii="Courier New" w:hAnsi="Courier New" w:cs="Courier New"/>
              <w:sz w:val="28"/>
              <w:szCs w:val="24"/>
              <w:lang w:val="en-GB"/>
            </w:rPr>
            <w:delText xml:space="preserve"> that further fostered Wesleyan’s damages. ICM believes that Wesleyan is entitled to a portion of these non-military profits and a portion of ownership in Camelbak. </w:delText>
          </w:r>
        </w:del>
        <w:r w:rsidRPr="0058693B">
          <w:rPr>
            <w:rFonts w:ascii="Courier New" w:hAnsi="Courier New" w:cs="Courier New"/>
            <w:sz w:val="28"/>
            <w:szCs w:val="24"/>
            <w:lang w:val="en-GB"/>
          </w:rPr>
          <w:t xml:space="preserve">[ARMY EXHIBIT </w:t>
        </w:r>
      </w:moveTo>
      <w:ins w:id="3820" w:author="John Hnatio" w:date="2015-08-03T16:27:00Z">
        <w:r w:rsidR="0058693B" w:rsidRPr="0058693B">
          <w:rPr>
            <w:rFonts w:ascii="Courier New" w:hAnsi="Courier New" w:cs="Courier New"/>
            <w:sz w:val="28"/>
            <w:szCs w:val="24"/>
            <w:lang w:val="en-GB"/>
            <w:rPrChange w:id="3821" w:author="John Hnatio" w:date="2015-08-03T16:28:00Z">
              <w:rPr>
                <w:rFonts w:ascii="Courier New" w:hAnsi="Courier New" w:cs="Courier New"/>
                <w:color w:val="0070C0"/>
                <w:sz w:val="28"/>
                <w:szCs w:val="24"/>
                <w:lang w:val="en-GB"/>
              </w:rPr>
            </w:rPrChange>
          </w:rPr>
          <w:t>8</w:t>
        </w:r>
        <w:r w:rsidR="00D85108">
          <w:rPr>
            <w:rFonts w:ascii="Courier New" w:hAnsi="Courier New" w:cs="Courier New"/>
            <w:sz w:val="28"/>
            <w:szCs w:val="24"/>
            <w:lang w:val="en-GB"/>
          </w:rPr>
          <w:t>7</w:t>
        </w:r>
      </w:ins>
      <w:moveTo w:id="3822" w:author="John Hnatio" w:date="2015-08-02T15:22:00Z">
        <w:del w:id="3823" w:author="John Hnatio" w:date="2015-08-03T16:27:00Z">
          <w:r w:rsidRPr="00D01551" w:rsidDel="0058693B">
            <w:rPr>
              <w:rFonts w:ascii="Courier New" w:hAnsi="Courier New" w:cs="Courier New"/>
              <w:sz w:val="28"/>
              <w:szCs w:val="24"/>
              <w:lang w:val="en-GB"/>
            </w:rPr>
            <w:delText>XX</w:delText>
          </w:r>
        </w:del>
        <w:r w:rsidRPr="00241BE3">
          <w:rPr>
            <w:rFonts w:ascii="Courier New" w:hAnsi="Courier New" w:cs="Courier New"/>
            <w:sz w:val="28"/>
            <w:szCs w:val="24"/>
            <w:lang w:val="en-GB"/>
          </w:rPr>
          <w:t>]</w:t>
        </w:r>
      </w:moveTo>
      <w:moveToRangeEnd w:id="2992"/>
    </w:p>
    <w:p w:rsidR="00BB005B" w:rsidRPr="00E03862" w:rsidDel="0094055F" w:rsidRDefault="00237199">
      <w:pPr>
        <w:pStyle w:val="ListParagraph"/>
        <w:ind w:left="0"/>
        <w:rPr>
          <w:moveFrom w:id="3824" w:author="John Hnatio" w:date="2015-08-02T15:10:00Z"/>
          <w:rFonts w:ascii="Courier New" w:hAnsi="Courier New" w:cs="Courier New"/>
          <w:sz w:val="28"/>
          <w:szCs w:val="24"/>
          <w:lang w:val="en-GB"/>
          <w:rPrChange w:id="3825" w:author="John Hnatio" w:date="2015-08-03T16:35:00Z">
            <w:rPr>
              <w:moveFrom w:id="3826" w:author="John Hnatio" w:date="2015-08-02T15:10:00Z"/>
              <w:color w:val="70AD47" w:themeColor="accent6"/>
              <w:sz w:val="28"/>
              <w:szCs w:val="24"/>
              <w:lang w:val="en-GB"/>
            </w:rPr>
          </w:rPrChange>
        </w:rPr>
      </w:pPr>
      <w:moveFromRangeStart w:id="3827" w:author="John Hnatio" w:date="2015-08-02T15:10:00Z" w:name="move426291582"/>
      <w:moveFrom w:id="3828" w:author="John Hnatio" w:date="2015-08-02T15:10:00Z">
        <w:r w:rsidRPr="00FE205A" w:rsidDel="0094055F">
          <w:rPr>
            <w:rFonts w:ascii="Courier New" w:hAnsi="Courier New" w:cs="Courier New"/>
            <w:sz w:val="28"/>
            <w:szCs w:val="24"/>
            <w:lang w:val="en-GB"/>
            <w:rPrChange w:id="3829" w:author="John Hnatio" w:date="2015-08-02T12:18:00Z">
              <w:rPr>
                <w:sz w:val="28"/>
                <w:szCs w:val="24"/>
                <w:lang w:val="en-GB"/>
              </w:rPr>
            </w:rPrChange>
          </w:rPr>
          <w:t xml:space="preserve">  After years o</w:t>
        </w:r>
        <w:r w:rsidR="00C56DD9" w:rsidRPr="00FE205A" w:rsidDel="0094055F">
          <w:rPr>
            <w:rFonts w:ascii="Courier New" w:hAnsi="Courier New" w:cs="Courier New"/>
            <w:sz w:val="28"/>
            <w:szCs w:val="24"/>
            <w:lang w:val="en-GB"/>
            <w:rPrChange w:id="3830" w:author="John Hnatio" w:date="2015-08-02T12:18:00Z">
              <w:rPr>
                <w:sz w:val="28"/>
                <w:szCs w:val="24"/>
                <w:lang w:val="en-GB"/>
              </w:rPr>
            </w:rPrChange>
          </w:rPr>
          <w:t xml:space="preserve">f investigation and a thorough </w:t>
        </w:r>
        <w:r w:rsidRPr="00FE205A" w:rsidDel="0094055F">
          <w:rPr>
            <w:rFonts w:ascii="Courier New" w:hAnsi="Courier New" w:cs="Courier New"/>
            <w:sz w:val="28"/>
            <w:szCs w:val="24"/>
            <w:lang w:val="en-GB"/>
            <w:rPrChange w:id="3831" w:author="John Hnatio" w:date="2015-08-02T12:18:00Z">
              <w:rPr>
                <w:sz w:val="28"/>
                <w:szCs w:val="24"/>
                <w:lang w:val="en-GB"/>
              </w:rPr>
            </w:rPrChange>
          </w:rPr>
          <w:t xml:space="preserve">evaluation of original </w:t>
        </w:r>
        <w:r w:rsidR="00A92083" w:rsidRPr="00FE205A" w:rsidDel="0094055F">
          <w:rPr>
            <w:rFonts w:ascii="Courier New" w:hAnsi="Courier New" w:cs="Courier New"/>
            <w:sz w:val="28"/>
            <w:szCs w:val="24"/>
            <w:lang w:val="en-GB"/>
            <w:rPrChange w:id="3832" w:author="John Hnatio" w:date="2015-08-02T12:18:00Z">
              <w:rPr>
                <w:sz w:val="28"/>
                <w:szCs w:val="24"/>
                <w:lang w:val="en-GB"/>
              </w:rPr>
            </w:rPrChange>
          </w:rPr>
          <w:t>evidence,</w:t>
        </w:r>
        <w:r w:rsidRPr="00FE205A" w:rsidDel="0094055F">
          <w:rPr>
            <w:rFonts w:ascii="Courier New" w:hAnsi="Courier New" w:cs="Courier New"/>
            <w:sz w:val="28"/>
            <w:szCs w:val="24"/>
            <w:lang w:val="en-GB"/>
            <w:rPrChange w:id="3833" w:author="John Hnatio" w:date="2015-08-02T12:18:00Z">
              <w:rPr>
                <w:sz w:val="28"/>
                <w:szCs w:val="24"/>
                <w:lang w:val="en-GB"/>
              </w:rPr>
            </w:rPrChange>
          </w:rPr>
          <w:t xml:space="preserve"> it was revealed that the ASBCA decisions against Wesleyan were tainted by actual conflict of interest that stemmed from of judicial and attorney misconduct. </w:t>
        </w:r>
        <w:r w:rsidRPr="00FE205A" w:rsidDel="0094055F">
          <w:rPr>
            <w:rFonts w:ascii="Courier New" w:hAnsi="Courier New" w:cs="Courier New"/>
            <w:color w:val="C00000"/>
            <w:sz w:val="28"/>
            <w:szCs w:val="24"/>
            <w:lang w:val="en-GB"/>
            <w:rPrChange w:id="3834" w:author="John Hnatio" w:date="2015-08-02T12:18:00Z">
              <w:rPr>
                <w:color w:val="C00000"/>
                <w:sz w:val="28"/>
                <w:szCs w:val="24"/>
                <w:lang w:val="en-GB"/>
              </w:rPr>
            </w:rPrChange>
          </w:rPr>
          <w:t>[EXHIBIT 55]</w:t>
        </w:r>
      </w:moveFrom>
    </w:p>
    <w:p w:rsidR="00BB005B" w:rsidRPr="00FE205A" w:rsidDel="0094055F" w:rsidRDefault="00237199">
      <w:pPr>
        <w:pStyle w:val="ListParagraph"/>
        <w:ind w:left="0"/>
        <w:rPr>
          <w:moveFrom w:id="3835" w:author="John Hnatio" w:date="2015-08-02T15:10:00Z"/>
          <w:rFonts w:ascii="Courier New" w:hAnsi="Courier New" w:cs="Courier New"/>
          <w:sz w:val="28"/>
          <w:szCs w:val="24"/>
          <w:lang w:val="en-GB"/>
          <w:rPrChange w:id="3836" w:author="John Hnatio" w:date="2015-08-02T12:18:00Z">
            <w:rPr>
              <w:moveFrom w:id="3837" w:author="John Hnatio" w:date="2015-08-02T15:10:00Z"/>
              <w:sz w:val="28"/>
              <w:szCs w:val="24"/>
              <w:lang w:val="en-GB"/>
            </w:rPr>
          </w:rPrChange>
        </w:rPr>
      </w:pPr>
      <w:moveFrom w:id="3838" w:author="John Hnatio" w:date="2015-08-02T15:10:00Z">
        <w:r w:rsidRPr="00FE205A" w:rsidDel="0094055F">
          <w:rPr>
            <w:rFonts w:ascii="Courier New" w:hAnsi="Courier New" w:cs="Courier New"/>
            <w:sz w:val="28"/>
            <w:szCs w:val="24"/>
            <w:lang w:val="en-GB"/>
            <w:rPrChange w:id="3839" w:author="John Hnatio" w:date="2015-08-02T12:18:00Z">
              <w:rPr>
                <w:sz w:val="28"/>
                <w:szCs w:val="24"/>
                <w:lang w:val="en-GB"/>
              </w:rPr>
            </w:rPrChange>
          </w:rPr>
          <w:t>*****(SPECIFIC/JUDICIAL ATTORNEY MISCONDUCT EXAMPLES INSERTED HERE).*****</w:t>
        </w:r>
      </w:moveFrom>
    </w:p>
    <w:p w:rsidR="00F22942" w:rsidRPr="00FE205A" w:rsidDel="0094055F" w:rsidRDefault="00237199">
      <w:pPr>
        <w:pStyle w:val="ListParagraph"/>
        <w:ind w:left="0"/>
        <w:rPr>
          <w:moveFrom w:id="3840" w:author="John Hnatio" w:date="2015-08-02T15:13:00Z"/>
          <w:rFonts w:ascii="Courier New" w:hAnsi="Courier New" w:cs="Courier New"/>
          <w:color w:val="660066"/>
          <w:sz w:val="28"/>
          <w:szCs w:val="24"/>
          <w:lang w:val="en-GB"/>
          <w:rPrChange w:id="3841" w:author="John Hnatio" w:date="2015-08-02T12:18:00Z">
            <w:rPr>
              <w:moveFrom w:id="3842" w:author="John Hnatio" w:date="2015-08-02T15:13:00Z"/>
              <w:color w:val="660066"/>
              <w:sz w:val="28"/>
              <w:szCs w:val="24"/>
              <w:lang w:val="en-GB"/>
            </w:rPr>
          </w:rPrChange>
        </w:rPr>
        <w:pPrChange w:id="3843" w:author="John Hnatio" w:date="2015-08-03T16:35:00Z">
          <w:pPr/>
        </w:pPrChange>
      </w:pPr>
      <w:moveFromRangeStart w:id="3844" w:author="John Hnatio" w:date="2015-08-02T15:13:00Z" w:name="move426291759"/>
      <w:moveFromRangeEnd w:id="3827"/>
      <w:moveFrom w:id="3845" w:author="John Hnatio" w:date="2015-08-02T15:13:00Z">
        <w:r w:rsidRPr="00FE205A" w:rsidDel="0094055F">
          <w:rPr>
            <w:rFonts w:ascii="Courier New" w:hAnsi="Courier New" w:cs="Courier New"/>
            <w:sz w:val="28"/>
            <w:szCs w:val="24"/>
            <w:lang w:val="en-GB"/>
            <w:rPrChange w:id="3846" w:author="John Hnatio" w:date="2015-08-02T12:18:00Z">
              <w:rPr>
                <w:sz w:val="28"/>
                <w:szCs w:val="24"/>
                <w:lang w:val="en-GB"/>
              </w:rPr>
            </w:rPrChange>
          </w:rPr>
          <w:t xml:space="preserve">   </w:t>
        </w:r>
        <w:r w:rsidR="00D844E7" w:rsidRPr="00FE205A" w:rsidDel="0094055F">
          <w:rPr>
            <w:rFonts w:ascii="Courier New" w:hAnsi="Courier New" w:cs="Courier New"/>
            <w:color w:val="660066"/>
            <w:sz w:val="28"/>
            <w:szCs w:val="24"/>
            <w:lang w:val="en-GB"/>
            <w:rPrChange w:id="3847" w:author="John Hnatio" w:date="2015-08-02T12:18:00Z">
              <w:rPr>
                <w:color w:val="660066"/>
                <w:sz w:val="28"/>
                <w:szCs w:val="24"/>
                <w:lang w:val="en-GB"/>
              </w:rPr>
            </w:rPrChange>
          </w:rPr>
          <w:t xml:space="preserve">54 (A). On May 1, 2003, internationally renowned gas mask designer </w:t>
        </w:r>
        <w:r w:rsidR="00F22942" w:rsidRPr="00FE205A" w:rsidDel="0094055F">
          <w:rPr>
            <w:rFonts w:ascii="Courier New" w:hAnsi="Courier New" w:cs="Courier New"/>
            <w:color w:val="660066"/>
            <w:sz w:val="28"/>
            <w:szCs w:val="24"/>
            <w:lang w:val="en-GB"/>
            <w:rPrChange w:id="3848" w:author="John Hnatio" w:date="2015-08-02T12:18:00Z">
              <w:rPr>
                <w:color w:val="660066"/>
                <w:sz w:val="28"/>
                <w:szCs w:val="24"/>
                <w:lang w:val="en-GB"/>
              </w:rPr>
            </w:rPrChange>
          </w:rPr>
          <w:t>with 34 years experience in</w:t>
        </w:r>
        <w:r w:rsidR="00D844E7" w:rsidRPr="00FE205A" w:rsidDel="0094055F">
          <w:rPr>
            <w:rFonts w:ascii="Courier New" w:hAnsi="Courier New" w:cs="Courier New"/>
            <w:color w:val="660066"/>
            <w:sz w:val="28"/>
            <w:szCs w:val="24"/>
            <w:lang w:val="en-GB"/>
            <w:rPrChange w:id="3849" w:author="John Hnatio" w:date="2015-08-02T12:18:00Z">
              <w:rPr>
                <w:color w:val="660066"/>
                <w:sz w:val="28"/>
                <w:szCs w:val="24"/>
                <w:lang w:val="en-GB"/>
              </w:rPr>
            </w:rPrChange>
          </w:rPr>
          <w:t xml:space="preserve"> nuclear, biological and chemical warfare expert</w:t>
        </w:r>
        <w:r w:rsidR="00F22942" w:rsidRPr="00FE205A" w:rsidDel="0094055F">
          <w:rPr>
            <w:rFonts w:ascii="Courier New" w:hAnsi="Courier New" w:cs="Courier New"/>
            <w:color w:val="660066"/>
            <w:sz w:val="28"/>
            <w:szCs w:val="24"/>
            <w:lang w:val="en-GB"/>
            <w:rPrChange w:id="3850" w:author="John Hnatio" w:date="2015-08-02T12:18:00Z">
              <w:rPr>
                <w:color w:val="660066"/>
                <w:sz w:val="28"/>
                <w:szCs w:val="24"/>
                <w:lang w:val="en-GB"/>
              </w:rPr>
            </w:rPrChange>
          </w:rPr>
          <w:t>ise</w:t>
        </w:r>
        <w:r w:rsidR="00D844E7" w:rsidRPr="00FE205A" w:rsidDel="0094055F">
          <w:rPr>
            <w:rFonts w:ascii="Courier New" w:hAnsi="Courier New" w:cs="Courier New"/>
            <w:color w:val="660066"/>
            <w:sz w:val="28"/>
            <w:szCs w:val="24"/>
            <w:lang w:val="en-GB"/>
            <w:rPrChange w:id="3851" w:author="John Hnatio" w:date="2015-08-02T12:18:00Z">
              <w:rPr>
                <w:color w:val="660066"/>
                <w:sz w:val="28"/>
                <w:szCs w:val="24"/>
                <w:lang w:val="en-GB"/>
              </w:rPr>
            </w:rPrChange>
          </w:rPr>
          <w:t xml:space="preserve"> David Pike of the United Kingdom, swore out a declaration under 28 U.S.C #1746</w:t>
        </w:r>
        <w:r w:rsidR="00F22942" w:rsidRPr="00FE205A" w:rsidDel="0094055F">
          <w:rPr>
            <w:rFonts w:ascii="Courier New" w:hAnsi="Courier New" w:cs="Courier New"/>
            <w:color w:val="660066"/>
            <w:sz w:val="28"/>
            <w:szCs w:val="24"/>
            <w:lang w:val="en-GB"/>
            <w:rPrChange w:id="3852" w:author="John Hnatio" w:date="2015-08-02T12:18:00Z">
              <w:rPr>
                <w:color w:val="660066"/>
                <w:sz w:val="28"/>
                <w:szCs w:val="24"/>
                <w:lang w:val="en-GB"/>
              </w:rPr>
            </w:rPrChange>
          </w:rPr>
          <w:t xml:space="preserve"> in support of Wesleyan’s claim before the ASBCA #53896. Pike declared that the soldier hydration component supplied to the US Army by Camelbak “had its origins in the Wesleyan system.” Pike further declared under penalty of perjury that “I know of no independent research and development conducted by the US Army or other NATO country into On-the-Move Hydration that preceded the Wesleyan system.” Mr. Pike helped design the British Military gas mask and later served as a technical consultant to AVON technical products that was brought in to help the US Army design and manufacture its current fielded array of gas masks with On-the-Move hydration capabilities.  </w:t>
        </w:r>
        <w:r w:rsidR="001433BC" w:rsidRPr="00FE205A" w:rsidDel="0094055F">
          <w:rPr>
            <w:rFonts w:ascii="Courier New" w:hAnsi="Courier New" w:cs="Courier New"/>
            <w:color w:val="660066"/>
            <w:sz w:val="28"/>
            <w:szCs w:val="24"/>
            <w:lang w:val="en-GB"/>
            <w:rPrChange w:id="3853" w:author="John Hnatio" w:date="2015-08-02T12:18:00Z">
              <w:rPr>
                <w:color w:val="660066"/>
                <w:sz w:val="28"/>
                <w:szCs w:val="24"/>
                <w:lang w:val="en-GB"/>
              </w:rPr>
            </w:rPrChange>
          </w:rPr>
          <w:t xml:space="preserve">[ARMY EXHIBIT XX] </w:t>
        </w:r>
        <w:r w:rsidR="00F22942" w:rsidRPr="00FE205A" w:rsidDel="0094055F">
          <w:rPr>
            <w:rFonts w:ascii="Courier New" w:hAnsi="Courier New" w:cs="Courier New"/>
            <w:color w:val="660066"/>
            <w:sz w:val="28"/>
            <w:szCs w:val="24"/>
            <w:lang w:val="en-GB"/>
            <w:rPrChange w:id="3854" w:author="John Hnatio" w:date="2015-08-02T12:18:00Z">
              <w:rPr>
                <w:color w:val="660066"/>
                <w:sz w:val="28"/>
                <w:szCs w:val="24"/>
                <w:lang w:val="en-GB"/>
              </w:rPr>
            </w:rPrChange>
          </w:rPr>
          <w:t>Exhibit in FBI Pike new folder).</w:t>
        </w:r>
      </w:moveFrom>
    </w:p>
    <w:moveFromRangeEnd w:id="3844"/>
    <w:p w:rsidR="00F22942" w:rsidRPr="00FE205A" w:rsidRDefault="00F22942">
      <w:pPr>
        <w:pStyle w:val="ListParagraph"/>
        <w:ind w:left="0"/>
        <w:rPr>
          <w:rFonts w:ascii="Courier New" w:hAnsi="Courier New" w:cs="Courier New"/>
          <w:sz w:val="28"/>
          <w:szCs w:val="24"/>
          <w:lang w:val="en-GB"/>
          <w:rPrChange w:id="3855" w:author="John Hnatio" w:date="2015-08-02T12:18:00Z">
            <w:rPr>
              <w:sz w:val="28"/>
              <w:szCs w:val="24"/>
              <w:lang w:val="en-GB"/>
            </w:rPr>
          </w:rPrChange>
        </w:rPr>
        <w:pPrChange w:id="3856" w:author="John Hnatio" w:date="2015-08-03T16:35:00Z">
          <w:pPr/>
        </w:pPrChange>
      </w:pPr>
    </w:p>
    <w:p w:rsidR="00C56DD9" w:rsidRPr="00FE205A" w:rsidDel="00792EF8" w:rsidRDefault="00D85108">
      <w:pPr>
        <w:rPr>
          <w:del w:id="3857" w:author="John Hnatio" w:date="2015-08-02T15:34:00Z"/>
          <w:rFonts w:ascii="Courier New" w:hAnsi="Courier New" w:cs="Courier New"/>
          <w:color w:val="FFC000" w:themeColor="accent4"/>
          <w:sz w:val="28"/>
          <w:szCs w:val="24"/>
          <w:lang w:val="en-GB"/>
          <w:rPrChange w:id="3858" w:author="John Hnatio" w:date="2015-08-02T12:18:00Z">
            <w:rPr>
              <w:del w:id="3859" w:author="John Hnatio" w:date="2015-08-02T15:34:00Z"/>
              <w:color w:val="FFC000" w:themeColor="accent4"/>
              <w:sz w:val="28"/>
              <w:szCs w:val="24"/>
              <w:lang w:val="en-GB"/>
            </w:rPr>
          </w:rPrChange>
        </w:rPr>
      </w:pPr>
      <w:ins w:id="3860" w:author="John Hnatio" w:date="2015-08-03T16:34:00Z">
        <w:r>
          <w:rPr>
            <w:rFonts w:ascii="Courier New" w:hAnsi="Courier New" w:cs="Courier New"/>
            <w:b/>
            <w:sz w:val="28"/>
            <w:szCs w:val="24"/>
            <w:lang w:val="en-GB"/>
          </w:rPr>
          <w:t>88</w:t>
        </w:r>
        <w:r w:rsidR="00E03862" w:rsidRPr="00E03862">
          <w:rPr>
            <w:rFonts w:ascii="Courier New" w:hAnsi="Courier New" w:cs="Courier New"/>
            <w:b/>
            <w:sz w:val="28"/>
            <w:szCs w:val="24"/>
            <w:lang w:val="en-GB"/>
            <w:rPrChange w:id="3861" w:author="John Hnatio" w:date="2015-08-03T16:35:00Z">
              <w:rPr>
                <w:rFonts w:ascii="Courier New" w:hAnsi="Courier New" w:cs="Courier New"/>
                <w:sz w:val="28"/>
                <w:szCs w:val="24"/>
                <w:lang w:val="en-GB"/>
              </w:rPr>
            </w:rPrChange>
          </w:rPr>
          <w:t>.</w:t>
        </w:r>
        <w:r w:rsidR="00E03862">
          <w:rPr>
            <w:rFonts w:ascii="Courier New" w:hAnsi="Courier New" w:cs="Courier New"/>
            <w:sz w:val="28"/>
            <w:szCs w:val="24"/>
            <w:lang w:val="en-GB"/>
          </w:rPr>
          <w:t xml:space="preserve"> </w:t>
        </w:r>
      </w:ins>
      <w:ins w:id="3862" w:author="John Hnatio" w:date="2015-08-03T16:38:00Z">
        <w:r w:rsidR="00363B28">
          <w:rPr>
            <w:rFonts w:ascii="Courier New" w:hAnsi="Courier New" w:cs="Courier New"/>
            <w:sz w:val="28"/>
            <w:szCs w:val="24"/>
            <w:lang w:val="en-GB"/>
          </w:rPr>
          <w:t>In view of the ASBCA’s failures, by error or intent, ICM recommends t</w:t>
        </w:r>
        <w:r w:rsidR="00C6386F">
          <w:rPr>
            <w:rFonts w:ascii="Courier New" w:hAnsi="Courier New" w:cs="Courier New"/>
            <w:sz w:val="28"/>
            <w:szCs w:val="24"/>
            <w:lang w:val="en-GB"/>
          </w:rPr>
          <w:t>hat Secretary of Defense Carter</w:t>
        </w:r>
        <w:r w:rsidR="00363B28">
          <w:rPr>
            <w:rFonts w:ascii="Courier New" w:hAnsi="Courier New" w:cs="Courier New"/>
            <w:sz w:val="28"/>
            <w:szCs w:val="24"/>
            <w:lang w:val="en-GB"/>
          </w:rPr>
          <w:t xml:space="preserve"> enter into </w:t>
        </w:r>
      </w:ins>
      <w:ins w:id="3863" w:author="John Hnatio" w:date="2015-08-04T15:03:00Z">
        <w:r w:rsidR="00C01F65">
          <w:rPr>
            <w:rFonts w:ascii="Courier New" w:hAnsi="Courier New" w:cs="Courier New"/>
            <w:sz w:val="28"/>
            <w:szCs w:val="24"/>
            <w:lang w:val="en-GB"/>
          </w:rPr>
          <w:t xml:space="preserve">immediate </w:t>
        </w:r>
      </w:ins>
      <w:ins w:id="3864" w:author="John Hnatio" w:date="2015-08-03T16:39:00Z">
        <w:r w:rsidR="00C01F65">
          <w:rPr>
            <w:rFonts w:ascii="Courier New" w:hAnsi="Courier New" w:cs="Courier New"/>
            <w:sz w:val="28"/>
            <w:szCs w:val="24"/>
            <w:lang w:val="en-GB"/>
          </w:rPr>
          <w:t>binding arbitration</w:t>
        </w:r>
      </w:ins>
      <w:ins w:id="3865" w:author="John Hnatio" w:date="2015-08-04T15:03:00Z">
        <w:r w:rsidR="00C01F65">
          <w:rPr>
            <w:rFonts w:ascii="Courier New" w:hAnsi="Courier New" w:cs="Courier New"/>
            <w:sz w:val="28"/>
            <w:szCs w:val="24"/>
            <w:lang w:val="en-GB"/>
          </w:rPr>
          <w:t xml:space="preserve"> wi</w:t>
        </w:r>
        <w:r w:rsidR="00C6386F">
          <w:rPr>
            <w:rFonts w:ascii="Courier New" w:hAnsi="Courier New" w:cs="Courier New"/>
            <w:sz w:val="28"/>
            <w:szCs w:val="24"/>
            <w:lang w:val="en-GB"/>
          </w:rPr>
          <w:t xml:space="preserve">th </w:t>
        </w:r>
      </w:ins>
      <w:ins w:id="3866" w:author="John Hnatio" w:date="2015-08-04T17:34:00Z">
        <w:r w:rsidR="00010043">
          <w:rPr>
            <w:rFonts w:ascii="Courier New" w:hAnsi="Courier New" w:cs="Courier New"/>
            <w:sz w:val="28"/>
            <w:szCs w:val="24"/>
            <w:lang w:val="en-GB"/>
          </w:rPr>
          <w:t>Affiant</w:t>
        </w:r>
      </w:ins>
      <w:ins w:id="3867" w:author="John Hnatio" w:date="2015-08-04T15:03:00Z">
        <w:r w:rsidR="00C6386F">
          <w:rPr>
            <w:rFonts w:ascii="Courier New" w:hAnsi="Courier New" w:cs="Courier New"/>
            <w:sz w:val="28"/>
            <w:szCs w:val="24"/>
            <w:lang w:val="en-GB"/>
          </w:rPr>
          <w:t xml:space="preserve"> Schneider with</w:t>
        </w:r>
      </w:ins>
      <w:ins w:id="3868" w:author="John Hnatio" w:date="2015-08-03T16:39:00Z">
        <w:r w:rsidR="00C01F65">
          <w:rPr>
            <w:rFonts w:ascii="Courier New" w:hAnsi="Courier New" w:cs="Courier New"/>
            <w:sz w:val="28"/>
            <w:szCs w:val="24"/>
            <w:lang w:val="en-GB"/>
          </w:rPr>
          <w:t xml:space="preserve"> </w:t>
        </w:r>
      </w:ins>
      <w:ins w:id="3869" w:author="John Hnatio" w:date="2015-08-04T18:01:00Z">
        <w:r w:rsidR="00B24977">
          <w:rPr>
            <w:rFonts w:ascii="Courier New" w:hAnsi="Courier New" w:cs="Courier New"/>
            <w:sz w:val="28"/>
            <w:szCs w:val="24"/>
            <w:lang w:val="en-GB"/>
          </w:rPr>
          <w:t xml:space="preserve">the assistance of </w:t>
        </w:r>
      </w:ins>
      <w:ins w:id="3870" w:author="John Hnatio" w:date="2015-08-03T16:39:00Z">
        <w:r w:rsidR="00C01F65">
          <w:rPr>
            <w:rFonts w:ascii="Courier New" w:hAnsi="Courier New" w:cs="Courier New"/>
            <w:sz w:val="28"/>
            <w:szCs w:val="24"/>
            <w:lang w:val="en-GB"/>
          </w:rPr>
          <w:t xml:space="preserve">an independent </w:t>
        </w:r>
      </w:ins>
      <w:ins w:id="3871" w:author="John Hnatio" w:date="2015-08-04T15:02:00Z">
        <w:r w:rsidR="00C01F65">
          <w:rPr>
            <w:rFonts w:ascii="Courier New" w:hAnsi="Courier New" w:cs="Courier New"/>
            <w:sz w:val="28"/>
            <w:szCs w:val="24"/>
            <w:lang w:val="en-GB"/>
          </w:rPr>
          <w:t>arbiter</w:t>
        </w:r>
      </w:ins>
      <w:ins w:id="3872" w:author="John Hnatio" w:date="2015-08-03T16:39:00Z">
        <w:r w:rsidR="00363B28">
          <w:rPr>
            <w:rFonts w:ascii="Courier New" w:hAnsi="Courier New" w:cs="Courier New"/>
            <w:sz w:val="28"/>
            <w:szCs w:val="24"/>
            <w:lang w:val="en-GB"/>
          </w:rPr>
          <w:t xml:space="preserve"> to resolve this dispute in a manner that assures </w:t>
        </w:r>
      </w:ins>
      <w:ins w:id="3873" w:author="John Hnatio" w:date="2015-08-03T16:40:00Z">
        <w:r w:rsidR="00363B28">
          <w:rPr>
            <w:rFonts w:ascii="Courier New" w:hAnsi="Courier New" w:cs="Courier New"/>
            <w:sz w:val="28"/>
            <w:szCs w:val="24"/>
            <w:lang w:val="en-GB"/>
          </w:rPr>
          <w:t>a fair and just settlement</w:t>
        </w:r>
      </w:ins>
      <w:ins w:id="3874" w:author="John Hnatio" w:date="2015-08-04T16:38:00Z">
        <w:r w:rsidR="00C6386F">
          <w:rPr>
            <w:rFonts w:ascii="Courier New" w:hAnsi="Courier New" w:cs="Courier New"/>
            <w:sz w:val="28"/>
            <w:szCs w:val="24"/>
            <w:lang w:val="en-GB"/>
          </w:rPr>
          <w:t xml:space="preserve"> for </w:t>
        </w:r>
      </w:ins>
      <w:ins w:id="3875" w:author="John Hnatio" w:date="2015-08-04T17:34:00Z">
        <w:r w:rsidR="00010043">
          <w:rPr>
            <w:rFonts w:ascii="Courier New" w:hAnsi="Courier New" w:cs="Courier New"/>
            <w:sz w:val="28"/>
            <w:szCs w:val="24"/>
            <w:lang w:val="en-GB"/>
          </w:rPr>
          <w:t>Affiant</w:t>
        </w:r>
      </w:ins>
      <w:ins w:id="3876" w:author="John Hnatio" w:date="2015-08-04T16:38:00Z">
        <w:r w:rsidR="00C6386F">
          <w:rPr>
            <w:rFonts w:ascii="Courier New" w:hAnsi="Courier New" w:cs="Courier New"/>
            <w:sz w:val="28"/>
            <w:szCs w:val="24"/>
            <w:lang w:val="en-GB"/>
          </w:rPr>
          <w:t xml:space="preserve"> Schneider</w:t>
        </w:r>
      </w:ins>
      <w:ins w:id="3877" w:author="John Hnatio" w:date="2015-08-03T16:40:00Z">
        <w:r w:rsidR="00363B28">
          <w:rPr>
            <w:rFonts w:ascii="Courier New" w:hAnsi="Courier New" w:cs="Courier New"/>
            <w:sz w:val="28"/>
            <w:szCs w:val="24"/>
            <w:lang w:val="en-GB"/>
          </w:rPr>
          <w:t>.</w:t>
        </w:r>
      </w:ins>
      <w:ins w:id="3878" w:author="John Hnatio" w:date="2015-08-03T16:39:00Z">
        <w:r w:rsidR="00363B28">
          <w:rPr>
            <w:rFonts w:ascii="Courier New" w:hAnsi="Courier New" w:cs="Courier New"/>
            <w:sz w:val="28"/>
            <w:szCs w:val="24"/>
            <w:lang w:val="en-GB"/>
          </w:rPr>
          <w:t xml:space="preserve"> </w:t>
        </w:r>
      </w:ins>
      <w:del w:id="3879" w:author="John Hnatio" w:date="2015-08-03T16:33:00Z">
        <w:r w:rsidR="00237199" w:rsidRPr="00FE205A" w:rsidDel="0058693B">
          <w:rPr>
            <w:rFonts w:ascii="Courier New" w:hAnsi="Courier New" w:cs="Courier New"/>
            <w:sz w:val="28"/>
            <w:szCs w:val="24"/>
            <w:lang w:val="en-GB"/>
            <w:rPrChange w:id="3880" w:author="John Hnatio" w:date="2015-08-02T12:18:00Z">
              <w:rPr>
                <w:sz w:val="28"/>
                <w:szCs w:val="24"/>
                <w:lang w:val="en-GB"/>
              </w:rPr>
            </w:rPrChange>
          </w:rPr>
          <w:delText xml:space="preserve"> </w:delText>
        </w:r>
        <w:r w:rsidR="00C56DD9" w:rsidRPr="00FE205A" w:rsidDel="0058693B">
          <w:rPr>
            <w:rFonts w:ascii="Courier New" w:hAnsi="Courier New" w:cs="Courier New"/>
            <w:sz w:val="28"/>
            <w:szCs w:val="24"/>
            <w:lang w:val="en-GB"/>
            <w:rPrChange w:id="3881" w:author="John Hnatio" w:date="2015-08-02T12:18:00Z">
              <w:rPr>
                <w:sz w:val="28"/>
                <w:szCs w:val="24"/>
                <w:lang w:val="en-GB"/>
              </w:rPr>
            </w:rPrChange>
          </w:rPr>
          <w:delText>55(A</w:delText>
        </w:r>
        <w:r w:rsidR="00237199" w:rsidRPr="00FE205A" w:rsidDel="0058693B">
          <w:rPr>
            <w:rFonts w:ascii="Courier New" w:hAnsi="Courier New" w:cs="Courier New"/>
            <w:color w:val="FFC000" w:themeColor="accent4"/>
            <w:sz w:val="28"/>
            <w:szCs w:val="24"/>
            <w:lang w:val="en-GB"/>
            <w:rPrChange w:id="3882" w:author="John Hnatio" w:date="2015-08-02T12:18:00Z">
              <w:rPr>
                <w:color w:val="FFC000" w:themeColor="accent4"/>
                <w:sz w:val="28"/>
                <w:szCs w:val="24"/>
                <w:lang w:val="en-GB"/>
              </w:rPr>
            </w:rPrChange>
          </w:rPr>
          <w:delText xml:space="preserve">).  </w:delText>
        </w:r>
      </w:del>
      <w:del w:id="3883" w:author="John Hnatio" w:date="2015-08-02T15:34:00Z">
        <w:r w:rsidR="00237199" w:rsidRPr="00FE205A" w:rsidDel="00792EF8">
          <w:rPr>
            <w:rFonts w:ascii="Courier New" w:hAnsi="Courier New" w:cs="Courier New"/>
            <w:color w:val="FFC000" w:themeColor="accent4"/>
            <w:sz w:val="28"/>
            <w:szCs w:val="24"/>
            <w:lang w:val="en-GB"/>
            <w:rPrChange w:id="3884" w:author="John Hnatio" w:date="2015-08-02T12:18:00Z">
              <w:rPr>
                <w:color w:val="FFC000" w:themeColor="accent4"/>
                <w:sz w:val="28"/>
                <w:szCs w:val="24"/>
                <w:lang w:val="en-GB"/>
              </w:rPr>
            </w:rPrChange>
          </w:rPr>
          <w:delText>On April 16, 2008,</w:delText>
        </w:r>
        <w:r w:rsidR="00A92083" w:rsidRPr="00FE205A" w:rsidDel="00792EF8">
          <w:rPr>
            <w:rFonts w:ascii="Courier New" w:hAnsi="Courier New" w:cs="Courier New"/>
            <w:sz w:val="28"/>
            <w:szCs w:val="24"/>
            <w:lang w:val="en-GB"/>
            <w:rPrChange w:id="3885" w:author="John Hnatio" w:date="2015-08-02T12:18:00Z">
              <w:rPr>
                <w:sz w:val="28"/>
                <w:szCs w:val="24"/>
                <w:lang w:val="en-GB"/>
              </w:rPr>
            </w:rPrChange>
          </w:rPr>
          <w:delText xml:space="preserve"> </w:delText>
        </w:r>
        <w:r w:rsidR="00237199" w:rsidRPr="00FE205A" w:rsidDel="00792EF8">
          <w:rPr>
            <w:rFonts w:ascii="Courier New" w:hAnsi="Courier New" w:cs="Courier New"/>
            <w:color w:val="FFC000" w:themeColor="accent4"/>
            <w:sz w:val="28"/>
            <w:szCs w:val="24"/>
            <w:lang w:val="en-GB"/>
            <w:rPrChange w:id="3886" w:author="John Hnatio" w:date="2015-08-02T12:18:00Z">
              <w:rPr>
                <w:color w:val="FFC000" w:themeColor="accent4"/>
                <w:sz w:val="28"/>
                <w:szCs w:val="24"/>
                <w:lang w:val="en-GB"/>
              </w:rPr>
            </w:rPrChange>
          </w:rPr>
          <w:delText>Army</w:delText>
        </w:r>
        <w:r w:rsidR="00C56DD9" w:rsidRPr="00FE205A" w:rsidDel="00792EF8">
          <w:rPr>
            <w:rFonts w:ascii="Courier New" w:hAnsi="Courier New" w:cs="Courier New"/>
            <w:color w:val="FFC000" w:themeColor="accent4"/>
            <w:sz w:val="28"/>
            <w:szCs w:val="24"/>
            <w:lang w:val="en-GB"/>
            <w:rPrChange w:id="3887" w:author="John Hnatio" w:date="2015-08-02T12:18:00Z">
              <w:rPr>
                <w:color w:val="FFC000" w:themeColor="accent4"/>
                <w:sz w:val="28"/>
                <w:szCs w:val="24"/>
                <w:lang w:val="en-GB"/>
              </w:rPr>
            </w:rPrChange>
          </w:rPr>
          <w:delText xml:space="preserve"> trial counsel Craig</w:delText>
        </w:r>
        <w:r w:rsidR="008D5449" w:rsidRPr="00FE205A" w:rsidDel="00792EF8">
          <w:rPr>
            <w:rFonts w:ascii="Courier New" w:hAnsi="Courier New" w:cs="Courier New"/>
            <w:color w:val="FFC000" w:themeColor="accent4"/>
            <w:sz w:val="28"/>
            <w:szCs w:val="24"/>
            <w:lang w:val="en-GB"/>
            <w:rPrChange w:id="3888" w:author="John Hnatio" w:date="2015-08-02T12:18:00Z">
              <w:rPr>
                <w:color w:val="FFC000" w:themeColor="accent4"/>
                <w:sz w:val="28"/>
                <w:szCs w:val="24"/>
                <w:lang w:val="en-GB"/>
              </w:rPr>
            </w:rPrChange>
          </w:rPr>
          <w:delText xml:space="preserve"> S.</w:delText>
        </w:r>
        <w:r w:rsidR="00C56DD9" w:rsidRPr="00FE205A" w:rsidDel="00792EF8">
          <w:rPr>
            <w:rFonts w:ascii="Courier New" w:hAnsi="Courier New" w:cs="Courier New"/>
            <w:color w:val="FFC000" w:themeColor="accent4"/>
            <w:sz w:val="28"/>
            <w:szCs w:val="24"/>
            <w:lang w:val="en-GB"/>
            <w:rPrChange w:id="3889" w:author="John Hnatio" w:date="2015-08-02T12:18:00Z">
              <w:rPr>
                <w:color w:val="FFC000" w:themeColor="accent4"/>
                <w:sz w:val="28"/>
                <w:szCs w:val="24"/>
                <w:lang w:val="en-GB"/>
              </w:rPr>
            </w:rPrChange>
          </w:rPr>
          <w:delText xml:space="preserve"> Clark</w:delText>
        </w:r>
        <w:r w:rsidR="00A92083" w:rsidRPr="00FE205A" w:rsidDel="00792EF8">
          <w:rPr>
            <w:rFonts w:ascii="Courier New" w:hAnsi="Courier New" w:cs="Courier New"/>
            <w:color w:val="FFC000" w:themeColor="accent4"/>
            <w:sz w:val="28"/>
            <w:szCs w:val="24"/>
            <w:lang w:val="en-GB"/>
            <w:rPrChange w:id="3890" w:author="John Hnatio" w:date="2015-08-02T12:18:00Z">
              <w:rPr>
                <w:color w:val="FFC000" w:themeColor="accent4"/>
                <w:sz w:val="28"/>
                <w:szCs w:val="24"/>
                <w:lang w:val="en-GB"/>
              </w:rPr>
            </w:rPrChange>
          </w:rPr>
          <w:delText>e</w:delText>
        </w:r>
        <w:r w:rsidR="00C56DD9" w:rsidRPr="00FE205A" w:rsidDel="00792EF8">
          <w:rPr>
            <w:rFonts w:ascii="Courier New" w:hAnsi="Courier New" w:cs="Courier New"/>
            <w:color w:val="FFC000" w:themeColor="accent4"/>
            <w:sz w:val="28"/>
            <w:szCs w:val="24"/>
            <w:lang w:val="en-GB"/>
            <w:rPrChange w:id="3891" w:author="John Hnatio" w:date="2015-08-02T12:18:00Z">
              <w:rPr>
                <w:color w:val="FFC000" w:themeColor="accent4"/>
                <w:sz w:val="28"/>
                <w:szCs w:val="24"/>
                <w:lang w:val="en-GB"/>
              </w:rPr>
            </w:rPrChange>
          </w:rPr>
          <w:delText xml:space="preserve"> wilfully suppressed physical evidence at the hearing, substituting photographs instead of producing the actual physical prototypes </w:delText>
        </w:r>
        <w:r w:rsidR="00A92083" w:rsidRPr="00FE205A" w:rsidDel="00792EF8">
          <w:rPr>
            <w:rFonts w:ascii="Courier New" w:hAnsi="Courier New" w:cs="Courier New"/>
            <w:color w:val="FFC000" w:themeColor="accent4"/>
            <w:sz w:val="28"/>
            <w:szCs w:val="24"/>
            <w:lang w:val="en-GB"/>
            <w:rPrChange w:id="3892" w:author="John Hnatio" w:date="2015-08-02T12:18:00Z">
              <w:rPr>
                <w:color w:val="FFC000" w:themeColor="accent4"/>
                <w:sz w:val="28"/>
                <w:szCs w:val="24"/>
                <w:lang w:val="en-GB"/>
              </w:rPr>
            </w:rPrChange>
          </w:rPr>
          <w:delText>of Wesleya</w:delText>
        </w:r>
        <w:r w:rsidR="00237199" w:rsidRPr="00FE205A" w:rsidDel="00792EF8">
          <w:rPr>
            <w:rFonts w:ascii="Courier New" w:hAnsi="Courier New" w:cs="Courier New"/>
            <w:color w:val="FFC000" w:themeColor="accent4"/>
            <w:sz w:val="28"/>
            <w:szCs w:val="24"/>
            <w:lang w:val="en-GB"/>
            <w:rPrChange w:id="3893" w:author="John Hnatio" w:date="2015-08-02T12:18:00Z">
              <w:rPr>
                <w:color w:val="FFC000" w:themeColor="accent4"/>
                <w:sz w:val="28"/>
                <w:szCs w:val="24"/>
                <w:lang w:val="en-GB"/>
              </w:rPr>
            </w:rPrChange>
          </w:rPr>
          <w:delText>n’s technolog</w:delText>
        </w:r>
        <w:r w:rsidR="00C56DD9" w:rsidRPr="00FE205A" w:rsidDel="00792EF8">
          <w:rPr>
            <w:rFonts w:ascii="Courier New" w:hAnsi="Courier New" w:cs="Courier New"/>
            <w:color w:val="FFC000" w:themeColor="accent4"/>
            <w:sz w:val="28"/>
            <w:szCs w:val="24"/>
            <w:lang w:val="en-GB"/>
            <w:rPrChange w:id="3894" w:author="John Hnatio" w:date="2015-08-02T12:18:00Z">
              <w:rPr>
                <w:color w:val="FFC000" w:themeColor="accent4"/>
                <w:sz w:val="28"/>
                <w:szCs w:val="24"/>
                <w:lang w:val="en-GB"/>
              </w:rPr>
            </w:rPrChange>
          </w:rPr>
          <w:delText xml:space="preserve">ies </w:delText>
        </w:r>
        <w:r w:rsidR="00A92083" w:rsidRPr="00FE205A" w:rsidDel="00792EF8">
          <w:rPr>
            <w:rFonts w:ascii="Courier New" w:hAnsi="Courier New" w:cs="Courier New"/>
            <w:color w:val="FFC000" w:themeColor="accent4"/>
            <w:sz w:val="28"/>
            <w:szCs w:val="24"/>
            <w:lang w:val="en-GB"/>
            <w:rPrChange w:id="3895" w:author="John Hnatio" w:date="2015-08-02T12:18:00Z">
              <w:rPr>
                <w:color w:val="FFC000" w:themeColor="accent4"/>
                <w:sz w:val="28"/>
                <w:szCs w:val="24"/>
                <w:lang w:val="en-GB"/>
              </w:rPr>
            </w:rPrChange>
          </w:rPr>
          <w:delText>i</w:delText>
        </w:r>
        <w:r w:rsidR="00C56DD9" w:rsidRPr="00FE205A" w:rsidDel="00792EF8">
          <w:rPr>
            <w:rFonts w:ascii="Courier New" w:hAnsi="Courier New" w:cs="Courier New"/>
            <w:color w:val="FFC000" w:themeColor="accent4"/>
            <w:sz w:val="28"/>
            <w:szCs w:val="24"/>
            <w:lang w:val="en-GB"/>
            <w:rPrChange w:id="3896" w:author="John Hnatio" w:date="2015-08-02T12:18:00Z">
              <w:rPr>
                <w:color w:val="FFC000" w:themeColor="accent4"/>
                <w:sz w:val="28"/>
                <w:szCs w:val="24"/>
                <w:lang w:val="en-GB"/>
              </w:rPr>
            </w:rPrChange>
          </w:rPr>
          <w:delText>n his possession and as required by the</w:delText>
        </w:r>
        <w:r w:rsidR="00237199" w:rsidRPr="00FE205A" w:rsidDel="00792EF8">
          <w:rPr>
            <w:rFonts w:ascii="Courier New" w:hAnsi="Courier New" w:cs="Courier New"/>
            <w:color w:val="FFC000" w:themeColor="accent4"/>
            <w:sz w:val="28"/>
            <w:szCs w:val="24"/>
            <w:lang w:val="en-GB"/>
            <w:rPrChange w:id="3897" w:author="John Hnatio" w:date="2015-08-02T12:18:00Z">
              <w:rPr>
                <w:color w:val="FFC000" w:themeColor="accent4"/>
                <w:sz w:val="28"/>
                <w:szCs w:val="24"/>
                <w:lang w:val="en-GB"/>
              </w:rPr>
            </w:rPrChange>
          </w:rPr>
          <w:delText xml:space="preserve"> Rules of Evidence</w:delText>
        </w:r>
        <w:r w:rsidR="00C56DD9" w:rsidRPr="00FE205A" w:rsidDel="00792EF8">
          <w:rPr>
            <w:rFonts w:ascii="Courier New" w:hAnsi="Courier New" w:cs="Courier New"/>
            <w:color w:val="FFC000" w:themeColor="accent4"/>
            <w:sz w:val="28"/>
            <w:szCs w:val="24"/>
            <w:lang w:val="en-GB"/>
            <w:rPrChange w:id="3898" w:author="John Hnatio" w:date="2015-08-02T12:18:00Z">
              <w:rPr>
                <w:color w:val="FFC000" w:themeColor="accent4"/>
                <w:sz w:val="28"/>
                <w:szCs w:val="24"/>
                <w:lang w:val="en-GB"/>
              </w:rPr>
            </w:rPrChange>
          </w:rPr>
          <w:delText>.</w:delText>
        </w:r>
        <w:r w:rsidR="001433BC" w:rsidRPr="00FE205A" w:rsidDel="00792EF8">
          <w:rPr>
            <w:rFonts w:ascii="Courier New" w:hAnsi="Courier New" w:cs="Courier New"/>
            <w:color w:val="FFC000" w:themeColor="accent4"/>
            <w:sz w:val="28"/>
            <w:szCs w:val="24"/>
            <w:lang w:val="en-GB"/>
            <w:rPrChange w:id="3899" w:author="John Hnatio" w:date="2015-08-02T12:18:00Z">
              <w:rPr>
                <w:color w:val="FFC000" w:themeColor="accent4"/>
                <w:sz w:val="28"/>
                <w:szCs w:val="24"/>
                <w:lang w:val="en-GB"/>
              </w:rPr>
            </w:rPrChange>
          </w:rPr>
          <w:delText xml:space="preserve"> [ARMY EXHIBIT XX]</w:delText>
        </w:r>
      </w:del>
    </w:p>
    <w:p w:rsidR="00C56DD9" w:rsidRPr="00FE205A" w:rsidRDefault="00C56DD9">
      <w:pPr>
        <w:rPr>
          <w:rFonts w:ascii="Courier New" w:hAnsi="Courier New" w:cs="Courier New"/>
          <w:color w:val="FFC000" w:themeColor="accent4"/>
          <w:sz w:val="28"/>
          <w:szCs w:val="24"/>
          <w:lang w:val="en-GB"/>
          <w:rPrChange w:id="3900" w:author="John Hnatio" w:date="2015-08-02T12:18:00Z">
            <w:rPr>
              <w:color w:val="FFC000" w:themeColor="accent4"/>
              <w:sz w:val="28"/>
              <w:szCs w:val="24"/>
              <w:lang w:val="en-GB"/>
            </w:rPr>
          </w:rPrChange>
        </w:rPr>
      </w:pPr>
      <w:del w:id="3901" w:author="John Hnatio" w:date="2015-08-02T15:34:00Z">
        <w:r w:rsidRPr="00FE205A" w:rsidDel="00792EF8">
          <w:rPr>
            <w:rFonts w:ascii="Courier New" w:hAnsi="Courier New" w:cs="Courier New"/>
            <w:color w:val="FFC000" w:themeColor="accent4"/>
            <w:sz w:val="28"/>
            <w:szCs w:val="24"/>
            <w:lang w:val="en-GB"/>
            <w:rPrChange w:id="3902" w:author="John Hnatio" w:date="2015-08-02T12:18:00Z">
              <w:rPr>
                <w:color w:val="FFC000" w:themeColor="accent4"/>
                <w:sz w:val="28"/>
                <w:szCs w:val="24"/>
                <w:lang w:val="en-GB"/>
              </w:rPr>
            </w:rPrChange>
          </w:rPr>
          <w:delText>55</w:delText>
        </w:r>
        <w:r w:rsidR="00A92083" w:rsidRPr="00FE205A" w:rsidDel="00792EF8">
          <w:rPr>
            <w:rFonts w:ascii="Courier New" w:hAnsi="Courier New" w:cs="Courier New"/>
            <w:color w:val="FFC000" w:themeColor="accent4"/>
            <w:sz w:val="28"/>
            <w:szCs w:val="24"/>
            <w:lang w:val="en-GB"/>
            <w:rPrChange w:id="3903" w:author="John Hnatio" w:date="2015-08-02T12:18:00Z">
              <w:rPr>
                <w:color w:val="FFC000" w:themeColor="accent4"/>
                <w:sz w:val="28"/>
                <w:szCs w:val="24"/>
                <w:lang w:val="en-GB"/>
              </w:rPr>
            </w:rPrChange>
          </w:rPr>
          <w:delText xml:space="preserve"> </w:delText>
        </w:r>
        <w:r w:rsidRPr="00FE205A" w:rsidDel="00792EF8">
          <w:rPr>
            <w:rFonts w:ascii="Courier New" w:hAnsi="Courier New" w:cs="Courier New"/>
            <w:color w:val="FFC000" w:themeColor="accent4"/>
            <w:sz w:val="28"/>
            <w:szCs w:val="24"/>
            <w:lang w:val="en-GB"/>
            <w:rPrChange w:id="3904" w:author="John Hnatio" w:date="2015-08-02T12:18:00Z">
              <w:rPr>
                <w:color w:val="FFC000" w:themeColor="accent4"/>
                <w:sz w:val="28"/>
                <w:szCs w:val="24"/>
                <w:lang w:val="en-GB"/>
              </w:rPr>
            </w:rPrChange>
          </w:rPr>
          <w:delText xml:space="preserve">(B). </w:delText>
        </w:r>
        <w:r w:rsidR="00B76AB1" w:rsidRPr="00FE205A" w:rsidDel="00792EF8">
          <w:rPr>
            <w:rFonts w:ascii="Courier New" w:hAnsi="Courier New" w:cs="Courier New"/>
            <w:color w:val="FFC000" w:themeColor="accent4"/>
            <w:sz w:val="28"/>
            <w:szCs w:val="24"/>
            <w:lang w:val="en-GB"/>
            <w:rPrChange w:id="3905" w:author="John Hnatio" w:date="2015-08-02T12:18:00Z">
              <w:rPr>
                <w:color w:val="FFC000" w:themeColor="accent4"/>
                <w:sz w:val="28"/>
                <w:szCs w:val="24"/>
                <w:lang w:val="en-GB"/>
              </w:rPr>
            </w:rPrChange>
          </w:rPr>
          <w:delText>Upon</w:delText>
        </w:r>
        <w:r w:rsidR="00A92083" w:rsidRPr="00FE205A" w:rsidDel="00792EF8">
          <w:rPr>
            <w:rFonts w:ascii="Courier New" w:hAnsi="Courier New" w:cs="Courier New"/>
            <w:color w:val="FFC000" w:themeColor="accent4"/>
            <w:sz w:val="28"/>
            <w:szCs w:val="24"/>
            <w:lang w:val="en-GB"/>
            <w:rPrChange w:id="3906" w:author="John Hnatio" w:date="2015-08-02T12:18:00Z">
              <w:rPr>
                <w:color w:val="FFC000" w:themeColor="accent4"/>
                <w:sz w:val="28"/>
                <w:szCs w:val="24"/>
                <w:lang w:val="en-GB"/>
              </w:rPr>
            </w:rPrChange>
          </w:rPr>
          <w:delText xml:space="preserve"> Army trial counsel Craig Clarke’</w:delText>
        </w:r>
        <w:r w:rsidR="00B76AB1" w:rsidRPr="00FE205A" w:rsidDel="00792EF8">
          <w:rPr>
            <w:rFonts w:ascii="Courier New" w:hAnsi="Courier New" w:cs="Courier New"/>
            <w:color w:val="FFC000" w:themeColor="accent4"/>
            <w:sz w:val="28"/>
            <w:szCs w:val="24"/>
            <w:lang w:val="en-GB"/>
            <w:rPrChange w:id="3907" w:author="John Hnatio" w:date="2015-08-02T12:18:00Z">
              <w:rPr>
                <w:color w:val="FFC000" w:themeColor="accent4"/>
                <w:sz w:val="28"/>
                <w:szCs w:val="24"/>
                <w:lang w:val="en-GB"/>
              </w:rPr>
            </w:rPrChange>
          </w:rPr>
          <w:delText xml:space="preserve">s </w:delText>
        </w:r>
        <w:r w:rsidR="004F77B7" w:rsidRPr="00FE205A" w:rsidDel="00792EF8">
          <w:rPr>
            <w:rFonts w:ascii="Courier New" w:hAnsi="Courier New" w:cs="Courier New"/>
            <w:color w:val="FFC000" w:themeColor="accent4"/>
            <w:sz w:val="28"/>
            <w:szCs w:val="24"/>
            <w:lang w:val="en-GB"/>
            <w:rPrChange w:id="3908" w:author="John Hnatio" w:date="2015-08-02T12:18:00Z">
              <w:rPr>
                <w:color w:val="FFC000" w:themeColor="accent4"/>
                <w:sz w:val="28"/>
                <w:szCs w:val="24"/>
                <w:lang w:val="en-GB"/>
              </w:rPr>
            </w:rPrChange>
          </w:rPr>
          <w:delText>failure to produce the Wesleyan physical prototypes at the hearing and i</w:delText>
        </w:r>
        <w:r w:rsidR="00B76AB1" w:rsidRPr="00FE205A" w:rsidDel="00792EF8">
          <w:rPr>
            <w:rFonts w:ascii="Courier New" w:hAnsi="Courier New" w:cs="Courier New"/>
            <w:color w:val="FFC000" w:themeColor="accent4"/>
            <w:sz w:val="28"/>
            <w:szCs w:val="24"/>
            <w:lang w:val="en-GB"/>
            <w:rPrChange w:id="3909" w:author="John Hnatio" w:date="2015-08-02T12:18:00Z">
              <w:rPr>
                <w:color w:val="FFC000" w:themeColor="accent4"/>
                <w:sz w:val="28"/>
                <w:szCs w:val="24"/>
                <w:lang w:val="en-GB"/>
              </w:rPr>
            </w:rPrChange>
          </w:rPr>
          <w:delText>n the Army’s p</w:delText>
        </w:r>
        <w:r w:rsidR="004F77B7" w:rsidRPr="00FE205A" w:rsidDel="00792EF8">
          <w:rPr>
            <w:rFonts w:ascii="Courier New" w:hAnsi="Courier New" w:cs="Courier New"/>
            <w:color w:val="FFC000" w:themeColor="accent4"/>
            <w:sz w:val="28"/>
            <w:szCs w:val="24"/>
            <w:lang w:val="en-GB"/>
            <w:rPrChange w:id="3910" w:author="John Hnatio" w:date="2015-08-02T12:18:00Z">
              <w:rPr>
                <w:color w:val="FFC000" w:themeColor="accent4"/>
                <w:sz w:val="28"/>
                <w:szCs w:val="24"/>
                <w:lang w:val="en-GB"/>
              </w:rPr>
            </w:rPrChange>
          </w:rPr>
          <w:delText>ossession, Wesleya</w:delText>
        </w:r>
        <w:r w:rsidR="00B76AB1" w:rsidRPr="00FE205A" w:rsidDel="00792EF8">
          <w:rPr>
            <w:rFonts w:ascii="Courier New" w:hAnsi="Courier New" w:cs="Courier New"/>
            <w:color w:val="FFC000" w:themeColor="accent4"/>
            <w:sz w:val="28"/>
            <w:szCs w:val="24"/>
            <w:lang w:val="en-GB"/>
            <w:rPrChange w:id="3911" w:author="John Hnatio" w:date="2015-08-02T12:18:00Z">
              <w:rPr>
                <w:color w:val="FFC000" w:themeColor="accent4"/>
                <w:sz w:val="28"/>
                <w:szCs w:val="24"/>
                <w:lang w:val="en-GB"/>
              </w:rPr>
            </w:rPrChange>
          </w:rPr>
          <w:delText>n’s legal counsel objected to the ASBCA Presiding Judge Monroe Freeman</w:delText>
        </w:r>
        <w:r w:rsidR="004F77B7" w:rsidRPr="00FE205A" w:rsidDel="00792EF8">
          <w:rPr>
            <w:rFonts w:ascii="Courier New" w:hAnsi="Courier New" w:cs="Courier New"/>
            <w:color w:val="FFC000" w:themeColor="accent4"/>
            <w:sz w:val="28"/>
            <w:szCs w:val="24"/>
            <w:lang w:val="en-GB"/>
            <w:rPrChange w:id="3912" w:author="John Hnatio" w:date="2015-08-02T12:18:00Z">
              <w:rPr>
                <w:color w:val="FFC000" w:themeColor="accent4"/>
                <w:sz w:val="28"/>
                <w:szCs w:val="24"/>
                <w:lang w:val="en-GB"/>
              </w:rPr>
            </w:rPrChange>
          </w:rPr>
          <w:delText>, Jr., who sustained Wesleya</w:delText>
        </w:r>
        <w:r w:rsidR="00B76AB1" w:rsidRPr="00FE205A" w:rsidDel="00792EF8">
          <w:rPr>
            <w:rFonts w:ascii="Courier New" w:hAnsi="Courier New" w:cs="Courier New"/>
            <w:color w:val="FFC000" w:themeColor="accent4"/>
            <w:sz w:val="28"/>
            <w:szCs w:val="24"/>
            <w:lang w:val="en-GB"/>
            <w:rPrChange w:id="3913" w:author="John Hnatio" w:date="2015-08-02T12:18:00Z">
              <w:rPr>
                <w:color w:val="FFC000" w:themeColor="accent4"/>
                <w:sz w:val="28"/>
                <w:szCs w:val="24"/>
                <w:lang w:val="en-GB"/>
              </w:rPr>
            </w:rPrChange>
          </w:rPr>
          <w:delText xml:space="preserve">n’s objection. </w:delText>
        </w:r>
        <w:r w:rsidR="004F77B7" w:rsidRPr="00FE205A" w:rsidDel="00792EF8">
          <w:rPr>
            <w:rFonts w:ascii="Courier New" w:hAnsi="Courier New" w:cs="Courier New"/>
            <w:color w:val="FFC000" w:themeColor="accent4"/>
            <w:sz w:val="28"/>
            <w:szCs w:val="24"/>
            <w:lang w:val="en-GB"/>
            <w:rPrChange w:id="3914" w:author="John Hnatio" w:date="2015-08-02T12:18:00Z">
              <w:rPr>
                <w:color w:val="FFC000" w:themeColor="accent4"/>
                <w:sz w:val="28"/>
                <w:szCs w:val="24"/>
                <w:lang w:val="en-GB"/>
              </w:rPr>
            </w:rPrChange>
          </w:rPr>
          <w:delText>However,</w:delText>
        </w:r>
        <w:r w:rsidR="00B76AB1" w:rsidRPr="00FE205A" w:rsidDel="00792EF8">
          <w:rPr>
            <w:rFonts w:ascii="Courier New" w:hAnsi="Courier New" w:cs="Courier New"/>
            <w:color w:val="FFC000" w:themeColor="accent4"/>
            <w:sz w:val="28"/>
            <w:szCs w:val="24"/>
            <w:lang w:val="en-GB"/>
            <w:rPrChange w:id="3915" w:author="John Hnatio" w:date="2015-08-02T12:18:00Z">
              <w:rPr>
                <w:color w:val="FFC000" w:themeColor="accent4"/>
                <w:sz w:val="28"/>
                <w:szCs w:val="24"/>
                <w:lang w:val="en-GB"/>
              </w:rPr>
            </w:rPrChange>
          </w:rPr>
          <w:delText xml:space="preserve"> Judge Freeman </w:delText>
        </w:r>
        <w:r w:rsidR="004F77B7" w:rsidRPr="00FE205A" w:rsidDel="00792EF8">
          <w:rPr>
            <w:rFonts w:ascii="Courier New" w:hAnsi="Courier New" w:cs="Courier New"/>
            <w:color w:val="FFC000" w:themeColor="accent4"/>
            <w:sz w:val="28"/>
            <w:szCs w:val="24"/>
            <w:lang w:val="en-GB"/>
            <w:rPrChange w:id="3916" w:author="John Hnatio" w:date="2015-08-02T12:18:00Z">
              <w:rPr>
                <w:color w:val="FFC000" w:themeColor="accent4"/>
                <w:sz w:val="28"/>
                <w:szCs w:val="24"/>
                <w:lang w:val="en-GB"/>
              </w:rPr>
            </w:rPrChange>
          </w:rPr>
          <w:delText>committed overt judicial error when he failed to compel</w:delText>
        </w:r>
        <w:r w:rsidR="00B76AB1" w:rsidRPr="00FE205A" w:rsidDel="00792EF8">
          <w:rPr>
            <w:rFonts w:ascii="Courier New" w:hAnsi="Courier New" w:cs="Courier New"/>
            <w:color w:val="FFC000" w:themeColor="accent4"/>
            <w:sz w:val="28"/>
            <w:szCs w:val="24"/>
            <w:lang w:val="en-GB"/>
            <w:rPrChange w:id="3917" w:author="John Hnatio" w:date="2015-08-02T12:18:00Z">
              <w:rPr>
                <w:color w:val="FFC000" w:themeColor="accent4"/>
                <w:sz w:val="28"/>
                <w:szCs w:val="24"/>
                <w:lang w:val="en-GB"/>
              </w:rPr>
            </w:rPrChange>
          </w:rPr>
          <w:delText xml:space="preserve"> the Army </w:delText>
        </w:r>
        <w:r w:rsidR="004F77B7" w:rsidRPr="00FE205A" w:rsidDel="00792EF8">
          <w:rPr>
            <w:rFonts w:ascii="Courier New" w:hAnsi="Courier New" w:cs="Courier New"/>
            <w:color w:val="FFC000" w:themeColor="accent4"/>
            <w:sz w:val="28"/>
            <w:szCs w:val="24"/>
            <w:lang w:val="en-GB"/>
            <w:rPrChange w:id="3918" w:author="John Hnatio" w:date="2015-08-02T12:18:00Z">
              <w:rPr>
                <w:color w:val="FFC000" w:themeColor="accent4"/>
                <w:sz w:val="28"/>
                <w:szCs w:val="24"/>
                <w:lang w:val="en-GB"/>
              </w:rPr>
            </w:rPrChange>
          </w:rPr>
          <w:delText xml:space="preserve">counsel </w:delText>
        </w:r>
        <w:r w:rsidR="00B76AB1" w:rsidRPr="00FE205A" w:rsidDel="00792EF8">
          <w:rPr>
            <w:rFonts w:ascii="Courier New" w:hAnsi="Courier New" w:cs="Courier New"/>
            <w:color w:val="FFC000" w:themeColor="accent4"/>
            <w:sz w:val="28"/>
            <w:szCs w:val="24"/>
            <w:lang w:val="en-GB"/>
            <w:rPrChange w:id="3919" w:author="John Hnatio" w:date="2015-08-02T12:18:00Z">
              <w:rPr>
                <w:color w:val="FFC000" w:themeColor="accent4"/>
                <w:sz w:val="28"/>
                <w:szCs w:val="24"/>
                <w:lang w:val="en-GB"/>
              </w:rPr>
            </w:rPrChange>
          </w:rPr>
          <w:delText xml:space="preserve">to produce </w:delText>
        </w:r>
        <w:r w:rsidR="004F77B7" w:rsidRPr="00FE205A" w:rsidDel="00792EF8">
          <w:rPr>
            <w:rFonts w:ascii="Courier New" w:hAnsi="Courier New" w:cs="Courier New"/>
            <w:color w:val="FFC000" w:themeColor="accent4"/>
            <w:sz w:val="28"/>
            <w:szCs w:val="24"/>
            <w:lang w:val="en-GB"/>
            <w:rPrChange w:id="3920" w:author="John Hnatio" w:date="2015-08-02T12:18:00Z">
              <w:rPr>
                <w:color w:val="FFC000" w:themeColor="accent4"/>
                <w:sz w:val="28"/>
                <w:szCs w:val="24"/>
                <w:lang w:val="en-GB"/>
              </w:rPr>
            </w:rPrChange>
          </w:rPr>
          <w:delText>the physical prototypes at the hearing</w:delText>
        </w:r>
        <w:r w:rsidR="00B76AB1" w:rsidRPr="00FE205A" w:rsidDel="00792EF8">
          <w:rPr>
            <w:rFonts w:ascii="Courier New" w:hAnsi="Courier New" w:cs="Courier New"/>
            <w:color w:val="FFC000" w:themeColor="accent4"/>
            <w:sz w:val="28"/>
            <w:szCs w:val="24"/>
            <w:lang w:val="en-GB"/>
            <w:rPrChange w:id="3921" w:author="John Hnatio" w:date="2015-08-02T12:18:00Z">
              <w:rPr>
                <w:color w:val="FFC000" w:themeColor="accent4"/>
                <w:sz w:val="28"/>
                <w:szCs w:val="24"/>
                <w:lang w:val="en-GB"/>
              </w:rPr>
            </w:rPrChange>
          </w:rPr>
          <w:delText>. Th</w:delText>
        </w:r>
        <w:r w:rsidR="004F77B7" w:rsidRPr="00FE205A" w:rsidDel="00792EF8">
          <w:rPr>
            <w:rFonts w:ascii="Courier New" w:hAnsi="Courier New" w:cs="Courier New"/>
            <w:color w:val="FFC000" w:themeColor="accent4"/>
            <w:sz w:val="28"/>
            <w:szCs w:val="24"/>
            <w:lang w:val="en-GB"/>
            <w:rPrChange w:id="3922" w:author="John Hnatio" w:date="2015-08-02T12:18:00Z">
              <w:rPr>
                <w:color w:val="FFC000" w:themeColor="accent4"/>
                <w:sz w:val="28"/>
                <w:szCs w:val="24"/>
                <w:lang w:val="en-GB"/>
              </w:rPr>
            </w:rPrChange>
          </w:rPr>
          <w:delText>e ASBCA j</w:delText>
        </w:r>
        <w:r w:rsidR="00B76AB1" w:rsidRPr="00FE205A" w:rsidDel="00792EF8">
          <w:rPr>
            <w:rFonts w:ascii="Courier New" w:hAnsi="Courier New" w:cs="Courier New"/>
            <w:color w:val="FFC000" w:themeColor="accent4"/>
            <w:sz w:val="28"/>
            <w:szCs w:val="24"/>
            <w:lang w:val="en-GB"/>
            <w:rPrChange w:id="3923" w:author="John Hnatio" w:date="2015-08-02T12:18:00Z">
              <w:rPr>
                <w:color w:val="FFC000" w:themeColor="accent4"/>
                <w:sz w:val="28"/>
                <w:szCs w:val="24"/>
                <w:lang w:val="en-GB"/>
              </w:rPr>
            </w:rPrChange>
          </w:rPr>
          <w:delText>udge’s overt judicial error was in direct contravention of an earlier Higher Appeals Court decision</w:delText>
        </w:r>
        <w:r w:rsidR="00A92083" w:rsidRPr="00FE205A" w:rsidDel="00792EF8">
          <w:rPr>
            <w:rFonts w:ascii="Courier New" w:hAnsi="Courier New" w:cs="Courier New"/>
            <w:color w:val="FFC000" w:themeColor="accent4"/>
            <w:sz w:val="28"/>
            <w:szCs w:val="24"/>
            <w:lang w:val="en-GB"/>
            <w:rPrChange w:id="3924" w:author="John Hnatio" w:date="2015-08-02T12:18:00Z">
              <w:rPr>
                <w:color w:val="FFC000" w:themeColor="accent4"/>
                <w:sz w:val="28"/>
                <w:szCs w:val="24"/>
                <w:lang w:val="en-GB"/>
              </w:rPr>
            </w:rPrChange>
          </w:rPr>
          <w:delText xml:space="preserve"> (Wesleyan Company, Inc. v. Harvey, 454F.3d 1375, 1379-81 (Fed.cir.2006)</w:delText>
        </w:r>
        <w:r w:rsidR="00B76AB1" w:rsidRPr="00FE205A" w:rsidDel="00792EF8">
          <w:rPr>
            <w:rFonts w:ascii="Courier New" w:hAnsi="Courier New" w:cs="Courier New"/>
            <w:color w:val="FFC000" w:themeColor="accent4"/>
            <w:sz w:val="28"/>
            <w:szCs w:val="24"/>
            <w:lang w:val="en-GB"/>
            <w:rPrChange w:id="3925" w:author="John Hnatio" w:date="2015-08-02T12:18:00Z">
              <w:rPr>
                <w:color w:val="FFC000" w:themeColor="accent4"/>
                <w:sz w:val="28"/>
                <w:szCs w:val="24"/>
                <w:lang w:val="en-GB"/>
              </w:rPr>
            </w:rPrChange>
          </w:rPr>
          <w:delText xml:space="preserve"> </w:delText>
        </w:r>
        <w:r w:rsidR="004F77B7" w:rsidRPr="00FE205A" w:rsidDel="00792EF8">
          <w:rPr>
            <w:rFonts w:ascii="Courier New" w:hAnsi="Courier New" w:cs="Courier New"/>
            <w:color w:val="FFC000" w:themeColor="accent4"/>
            <w:sz w:val="28"/>
            <w:szCs w:val="24"/>
            <w:lang w:val="en-GB"/>
            <w:rPrChange w:id="3926" w:author="John Hnatio" w:date="2015-08-02T12:18:00Z">
              <w:rPr>
                <w:color w:val="FFC000" w:themeColor="accent4"/>
                <w:sz w:val="28"/>
                <w:szCs w:val="24"/>
                <w:lang w:val="en-GB"/>
              </w:rPr>
            </w:rPrChange>
          </w:rPr>
          <w:delText>instructing the ASBCA j</w:delText>
        </w:r>
        <w:r w:rsidR="00B76AB1" w:rsidRPr="00FE205A" w:rsidDel="00792EF8">
          <w:rPr>
            <w:rFonts w:ascii="Courier New" w:hAnsi="Courier New" w:cs="Courier New"/>
            <w:color w:val="FFC000" w:themeColor="accent4"/>
            <w:sz w:val="28"/>
            <w:szCs w:val="24"/>
            <w:lang w:val="en-GB"/>
            <w:rPrChange w:id="3927" w:author="John Hnatio" w:date="2015-08-02T12:18:00Z">
              <w:rPr>
                <w:color w:val="FFC000" w:themeColor="accent4"/>
                <w:sz w:val="28"/>
                <w:szCs w:val="24"/>
                <w:lang w:val="en-GB"/>
              </w:rPr>
            </w:rPrChange>
          </w:rPr>
          <w:delText xml:space="preserve">udges to focus their hearing exclusively upon </w:delText>
        </w:r>
        <w:r w:rsidR="00A92083" w:rsidRPr="00FE205A" w:rsidDel="00792EF8">
          <w:rPr>
            <w:rFonts w:ascii="Courier New" w:hAnsi="Courier New" w:cs="Courier New"/>
            <w:color w:val="FFC000" w:themeColor="accent4"/>
            <w:sz w:val="28"/>
            <w:szCs w:val="24"/>
            <w:lang w:val="en-GB"/>
            <w:rPrChange w:id="3928" w:author="John Hnatio" w:date="2015-08-02T12:18:00Z">
              <w:rPr>
                <w:color w:val="FFC000" w:themeColor="accent4"/>
                <w:sz w:val="28"/>
                <w:szCs w:val="24"/>
                <w:lang w:val="en-GB"/>
              </w:rPr>
            </w:rPrChange>
          </w:rPr>
          <w:delText>Wesleyan</w:delText>
        </w:r>
        <w:r w:rsidR="00B76AB1" w:rsidRPr="00FE205A" w:rsidDel="00792EF8">
          <w:rPr>
            <w:rFonts w:ascii="Courier New" w:hAnsi="Courier New" w:cs="Courier New"/>
            <w:color w:val="FFC000" w:themeColor="accent4"/>
            <w:sz w:val="28"/>
            <w:szCs w:val="24"/>
            <w:lang w:val="en-GB"/>
            <w:rPrChange w:id="3929" w:author="John Hnatio" w:date="2015-08-02T12:18:00Z">
              <w:rPr>
                <w:color w:val="FFC000" w:themeColor="accent4"/>
                <w:sz w:val="28"/>
                <w:szCs w:val="24"/>
                <w:lang w:val="en-GB"/>
              </w:rPr>
            </w:rPrChange>
          </w:rPr>
          <w:delText xml:space="preserve"> prototypes “purchased and evaluated</w:delText>
        </w:r>
        <w:r w:rsidR="00A92083" w:rsidRPr="00FE205A" w:rsidDel="00792EF8">
          <w:rPr>
            <w:rFonts w:ascii="Courier New" w:hAnsi="Courier New" w:cs="Courier New"/>
            <w:color w:val="FFC000" w:themeColor="accent4"/>
            <w:sz w:val="28"/>
            <w:szCs w:val="24"/>
            <w:lang w:val="en-GB"/>
            <w:rPrChange w:id="3930" w:author="John Hnatio" w:date="2015-08-02T12:18:00Z">
              <w:rPr>
                <w:color w:val="FFC000" w:themeColor="accent4"/>
                <w:sz w:val="28"/>
                <w:szCs w:val="24"/>
                <w:lang w:val="en-GB"/>
              </w:rPr>
            </w:rPrChange>
          </w:rPr>
          <w:delText xml:space="preserve">”. </w:delText>
        </w:r>
        <w:r w:rsidR="00B76AB1" w:rsidRPr="00FE205A" w:rsidDel="00792EF8">
          <w:rPr>
            <w:rFonts w:ascii="Courier New" w:hAnsi="Courier New" w:cs="Courier New"/>
            <w:color w:val="FFC000" w:themeColor="accent4"/>
            <w:sz w:val="28"/>
            <w:szCs w:val="24"/>
            <w:lang w:val="en-GB"/>
            <w:rPrChange w:id="3931" w:author="John Hnatio" w:date="2015-08-02T12:18:00Z">
              <w:rPr>
                <w:color w:val="FFC000" w:themeColor="accent4"/>
                <w:sz w:val="28"/>
                <w:szCs w:val="24"/>
                <w:lang w:val="en-GB"/>
              </w:rPr>
            </w:rPrChange>
          </w:rPr>
          <w:delText>By failing to compel trial attorney Craig Clark</w:delText>
        </w:r>
        <w:r w:rsidR="00A92083" w:rsidRPr="00FE205A" w:rsidDel="00792EF8">
          <w:rPr>
            <w:rFonts w:ascii="Courier New" w:hAnsi="Courier New" w:cs="Courier New"/>
            <w:color w:val="FFC000" w:themeColor="accent4"/>
            <w:sz w:val="28"/>
            <w:szCs w:val="24"/>
            <w:lang w:val="en-GB"/>
            <w:rPrChange w:id="3932" w:author="John Hnatio" w:date="2015-08-02T12:18:00Z">
              <w:rPr>
                <w:color w:val="FFC000" w:themeColor="accent4"/>
                <w:sz w:val="28"/>
                <w:szCs w:val="24"/>
                <w:lang w:val="en-GB"/>
              </w:rPr>
            </w:rPrChange>
          </w:rPr>
          <w:delText>e</w:delText>
        </w:r>
        <w:r w:rsidR="00B76AB1" w:rsidRPr="00FE205A" w:rsidDel="00792EF8">
          <w:rPr>
            <w:rFonts w:ascii="Courier New" w:hAnsi="Courier New" w:cs="Courier New"/>
            <w:color w:val="FFC000" w:themeColor="accent4"/>
            <w:sz w:val="28"/>
            <w:szCs w:val="24"/>
            <w:lang w:val="en-GB"/>
            <w:rPrChange w:id="3933" w:author="John Hnatio" w:date="2015-08-02T12:18:00Z">
              <w:rPr>
                <w:color w:val="FFC000" w:themeColor="accent4"/>
                <w:sz w:val="28"/>
                <w:szCs w:val="24"/>
                <w:lang w:val="en-GB"/>
              </w:rPr>
            </w:rPrChange>
          </w:rPr>
          <w:delText>, ASBCA judge also denied W</w:delText>
        </w:r>
        <w:r w:rsidR="004F77B7" w:rsidRPr="00FE205A" w:rsidDel="00792EF8">
          <w:rPr>
            <w:rFonts w:ascii="Courier New" w:hAnsi="Courier New" w:cs="Courier New"/>
            <w:color w:val="FFC000" w:themeColor="accent4"/>
            <w:sz w:val="28"/>
            <w:szCs w:val="24"/>
            <w:lang w:val="en-GB"/>
            <w:rPrChange w:id="3934" w:author="John Hnatio" w:date="2015-08-02T12:18:00Z">
              <w:rPr>
                <w:color w:val="FFC000" w:themeColor="accent4"/>
                <w:sz w:val="28"/>
                <w:szCs w:val="24"/>
                <w:lang w:val="en-GB"/>
              </w:rPr>
            </w:rPrChange>
          </w:rPr>
          <w:delText>esleyan</w:delText>
        </w:r>
        <w:r w:rsidR="00B76AB1" w:rsidRPr="00FE205A" w:rsidDel="00792EF8">
          <w:rPr>
            <w:rFonts w:ascii="Courier New" w:hAnsi="Courier New" w:cs="Courier New"/>
            <w:color w:val="FFC000" w:themeColor="accent4"/>
            <w:sz w:val="28"/>
            <w:szCs w:val="24"/>
            <w:lang w:val="en-GB"/>
            <w:rPrChange w:id="3935" w:author="John Hnatio" w:date="2015-08-02T12:18:00Z">
              <w:rPr>
                <w:color w:val="FFC000" w:themeColor="accent4"/>
                <w:sz w:val="28"/>
                <w:szCs w:val="24"/>
                <w:lang w:val="en-GB"/>
              </w:rPr>
            </w:rPrChange>
          </w:rPr>
          <w:delText xml:space="preserve"> justice under ev</w:delText>
        </w:r>
        <w:r w:rsidR="004F77B7" w:rsidRPr="00FE205A" w:rsidDel="00792EF8">
          <w:rPr>
            <w:rFonts w:ascii="Courier New" w:hAnsi="Courier New" w:cs="Courier New"/>
            <w:color w:val="FFC000" w:themeColor="accent4"/>
            <w:sz w:val="28"/>
            <w:szCs w:val="24"/>
            <w:lang w:val="en-GB"/>
            <w:rPrChange w:id="3936" w:author="John Hnatio" w:date="2015-08-02T12:18:00Z">
              <w:rPr>
                <w:color w:val="FFC000" w:themeColor="accent4"/>
                <w:sz w:val="28"/>
                <w:szCs w:val="24"/>
                <w:lang w:val="en-GB"/>
              </w:rPr>
            </w:rPrChange>
          </w:rPr>
          <w:delText>identiary law, denying Wesleyan</w:delText>
        </w:r>
        <w:r w:rsidR="00B76AB1" w:rsidRPr="00FE205A" w:rsidDel="00792EF8">
          <w:rPr>
            <w:rFonts w:ascii="Courier New" w:hAnsi="Courier New" w:cs="Courier New"/>
            <w:color w:val="FFC000" w:themeColor="accent4"/>
            <w:sz w:val="28"/>
            <w:szCs w:val="24"/>
            <w:lang w:val="en-GB"/>
            <w:rPrChange w:id="3937" w:author="John Hnatio" w:date="2015-08-02T12:18:00Z">
              <w:rPr>
                <w:color w:val="FFC000" w:themeColor="accent4"/>
                <w:sz w:val="28"/>
                <w:szCs w:val="24"/>
                <w:lang w:val="en-GB"/>
              </w:rPr>
            </w:rPrChange>
          </w:rPr>
          <w:delText xml:space="preserve"> </w:delText>
        </w:r>
        <w:r w:rsidR="004F77B7" w:rsidRPr="00FE205A" w:rsidDel="00792EF8">
          <w:rPr>
            <w:rFonts w:ascii="Courier New" w:hAnsi="Courier New" w:cs="Courier New"/>
            <w:color w:val="FFC000" w:themeColor="accent4"/>
            <w:sz w:val="28"/>
            <w:szCs w:val="24"/>
            <w:lang w:val="en-GB"/>
            <w:rPrChange w:id="3938" w:author="John Hnatio" w:date="2015-08-02T12:18:00Z">
              <w:rPr>
                <w:color w:val="FFC000" w:themeColor="accent4"/>
                <w:sz w:val="28"/>
                <w:szCs w:val="24"/>
                <w:lang w:val="en-GB"/>
              </w:rPr>
            </w:rPrChange>
          </w:rPr>
          <w:delText>cross-examination</w:delText>
        </w:r>
        <w:r w:rsidR="00B76AB1" w:rsidRPr="00FE205A" w:rsidDel="00792EF8">
          <w:rPr>
            <w:rFonts w:ascii="Courier New" w:hAnsi="Courier New" w:cs="Courier New"/>
            <w:color w:val="FFC000" w:themeColor="accent4"/>
            <w:sz w:val="28"/>
            <w:szCs w:val="24"/>
            <w:lang w:val="en-GB"/>
            <w:rPrChange w:id="3939" w:author="John Hnatio" w:date="2015-08-02T12:18:00Z">
              <w:rPr>
                <w:color w:val="FFC000" w:themeColor="accent4"/>
                <w:sz w:val="28"/>
                <w:szCs w:val="24"/>
                <w:lang w:val="en-GB"/>
              </w:rPr>
            </w:rPrChange>
          </w:rPr>
          <w:delText xml:space="preserve"> rights.</w:delText>
        </w:r>
        <w:r w:rsidR="001433BC" w:rsidRPr="00FE205A" w:rsidDel="00792EF8">
          <w:rPr>
            <w:rFonts w:ascii="Courier New" w:hAnsi="Courier New" w:cs="Courier New"/>
            <w:color w:val="FFC000" w:themeColor="accent4"/>
            <w:sz w:val="28"/>
            <w:szCs w:val="24"/>
            <w:lang w:val="en-GB"/>
            <w:rPrChange w:id="3940" w:author="John Hnatio" w:date="2015-08-02T12:18:00Z">
              <w:rPr>
                <w:color w:val="FFC000" w:themeColor="accent4"/>
                <w:sz w:val="28"/>
                <w:szCs w:val="24"/>
                <w:lang w:val="en-GB"/>
              </w:rPr>
            </w:rPrChange>
          </w:rPr>
          <w:delText xml:space="preserve"> [ARMY EXHIBIT XX]</w:delText>
        </w:r>
      </w:del>
    </w:p>
    <w:p w:rsidR="004F77B7" w:rsidRPr="00FE205A" w:rsidDel="00210FF1" w:rsidRDefault="004F77B7">
      <w:pPr>
        <w:jc w:val="both"/>
        <w:rPr>
          <w:del w:id="3941" w:author="John Hnatio" w:date="2015-08-02T15:50:00Z"/>
          <w:rFonts w:ascii="Courier New" w:hAnsi="Courier New" w:cs="Courier New"/>
          <w:color w:val="FFC000" w:themeColor="accent4"/>
          <w:sz w:val="28"/>
          <w:szCs w:val="24"/>
          <w:lang w:val="en-GB"/>
          <w:rPrChange w:id="3942" w:author="John Hnatio" w:date="2015-08-02T12:18:00Z">
            <w:rPr>
              <w:del w:id="3943" w:author="John Hnatio" w:date="2015-08-02T15:50:00Z"/>
              <w:color w:val="FFC000" w:themeColor="accent4"/>
              <w:sz w:val="28"/>
              <w:szCs w:val="24"/>
              <w:lang w:val="en-GB"/>
            </w:rPr>
          </w:rPrChange>
        </w:rPr>
        <w:pPrChange w:id="3944" w:author="John Hnatio" w:date="2015-08-02T15:25:00Z">
          <w:pPr/>
        </w:pPrChange>
      </w:pPr>
      <w:del w:id="3945" w:author="John Hnatio" w:date="2015-08-02T15:50:00Z">
        <w:r w:rsidRPr="00FE205A" w:rsidDel="00210FF1">
          <w:rPr>
            <w:rFonts w:ascii="Courier New" w:hAnsi="Courier New" w:cs="Courier New"/>
            <w:color w:val="FFC000" w:themeColor="accent4"/>
            <w:sz w:val="28"/>
            <w:szCs w:val="24"/>
            <w:lang w:val="en-GB"/>
            <w:rPrChange w:id="3946" w:author="John Hnatio" w:date="2015-08-02T12:18:00Z">
              <w:rPr>
                <w:color w:val="FFC000" w:themeColor="accent4"/>
                <w:sz w:val="28"/>
                <w:szCs w:val="24"/>
                <w:lang w:val="en-GB"/>
              </w:rPr>
            </w:rPrChange>
          </w:rPr>
          <w:delText>55</w:delText>
        </w:r>
        <w:r w:rsidR="00A92083" w:rsidRPr="00FE205A" w:rsidDel="00210FF1">
          <w:rPr>
            <w:rFonts w:ascii="Courier New" w:hAnsi="Courier New" w:cs="Courier New"/>
            <w:color w:val="FFC000" w:themeColor="accent4"/>
            <w:sz w:val="28"/>
            <w:szCs w:val="24"/>
            <w:lang w:val="en-GB"/>
            <w:rPrChange w:id="3947" w:author="John Hnatio" w:date="2015-08-02T12:18:00Z">
              <w:rPr>
                <w:color w:val="FFC000" w:themeColor="accent4"/>
                <w:sz w:val="28"/>
                <w:szCs w:val="24"/>
                <w:lang w:val="en-GB"/>
              </w:rPr>
            </w:rPrChange>
          </w:rPr>
          <w:delText>(C</w:delText>
        </w:r>
        <w:r w:rsidRPr="00FE205A" w:rsidDel="00210FF1">
          <w:rPr>
            <w:rFonts w:ascii="Courier New" w:hAnsi="Courier New" w:cs="Courier New"/>
            <w:color w:val="FFC000" w:themeColor="accent4"/>
            <w:sz w:val="28"/>
            <w:szCs w:val="24"/>
            <w:lang w:val="en-GB"/>
            <w:rPrChange w:id="3948" w:author="John Hnatio" w:date="2015-08-02T12:18:00Z">
              <w:rPr>
                <w:color w:val="FFC000" w:themeColor="accent4"/>
                <w:sz w:val="28"/>
                <w:szCs w:val="24"/>
                <w:lang w:val="en-GB"/>
              </w:rPr>
            </w:rPrChange>
          </w:rPr>
          <w:delText xml:space="preserve">). ASBCA judge Freeman’s failure to </w:delText>
        </w:r>
        <w:r w:rsidR="00A92083" w:rsidRPr="00FE205A" w:rsidDel="00210FF1">
          <w:rPr>
            <w:rFonts w:ascii="Courier New" w:hAnsi="Courier New" w:cs="Courier New"/>
            <w:color w:val="FFC000" w:themeColor="accent4"/>
            <w:sz w:val="28"/>
            <w:szCs w:val="24"/>
            <w:lang w:val="en-GB"/>
            <w:rPrChange w:id="3949" w:author="John Hnatio" w:date="2015-08-02T12:18:00Z">
              <w:rPr>
                <w:color w:val="FFC000" w:themeColor="accent4"/>
                <w:sz w:val="28"/>
                <w:szCs w:val="24"/>
                <w:lang w:val="en-GB"/>
              </w:rPr>
            </w:rPrChange>
          </w:rPr>
          <w:delText>produce Wesleyan’s physical prototypes at the hearing was in direct contravention to a statement Judge Freeman made during the hearing when he stated on the record,  “ I’ve got to have the physical exhibits because it’s not just me. I’ve got two colleagues…. possibly four colleagues to read my decision.”  Therefore, Wesleyan lost the opportunity to have four ASBCA judges reveal its critical evidence because the Army suppressed it and Judge Freeman purposely allowed it.</w:delText>
        </w:r>
        <w:r w:rsidR="00EA346F" w:rsidRPr="00FE205A" w:rsidDel="00210FF1">
          <w:rPr>
            <w:rFonts w:ascii="Courier New" w:hAnsi="Courier New" w:cs="Courier New"/>
            <w:color w:val="FFC000" w:themeColor="accent4"/>
            <w:sz w:val="28"/>
            <w:szCs w:val="24"/>
            <w:lang w:val="en-GB"/>
            <w:rPrChange w:id="3950" w:author="John Hnatio" w:date="2015-08-02T12:18:00Z">
              <w:rPr>
                <w:color w:val="FFC000" w:themeColor="accent4"/>
                <w:sz w:val="28"/>
                <w:szCs w:val="24"/>
                <w:lang w:val="en-GB"/>
              </w:rPr>
            </w:rPrChange>
          </w:rPr>
          <w:delText xml:space="preserve"> [ARMY EXHIBIT XX]</w:delText>
        </w:r>
        <w:r w:rsidR="00A92083" w:rsidRPr="00FE205A" w:rsidDel="00210FF1">
          <w:rPr>
            <w:rFonts w:ascii="Courier New" w:hAnsi="Courier New" w:cs="Courier New"/>
            <w:color w:val="FFC000" w:themeColor="accent4"/>
            <w:sz w:val="28"/>
            <w:szCs w:val="24"/>
            <w:lang w:val="en-GB"/>
            <w:rPrChange w:id="3951" w:author="John Hnatio" w:date="2015-08-02T12:18:00Z">
              <w:rPr>
                <w:color w:val="FFC000" w:themeColor="accent4"/>
                <w:sz w:val="28"/>
                <w:szCs w:val="24"/>
                <w:lang w:val="en-GB"/>
              </w:rPr>
            </w:rPrChange>
          </w:rPr>
          <w:delText xml:space="preserve"> </w:delText>
        </w:r>
      </w:del>
    </w:p>
    <w:p w:rsidR="00A92083" w:rsidRPr="00FE205A" w:rsidDel="0058693B" w:rsidRDefault="00A92083">
      <w:pPr>
        <w:jc w:val="both"/>
        <w:rPr>
          <w:del w:id="3952" w:author="John Hnatio" w:date="2015-08-03T16:33:00Z"/>
          <w:rFonts w:ascii="Courier New" w:hAnsi="Courier New" w:cs="Courier New"/>
          <w:sz w:val="28"/>
          <w:szCs w:val="24"/>
          <w:lang w:val="en-GB"/>
          <w:rPrChange w:id="3953" w:author="John Hnatio" w:date="2015-08-02T12:18:00Z">
            <w:rPr>
              <w:del w:id="3954" w:author="John Hnatio" w:date="2015-08-03T16:33:00Z"/>
              <w:sz w:val="28"/>
              <w:szCs w:val="24"/>
              <w:lang w:val="en-GB"/>
            </w:rPr>
          </w:rPrChange>
        </w:rPr>
        <w:pPrChange w:id="3955" w:author="John Hnatio" w:date="2015-08-02T15:25:00Z">
          <w:pPr/>
        </w:pPrChange>
      </w:pPr>
      <w:del w:id="3956" w:author="John Hnatio" w:date="2015-08-03T16:33:00Z">
        <w:r w:rsidRPr="00FE205A" w:rsidDel="0058693B">
          <w:rPr>
            <w:rFonts w:ascii="Courier New" w:hAnsi="Courier New" w:cs="Courier New"/>
            <w:sz w:val="28"/>
            <w:szCs w:val="24"/>
            <w:lang w:val="en-GB"/>
            <w:rPrChange w:id="3957" w:author="John Hnatio" w:date="2015-08-02T12:18:00Z">
              <w:rPr>
                <w:sz w:val="28"/>
                <w:szCs w:val="24"/>
                <w:lang w:val="en-GB"/>
              </w:rPr>
            </w:rPrChange>
          </w:rPr>
          <w:delText>********Bruce, this exhibit is in drop box FBI judge proto***********</w:delText>
        </w:r>
      </w:del>
    </w:p>
    <w:p w:rsidR="00A92083" w:rsidRPr="00FE205A" w:rsidDel="00B61AB9" w:rsidRDefault="00237199">
      <w:pPr>
        <w:jc w:val="both"/>
        <w:rPr>
          <w:del w:id="3958" w:author="John Hnatio" w:date="2015-08-02T15:57:00Z"/>
          <w:rFonts w:ascii="Courier New" w:hAnsi="Courier New" w:cs="Courier New"/>
          <w:color w:val="FFC000" w:themeColor="accent4"/>
          <w:sz w:val="28"/>
          <w:szCs w:val="24"/>
          <w:lang w:val="en-GB"/>
          <w:rPrChange w:id="3959" w:author="John Hnatio" w:date="2015-08-02T12:18:00Z">
            <w:rPr>
              <w:del w:id="3960" w:author="John Hnatio" w:date="2015-08-02T15:57:00Z"/>
              <w:color w:val="FFC000" w:themeColor="accent4"/>
              <w:sz w:val="28"/>
              <w:szCs w:val="24"/>
              <w:lang w:val="en-GB"/>
            </w:rPr>
          </w:rPrChange>
        </w:rPr>
        <w:pPrChange w:id="3961" w:author="John Hnatio" w:date="2015-08-02T15:25:00Z">
          <w:pPr/>
        </w:pPrChange>
      </w:pPr>
      <w:del w:id="3962" w:author="John Hnatio" w:date="2015-08-02T15:57:00Z">
        <w:r w:rsidRPr="00FE205A" w:rsidDel="00B61AB9">
          <w:rPr>
            <w:rFonts w:ascii="Courier New" w:hAnsi="Courier New" w:cs="Courier New"/>
            <w:color w:val="FFC000" w:themeColor="accent4"/>
            <w:sz w:val="28"/>
            <w:szCs w:val="24"/>
            <w:lang w:val="en-GB"/>
            <w:rPrChange w:id="3963" w:author="John Hnatio" w:date="2015-08-02T12:18:00Z">
              <w:rPr>
                <w:color w:val="FFC000" w:themeColor="accent4"/>
                <w:sz w:val="28"/>
                <w:szCs w:val="24"/>
                <w:lang w:val="en-GB"/>
              </w:rPr>
            </w:rPrChange>
          </w:rPr>
          <w:delText xml:space="preserve">55 (D). </w:delText>
        </w:r>
        <w:r w:rsidR="00594F6C" w:rsidRPr="00FE205A" w:rsidDel="00B61AB9">
          <w:rPr>
            <w:rFonts w:ascii="Courier New" w:hAnsi="Courier New" w:cs="Courier New"/>
            <w:color w:val="FFC000" w:themeColor="accent4"/>
            <w:sz w:val="28"/>
            <w:szCs w:val="24"/>
            <w:lang w:val="en-GB"/>
            <w:rPrChange w:id="3964" w:author="John Hnatio" w:date="2015-08-02T12:18:00Z">
              <w:rPr>
                <w:color w:val="FFC000" w:themeColor="accent4"/>
                <w:sz w:val="28"/>
                <w:szCs w:val="24"/>
                <w:lang w:val="en-GB"/>
              </w:rPr>
            </w:rPrChange>
          </w:rPr>
          <w:delText xml:space="preserve">On January 14, 2009, the ASBCA case number 53896, Judge Freeman writing on behalf of the board, ruled that as asserted in the hearing, Wesleyan  indeed shipped to the Army it physical prototypes maintaining “All Rights Reserved” to Wesleyan. </w:delText>
        </w:r>
        <w:r w:rsidR="00800766" w:rsidRPr="00FE205A" w:rsidDel="00B61AB9">
          <w:rPr>
            <w:rFonts w:ascii="Courier New" w:hAnsi="Courier New" w:cs="Courier New"/>
            <w:color w:val="FFC000" w:themeColor="accent4"/>
            <w:sz w:val="28"/>
            <w:szCs w:val="24"/>
            <w:lang w:val="en-GB"/>
            <w:rPrChange w:id="3965" w:author="John Hnatio" w:date="2015-08-02T12:18:00Z">
              <w:rPr>
                <w:color w:val="FFC000" w:themeColor="accent4"/>
                <w:sz w:val="28"/>
                <w:szCs w:val="24"/>
                <w:lang w:val="en-GB"/>
              </w:rPr>
            </w:rPrChange>
          </w:rPr>
          <w:delText>Wesleyan testified that a</w:delText>
        </w:r>
        <w:r w:rsidR="00594F6C" w:rsidRPr="00FE205A" w:rsidDel="00B61AB9">
          <w:rPr>
            <w:rFonts w:ascii="Courier New" w:hAnsi="Courier New" w:cs="Courier New"/>
            <w:color w:val="FFC000" w:themeColor="accent4"/>
            <w:sz w:val="28"/>
            <w:szCs w:val="24"/>
            <w:lang w:val="en-GB"/>
            <w:rPrChange w:id="3966" w:author="John Hnatio" w:date="2015-08-02T12:18:00Z">
              <w:rPr>
                <w:color w:val="FFC000" w:themeColor="accent4"/>
                <w:sz w:val="28"/>
                <w:szCs w:val="24"/>
                <w:lang w:val="en-GB"/>
              </w:rPr>
            </w:rPrChange>
          </w:rPr>
          <w:delText>ll</w:delText>
        </w:r>
        <w:r w:rsidR="00800766" w:rsidRPr="00FE205A" w:rsidDel="00B61AB9">
          <w:rPr>
            <w:rFonts w:ascii="Courier New" w:hAnsi="Courier New" w:cs="Courier New"/>
            <w:color w:val="FFC000" w:themeColor="accent4"/>
            <w:sz w:val="28"/>
            <w:szCs w:val="24"/>
            <w:lang w:val="en-GB"/>
            <w:rPrChange w:id="3967" w:author="John Hnatio" w:date="2015-08-02T12:18:00Z">
              <w:rPr>
                <w:color w:val="FFC000" w:themeColor="accent4"/>
                <w:sz w:val="28"/>
                <w:szCs w:val="24"/>
                <w:lang w:val="en-GB"/>
              </w:rPr>
            </w:rPrChange>
          </w:rPr>
          <w:delText xml:space="preserve"> prototypes were properly tagged with the disclaimer “Use o</w:delText>
        </w:r>
        <w:r w:rsidR="00594F6C" w:rsidRPr="00FE205A" w:rsidDel="00B61AB9">
          <w:rPr>
            <w:rFonts w:ascii="Courier New" w:hAnsi="Courier New" w:cs="Courier New"/>
            <w:color w:val="FFC000" w:themeColor="accent4"/>
            <w:sz w:val="28"/>
            <w:szCs w:val="24"/>
            <w:lang w:val="en-GB"/>
            <w:rPrChange w:id="3968" w:author="John Hnatio" w:date="2015-08-02T12:18:00Z">
              <w:rPr>
                <w:color w:val="FFC000" w:themeColor="accent4"/>
                <w:sz w:val="28"/>
                <w:szCs w:val="24"/>
                <w:lang w:val="en-GB"/>
              </w:rPr>
            </w:rPrChange>
          </w:rPr>
          <w:delText>f concept or design of prototypes without written consent of Wesleyan Company, Inc. is prohibited. All rights reserved.”  Ho</w:delText>
        </w:r>
        <w:r w:rsidR="00800766" w:rsidRPr="00FE205A" w:rsidDel="00B61AB9">
          <w:rPr>
            <w:rFonts w:ascii="Courier New" w:hAnsi="Courier New" w:cs="Courier New"/>
            <w:color w:val="FFC000" w:themeColor="accent4"/>
            <w:sz w:val="28"/>
            <w:szCs w:val="24"/>
            <w:lang w:val="en-GB"/>
            <w:rPrChange w:id="3969" w:author="John Hnatio" w:date="2015-08-02T12:18:00Z">
              <w:rPr>
                <w:color w:val="FFC000" w:themeColor="accent4"/>
                <w:sz w:val="28"/>
                <w:szCs w:val="24"/>
                <w:lang w:val="en-GB"/>
              </w:rPr>
            </w:rPrChange>
          </w:rPr>
          <w:delText>wever in F</w:delText>
        </w:r>
        <w:r w:rsidR="00594F6C" w:rsidRPr="00FE205A" w:rsidDel="00B61AB9">
          <w:rPr>
            <w:rFonts w:ascii="Courier New" w:hAnsi="Courier New" w:cs="Courier New"/>
            <w:color w:val="FFC000" w:themeColor="accent4"/>
            <w:sz w:val="28"/>
            <w:szCs w:val="24"/>
            <w:lang w:val="en-GB"/>
            <w:rPrChange w:id="3970" w:author="John Hnatio" w:date="2015-08-02T12:18:00Z">
              <w:rPr>
                <w:color w:val="FFC000" w:themeColor="accent4"/>
                <w:sz w:val="28"/>
                <w:szCs w:val="24"/>
                <w:lang w:val="en-GB"/>
              </w:rPr>
            </w:rPrChange>
          </w:rPr>
          <w:delText>reeman’s ruling P</w:delText>
        </w:r>
        <w:r w:rsidR="00800766" w:rsidRPr="00FE205A" w:rsidDel="00B61AB9">
          <w:rPr>
            <w:rFonts w:ascii="Courier New" w:hAnsi="Courier New" w:cs="Courier New"/>
            <w:color w:val="FFC000" w:themeColor="accent4"/>
            <w:sz w:val="28"/>
            <w:szCs w:val="24"/>
            <w:lang w:val="en-GB"/>
            <w:rPrChange w:id="3971" w:author="John Hnatio" w:date="2015-08-02T12:18:00Z">
              <w:rPr>
                <w:color w:val="FFC000" w:themeColor="accent4"/>
                <w:sz w:val="28"/>
                <w:szCs w:val="24"/>
                <w:lang w:val="en-GB"/>
              </w:rPr>
            </w:rPrChange>
          </w:rPr>
          <w:delText xml:space="preserve">age 10, </w:delText>
        </w:r>
        <w:r w:rsidR="00594F6C" w:rsidRPr="00FE205A" w:rsidDel="00B61AB9">
          <w:rPr>
            <w:rFonts w:ascii="Courier New" w:hAnsi="Courier New" w:cs="Courier New"/>
            <w:color w:val="FFC000" w:themeColor="accent4"/>
            <w:sz w:val="28"/>
            <w:szCs w:val="24"/>
            <w:lang w:val="en-GB"/>
            <w:rPrChange w:id="3972" w:author="John Hnatio" w:date="2015-08-02T12:18:00Z">
              <w:rPr>
                <w:color w:val="FFC000" w:themeColor="accent4"/>
                <w:sz w:val="28"/>
                <w:szCs w:val="24"/>
                <w:lang w:val="en-GB"/>
              </w:rPr>
            </w:rPrChange>
          </w:rPr>
          <w:delText>a Natick enginee</w:delText>
        </w:r>
        <w:r w:rsidR="00800766" w:rsidRPr="00FE205A" w:rsidDel="00B61AB9">
          <w:rPr>
            <w:rFonts w:ascii="Courier New" w:hAnsi="Courier New" w:cs="Courier New"/>
            <w:color w:val="FFC000" w:themeColor="accent4"/>
            <w:sz w:val="28"/>
            <w:szCs w:val="24"/>
            <w:lang w:val="en-GB"/>
            <w:rPrChange w:id="3973" w:author="John Hnatio" w:date="2015-08-02T12:18:00Z">
              <w:rPr>
                <w:color w:val="FFC000" w:themeColor="accent4"/>
                <w:sz w:val="28"/>
                <w:szCs w:val="24"/>
                <w:lang w:val="en-GB"/>
              </w:rPr>
            </w:rPrChange>
          </w:rPr>
          <w:delText xml:space="preserve">r testified that “it would have been likely that I would have” disassembled a Wesleyan prototype. Since these actions violated the tags, Freeman contradicts his own earlier ruling. </w:delText>
        </w:r>
        <w:r w:rsidR="00BB6CBC" w:rsidRPr="00FE205A" w:rsidDel="00B61AB9">
          <w:rPr>
            <w:rFonts w:ascii="Courier New" w:hAnsi="Courier New" w:cs="Courier New"/>
            <w:color w:val="FFC000" w:themeColor="accent4"/>
            <w:sz w:val="28"/>
            <w:szCs w:val="24"/>
            <w:lang w:val="en-GB"/>
            <w:rPrChange w:id="3974" w:author="John Hnatio" w:date="2015-08-02T12:18:00Z">
              <w:rPr>
                <w:color w:val="FFC000" w:themeColor="accent4"/>
                <w:sz w:val="28"/>
                <w:szCs w:val="24"/>
                <w:lang w:val="en-GB"/>
              </w:rPr>
            </w:rPrChange>
          </w:rPr>
          <w:delText>The Board’s decision covered only 29 Wesleyan prototypes out of the 677 purchased by the army. This denied W the legal benefits of a manufacturing licensee. This was an error. The Army could not account for the disposition of 664.5 of Wesleyan’s prototypes. Wesleyan contends these migrated out of the Army and into the hands of preferred contractors and part of the evolutionary development of competitor Camelbak’s product. The Board decision acknowle</w:delText>
        </w:r>
        <w:r w:rsidR="00EA346F" w:rsidRPr="00FE205A" w:rsidDel="00B61AB9">
          <w:rPr>
            <w:rFonts w:ascii="Courier New" w:hAnsi="Courier New" w:cs="Courier New"/>
            <w:color w:val="FFC000" w:themeColor="accent4"/>
            <w:sz w:val="28"/>
            <w:szCs w:val="24"/>
            <w:lang w:val="en-GB"/>
            <w:rPrChange w:id="3975" w:author="John Hnatio" w:date="2015-08-02T12:18:00Z">
              <w:rPr>
                <w:color w:val="FFC000" w:themeColor="accent4"/>
                <w:sz w:val="28"/>
                <w:szCs w:val="24"/>
                <w:lang w:val="en-GB"/>
              </w:rPr>
            </w:rPrChange>
          </w:rPr>
          <w:delText>d</w:delText>
        </w:r>
        <w:r w:rsidR="00BB6CBC" w:rsidRPr="00FE205A" w:rsidDel="00B61AB9">
          <w:rPr>
            <w:rFonts w:ascii="Courier New" w:hAnsi="Courier New" w:cs="Courier New"/>
            <w:color w:val="FFC000" w:themeColor="accent4"/>
            <w:sz w:val="28"/>
            <w:szCs w:val="24"/>
            <w:lang w:val="en-GB"/>
            <w:rPrChange w:id="3976" w:author="John Hnatio" w:date="2015-08-02T12:18:00Z">
              <w:rPr>
                <w:color w:val="FFC000" w:themeColor="accent4"/>
                <w:sz w:val="28"/>
                <w:szCs w:val="24"/>
                <w:lang w:val="en-GB"/>
              </w:rPr>
            </w:rPrChange>
          </w:rPr>
          <w:delText>ges 336 prototype purchases from Wesleyan’s licensee. But the Army stipulates in its opening sentence that there are 677.</w:delText>
        </w:r>
        <w:r w:rsidR="00EA346F" w:rsidRPr="00FE205A" w:rsidDel="00B61AB9">
          <w:rPr>
            <w:rFonts w:ascii="Courier New" w:hAnsi="Courier New" w:cs="Courier New"/>
            <w:color w:val="FFC000" w:themeColor="accent4"/>
            <w:sz w:val="28"/>
            <w:szCs w:val="24"/>
            <w:lang w:val="en-GB"/>
            <w:rPrChange w:id="3977" w:author="John Hnatio" w:date="2015-08-02T12:18:00Z">
              <w:rPr>
                <w:color w:val="FFC000" w:themeColor="accent4"/>
                <w:sz w:val="28"/>
                <w:szCs w:val="24"/>
                <w:lang w:val="en-GB"/>
              </w:rPr>
            </w:rPrChange>
          </w:rPr>
          <w:delText xml:space="preserve"> [ARMY EXHIBIT XX]</w:delText>
        </w:r>
      </w:del>
    </w:p>
    <w:p w:rsidR="00A92083" w:rsidRPr="00FE205A" w:rsidDel="0058693B" w:rsidRDefault="008D5449">
      <w:pPr>
        <w:rPr>
          <w:del w:id="3978" w:author="John Hnatio" w:date="2015-08-03T16:33:00Z"/>
          <w:rFonts w:ascii="Courier New" w:hAnsi="Courier New" w:cs="Courier New"/>
          <w:color w:val="660066"/>
          <w:sz w:val="28"/>
          <w:szCs w:val="24"/>
          <w:lang w:val="en-GB"/>
          <w:rPrChange w:id="3979" w:author="John Hnatio" w:date="2015-08-02T12:18:00Z">
            <w:rPr>
              <w:del w:id="3980" w:author="John Hnatio" w:date="2015-08-03T16:33:00Z"/>
              <w:color w:val="660066"/>
              <w:sz w:val="28"/>
              <w:szCs w:val="24"/>
              <w:lang w:val="en-GB"/>
            </w:rPr>
          </w:rPrChange>
        </w:rPr>
      </w:pPr>
      <w:del w:id="3981" w:author="John Hnatio" w:date="2015-08-02T16:32:00Z">
        <w:r w:rsidRPr="00FE205A" w:rsidDel="00B32728">
          <w:rPr>
            <w:rFonts w:ascii="Courier New" w:hAnsi="Courier New" w:cs="Courier New"/>
            <w:color w:val="660066"/>
            <w:sz w:val="28"/>
            <w:szCs w:val="24"/>
            <w:lang w:val="en-GB"/>
            <w:rPrChange w:id="3982" w:author="John Hnatio" w:date="2015-08-02T12:18:00Z">
              <w:rPr>
                <w:color w:val="660066"/>
                <w:sz w:val="28"/>
                <w:szCs w:val="24"/>
                <w:lang w:val="en-GB"/>
              </w:rPr>
            </w:rPrChange>
          </w:rPr>
          <w:delText xml:space="preserve">55 (E). ASBCA Judge Freeman engaged in judicial misconduct when in his January 14, 2009 written decision he </w:delText>
        </w:r>
        <w:r w:rsidRPr="00FE205A" w:rsidDel="00B32728">
          <w:rPr>
            <w:rFonts w:ascii="Courier New" w:hAnsi="Courier New" w:cs="Courier New"/>
            <w:b/>
            <w:color w:val="660066"/>
            <w:sz w:val="28"/>
            <w:szCs w:val="24"/>
            <w:lang w:val="en-GB"/>
            <w:rPrChange w:id="3983" w:author="John Hnatio" w:date="2015-08-02T12:18:00Z">
              <w:rPr>
                <w:b/>
                <w:color w:val="660066"/>
                <w:sz w:val="28"/>
                <w:szCs w:val="24"/>
                <w:lang w:val="en-GB"/>
              </w:rPr>
            </w:rPrChange>
          </w:rPr>
          <w:delText>PURPOSELY ALTERED</w:delText>
        </w:r>
        <w:r w:rsidRPr="00FE205A" w:rsidDel="00B32728">
          <w:rPr>
            <w:rFonts w:ascii="Courier New" w:hAnsi="Courier New" w:cs="Courier New"/>
            <w:color w:val="660066"/>
            <w:sz w:val="28"/>
            <w:szCs w:val="24"/>
            <w:lang w:val="en-GB"/>
            <w:rPrChange w:id="3984" w:author="John Hnatio" w:date="2015-08-02T12:18:00Z">
              <w:rPr>
                <w:color w:val="660066"/>
                <w:sz w:val="28"/>
                <w:szCs w:val="24"/>
                <w:lang w:val="en-GB"/>
              </w:rPr>
            </w:rPrChange>
          </w:rPr>
          <w:delText xml:space="preserve"> the documentary evidence in the official hearing record, on Page 5, first paragraph, 8</w:delText>
        </w:r>
        <w:r w:rsidRPr="00FE205A" w:rsidDel="00B32728">
          <w:rPr>
            <w:rFonts w:ascii="Courier New" w:hAnsi="Courier New" w:cs="Courier New"/>
            <w:color w:val="660066"/>
            <w:sz w:val="28"/>
            <w:szCs w:val="24"/>
            <w:vertAlign w:val="superscript"/>
            <w:lang w:val="en-GB"/>
            <w:rPrChange w:id="3985" w:author="John Hnatio" w:date="2015-08-02T12:18:00Z">
              <w:rPr>
                <w:color w:val="660066"/>
                <w:sz w:val="28"/>
                <w:szCs w:val="24"/>
                <w:vertAlign w:val="superscript"/>
                <w:lang w:val="en-GB"/>
              </w:rPr>
            </w:rPrChange>
          </w:rPr>
          <w:delText>th</w:delText>
        </w:r>
        <w:r w:rsidRPr="00FE205A" w:rsidDel="00B32728">
          <w:rPr>
            <w:rFonts w:ascii="Courier New" w:hAnsi="Courier New" w:cs="Courier New"/>
            <w:color w:val="660066"/>
            <w:sz w:val="28"/>
            <w:szCs w:val="24"/>
            <w:lang w:val="en-GB"/>
            <w:rPrChange w:id="3986" w:author="John Hnatio" w:date="2015-08-02T12:18:00Z">
              <w:rPr>
                <w:color w:val="660066"/>
                <w:sz w:val="28"/>
                <w:szCs w:val="24"/>
                <w:lang w:val="en-GB"/>
              </w:rPr>
            </w:rPrChange>
          </w:rPr>
          <w:delText xml:space="preserve"> sentence, second word replacing the word “many” with the word “some” to dilute the effectiveness of Wesleyan’s military hydration systems.</w:delText>
        </w:r>
        <w:r w:rsidR="00EA346F" w:rsidRPr="00FE205A" w:rsidDel="00B32728">
          <w:rPr>
            <w:rFonts w:ascii="Courier New" w:hAnsi="Courier New" w:cs="Courier New"/>
            <w:color w:val="660066"/>
            <w:sz w:val="28"/>
            <w:szCs w:val="24"/>
            <w:lang w:val="en-GB"/>
            <w:rPrChange w:id="3987" w:author="John Hnatio" w:date="2015-08-02T12:18:00Z">
              <w:rPr>
                <w:color w:val="660066"/>
                <w:sz w:val="28"/>
                <w:szCs w:val="24"/>
                <w:lang w:val="en-GB"/>
              </w:rPr>
            </w:rPrChange>
          </w:rPr>
          <w:delText xml:space="preserve"> [ARMY EXHIBIT XX]</w:delText>
        </w:r>
      </w:del>
      <w:del w:id="3988" w:author="John Hnatio" w:date="2015-08-03T16:33:00Z">
        <w:r w:rsidRPr="00FE205A" w:rsidDel="0058693B">
          <w:rPr>
            <w:rFonts w:ascii="Courier New" w:hAnsi="Courier New" w:cs="Courier New"/>
            <w:color w:val="660066"/>
            <w:sz w:val="28"/>
            <w:szCs w:val="24"/>
            <w:lang w:val="en-GB"/>
            <w:rPrChange w:id="3989" w:author="John Hnatio" w:date="2015-08-02T12:18:00Z">
              <w:rPr>
                <w:color w:val="660066"/>
                <w:sz w:val="28"/>
                <w:szCs w:val="24"/>
                <w:lang w:val="en-GB"/>
              </w:rPr>
            </w:rPrChange>
          </w:rPr>
          <w:delText xml:space="preserve"> (Exhibit in dropbox-altered)</w:delText>
        </w:r>
      </w:del>
    </w:p>
    <w:p w:rsidR="008D5449" w:rsidRPr="00FE205A" w:rsidDel="00363B28" w:rsidRDefault="008D5449">
      <w:pPr>
        <w:rPr>
          <w:del w:id="3990" w:author="John Hnatio" w:date="2015-08-03T16:42:00Z"/>
          <w:rFonts w:ascii="Courier New" w:hAnsi="Courier New" w:cs="Courier New"/>
          <w:color w:val="660066"/>
          <w:sz w:val="28"/>
          <w:szCs w:val="24"/>
          <w:lang w:val="en-GB"/>
          <w:rPrChange w:id="3991" w:author="John Hnatio" w:date="2015-08-02T12:18:00Z">
            <w:rPr>
              <w:del w:id="3992" w:author="John Hnatio" w:date="2015-08-03T16:42:00Z"/>
              <w:color w:val="660066"/>
              <w:sz w:val="28"/>
              <w:szCs w:val="24"/>
              <w:lang w:val="en-GB"/>
            </w:rPr>
          </w:rPrChange>
        </w:rPr>
      </w:pPr>
    </w:p>
    <w:p w:rsidR="00FB21BD" w:rsidRPr="00363B28" w:rsidDel="0058693B" w:rsidRDefault="00FB21BD" w:rsidP="00D01551">
      <w:pPr>
        <w:rPr>
          <w:del w:id="3993" w:author="John Hnatio" w:date="2015-08-03T16:33:00Z"/>
          <w:rFonts w:ascii="Courier New" w:hAnsi="Courier New" w:cs="Courier New"/>
          <w:color w:val="660066"/>
          <w:sz w:val="28"/>
          <w:szCs w:val="24"/>
          <w:lang w:val="en-GB"/>
          <w:rPrChange w:id="3994" w:author="John Hnatio" w:date="2015-08-03T16:42:00Z">
            <w:rPr>
              <w:del w:id="3995" w:author="John Hnatio" w:date="2015-08-03T16:33:00Z"/>
              <w:color w:val="660066"/>
              <w:sz w:val="28"/>
              <w:szCs w:val="24"/>
              <w:lang w:val="en-GB"/>
            </w:rPr>
          </w:rPrChange>
        </w:rPr>
      </w:pPr>
      <w:del w:id="3996" w:author="John Hnatio" w:date="2015-08-03T16:33:00Z">
        <w:r w:rsidRPr="00363B28" w:rsidDel="0058693B">
          <w:rPr>
            <w:rFonts w:ascii="Courier New" w:hAnsi="Courier New" w:cs="Courier New"/>
            <w:color w:val="660066"/>
            <w:sz w:val="28"/>
            <w:szCs w:val="24"/>
            <w:lang w:val="en-GB"/>
            <w:rPrChange w:id="3997" w:author="John Hnatio" w:date="2015-08-03T16:42:00Z">
              <w:rPr>
                <w:color w:val="660066"/>
                <w:sz w:val="28"/>
                <w:szCs w:val="24"/>
                <w:lang w:val="en-GB"/>
              </w:rPr>
            </w:rPrChange>
          </w:rPr>
          <w:delText>ICM INVESTIGATION BEGINS</w:delText>
        </w:r>
      </w:del>
    </w:p>
    <w:p w:rsidR="00D42F1B" w:rsidRPr="00FE205A" w:rsidDel="006751CA" w:rsidRDefault="00237199" w:rsidP="00D01551">
      <w:pPr>
        <w:rPr>
          <w:moveFrom w:id="3998" w:author="John Hnatio" w:date="2015-08-02T15:22:00Z"/>
          <w:color w:val="C00000"/>
          <w:lang w:val="en-GB"/>
          <w:rPrChange w:id="3999" w:author="John Hnatio" w:date="2015-08-02T12:18:00Z">
            <w:rPr>
              <w:moveFrom w:id="4000" w:author="John Hnatio" w:date="2015-08-02T15:22:00Z"/>
              <w:color w:val="C00000"/>
              <w:sz w:val="28"/>
              <w:szCs w:val="24"/>
              <w:lang w:val="en-GB"/>
            </w:rPr>
          </w:rPrChange>
        </w:rPr>
      </w:pPr>
      <w:moveFromRangeStart w:id="4001" w:author="John Hnatio" w:date="2015-08-02T15:22:00Z" w:name="move426292275"/>
      <w:moveFrom w:id="4002" w:author="John Hnatio" w:date="2015-08-02T15:22:00Z">
        <w:r w:rsidRPr="00FE205A" w:rsidDel="006751CA">
          <w:rPr>
            <w:lang w:val="en-GB"/>
            <w:rPrChange w:id="4003" w:author="John Hnatio" w:date="2015-08-02T12:18:00Z">
              <w:rPr>
                <w:color w:val="660066"/>
                <w:sz w:val="28"/>
                <w:szCs w:val="24"/>
                <w:lang w:val="en-GB"/>
              </w:rPr>
            </w:rPrChange>
          </w:rPr>
          <w:t>56. In October 2014, ICM began a comprehensive investigation and published                   their report on November 3, 2014</w:t>
        </w:r>
        <w:r w:rsidRPr="00FE205A" w:rsidDel="006751CA">
          <w:rPr>
            <w:lang w:val="en-GB"/>
            <w:rPrChange w:id="4004" w:author="John Hnatio" w:date="2015-08-02T12:18:00Z">
              <w:rPr>
                <w:sz w:val="28"/>
                <w:szCs w:val="24"/>
                <w:lang w:val="en-GB"/>
              </w:rPr>
            </w:rPrChange>
          </w:rPr>
          <w:t>.</w:t>
        </w:r>
        <w:r w:rsidRPr="00FE205A" w:rsidDel="006751CA">
          <w:rPr>
            <w:color w:val="C00000"/>
            <w:lang w:val="en-GB"/>
            <w:rPrChange w:id="4005" w:author="John Hnatio" w:date="2015-08-02T12:18:00Z">
              <w:rPr>
                <w:color w:val="C00000"/>
                <w:sz w:val="28"/>
                <w:szCs w:val="24"/>
                <w:lang w:val="en-GB"/>
              </w:rPr>
            </w:rPrChange>
          </w:rPr>
          <w:t xml:space="preserve"> [EXHIBIT 56]</w:t>
        </w:r>
      </w:moveFrom>
    </w:p>
    <w:p w:rsidR="00E92E50" w:rsidRPr="00FE205A" w:rsidDel="006751CA" w:rsidRDefault="00E92E50" w:rsidP="00241BE3">
      <w:pPr>
        <w:rPr>
          <w:moveFrom w:id="4006" w:author="John Hnatio" w:date="2015-08-02T15:22:00Z"/>
          <w:lang w:val="en-GB"/>
          <w:rPrChange w:id="4007" w:author="John Hnatio" w:date="2015-08-02T12:18:00Z">
            <w:rPr>
              <w:moveFrom w:id="4008" w:author="John Hnatio" w:date="2015-08-02T15:22:00Z"/>
              <w:color w:val="660066"/>
              <w:sz w:val="28"/>
              <w:szCs w:val="24"/>
              <w:lang w:val="en-GB"/>
            </w:rPr>
          </w:rPrChange>
        </w:rPr>
      </w:pPr>
      <w:moveFrom w:id="4009" w:author="John Hnatio" w:date="2015-08-02T15:22:00Z">
        <w:r w:rsidRPr="00FE205A" w:rsidDel="006751CA">
          <w:rPr>
            <w:lang w:val="en-GB"/>
            <w:rPrChange w:id="4010" w:author="John Hnatio" w:date="2015-08-02T12:18:00Z">
              <w:rPr>
                <w:color w:val="660066"/>
                <w:sz w:val="28"/>
                <w:szCs w:val="24"/>
                <w:lang w:val="en-GB"/>
              </w:rPr>
            </w:rPrChange>
          </w:rPr>
          <w:t xml:space="preserve">56 (A). The ICM investigation revealed that </w:t>
        </w:r>
        <w:r w:rsidRPr="00FE205A" w:rsidDel="006751CA">
          <w:rPr>
            <w:b/>
            <w:i/>
            <w:lang w:val="en-GB"/>
            <w:rPrChange w:id="4011" w:author="John Hnatio" w:date="2015-08-02T12:18:00Z">
              <w:rPr>
                <w:b/>
                <w:i/>
                <w:color w:val="660066"/>
                <w:sz w:val="28"/>
                <w:szCs w:val="24"/>
                <w:lang w:val="en-GB"/>
              </w:rPr>
            </w:rPrChange>
          </w:rPr>
          <w:t>none</w:t>
        </w:r>
        <w:r w:rsidRPr="00FE205A" w:rsidDel="006751CA">
          <w:rPr>
            <w:lang w:val="en-GB"/>
            <w:rPrChange w:id="4012" w:author="John Hnatio" w:date="2015-08-02T12:18:00Z">
              <w:rPr>
                <w:color w:val="660066"/>
                <w:sz w:val="28"/>
                <w:szCs w:val="24"/>
                <w:lang w:val="en-GB"/>
              </w:rPr>
            </w:rPrChange>
          </w:rPr>
          <w:t xml:space="preserve"> of the ASBCA judges that signed off on the January 14, 2009 hearing decision had the benefit of access to the key physical prototypes</w:t>
        </w:r>
        <w:r w:rsidR="00E139EA" w:rsidRPr="00FE205A" w:rsidDel="006751CA">
          <w:rPr>
            <w:lang w:val="en-GB"/>
            <w:rPrChange w:id="4013" w:author="John Hnatio" w:date="2015-08-02T12:18:00Z">
              <w:rPr>
                <w:color w:val="660066"/>
                <w:sz w:val="28"/>
                <w:szCs w:val="24"/>
                <w:lang w:val="en-GB"/>
              </w:rPr>
            </w:rPrChange>
          </w:rPr>
          <w:t>, in direct violation of the ASBCA’s mandate by the Upper Court of Appeals.</w:t>
        </w:r>
        <w:r w:rsidR="00EA346F" w:rsidRPr="00FE205A" w:rsidDel="006751CA">
          <w:rPr>
            <w:lang w:val="en-GB"/>
            <w:rPrChange w:id="4014" w:author="John Hnatio" w:date="2015-08-02T12:18:00Z">
              <w:rPr>
                <w:color w:val="660066"/>
                <w:sz w:val="28"/>
                <w:szCs w:val="24"/>
                <w:lang w:val="en-GB"/>
              </w:rPr>
            </w:rPrChange>
          </w:rPr>
          <w:t xml:space="preserve"> [ARMY EXHIBIT XX]</w:t>
        </w:r>
        <w:r w:rsidRPr="00FE205A" w:rsidDel="006751CA">
          <w:rPr>
            <w:lang w:val="en-GB"/>
            <w:rPrChange w:id="4015" w:author="John Hnatio" w:date="2015-08-02T12:18:00Z">
              <w:rPr>
                <w:color w:val="660066"/>
                <w:sz w:val="28"/>
                <w:szCs w:val="24"/>
                <w:lang w:val="en-GB"/>
              </w:rPr>
            </w:rPrChange>
          </w:rPr>
          <w:t xml:space="preserve"> (Exhibit see dropbox misconduct)*********</w:t>
        </w:r>
      </w:moveFrom>
    </w:p>
    <w:p w:rsidR="00E92E50" w:rsidRPr="00FE205A" w:rsidDel="006751CA" w:rsidRDefault="00E92E50">
      <w:pPr>
        <w:rPr>
          <w:moveFrom w:id="4016" w:author="John Hnatio" w:date="2015-08-02T15:22:00Z"/>
          <w:lang w:val="en-GB"/>
          <w:rPrChange w:id="4017" w:author="John Hnatio" w:date="2015-08-02T12:18:00Z">
            <w:rPr>
              <w:moveFrom w:id="4018" w:author="John Hnatio" w:date="2015-08-02T15:22:00Z"/>
              <w:color w:val="660066"/>
              <w:sz w:val="28"/>
              <w:szCs w:val="24"/>
              <w:lang w:val="en-GB"/>
            </w:rPr>
          </w:rPrChange>
        </w:rPr>
      </w:pPr>
      <w:moveFrom w:id="4019" w:author="John Hnatio" w:date="2015-08-02T15:22:00Z">
        <w:r w:rsidRPr="00FE205A" w:rsidDel="006751CA">
          <w:rPr>
            <w:lang w:val="en-GB"/>
            <w:rPrChange w:id="4020" w:author="John Hnatio" w:date="2015-08-02T12:18:00Z">
              <w:rPr>
                <w:color w:val="660066"/>
                <w:sz w:val="28"/>
                <w:szCs w:val="24"/>
                <w:lang w:val="en-GB"/>
              </w:rPr>
            </w:rPrChange>
          </w:rPr>
          <w:t>56 (B). ICM also discovered an incriminating tape recording where a US Army Natick official admits the Army was reverse engineering Wesleyan technologies as well as that of other small inventors, as standard operating procedure.</w:t>
        </w:r>
        <w:r w:rsidR="00EA346F" w:rsidRPr="00FE205A" w:rsidDel="006751CA">
          <w:rPr>
            <w:lang w:val="en-GB"/>
            <w:rPrChange w:id="4021" w:author="John Hnatio" w:date="2015-08-02T12:18:00Z">
              <w:rPr>
                <w:color w:val="660066"/>
                <w:sz w:val="28"/>
                <w:szCs w:val="24"/>
                <w:lang w:val="en-GB"/>
              </w:rPr>
            </w:rPrChange>
          </w:rPr>
          <w:t xml:space="preserve"> [ARMY EXHIBIT XX]</w:t>
        </w:r>
      </w:moveFrom>
    </w:p>
    <w:p w:rsidR="00E92E50" w:rsidRPr="00FE205A" w:rsidDel="006751CA" w:rsidRDefault="00E92E50">
      <w:pPr>
        <w:rPr>
          <w:moveFrom w:id="4022" w:author="John Hnatio" w:date="2015-08-02T15:22:00Z"/>
          <w:lang w:val="en-GB"/>
          <w:rPrChange w:id="4023" w:author="John Hnatio" w:date="2015-08-02T12:18:00Z">
            <w:rPr>
              <w:moveFrom w:id="4024" w:author="John Hnatio" w:date="2015-08-02T15:22:00Z"/>
              <w:color w:val="660066"/>
              <w:sz w:val="28"/>
              <w:szCs w:val="24"/>
              <w:lang w:val="en-GB"/>
            </w:rPr>
          </w:rPrChange>
        </w:rPr>
      </w:pPr>
      <w:moveFrom w:id="4025" w:author="John Hnatio" w:date="2015-08-02T15:22:00Z">
        <w:r w:rsidRPr="00FE205A" w:rsidDel="006751CA">
          <w:rPr>
            <w:lang w:val="en-GB"/>
            <w:rPrChange w:id="4026" w:author="John Hnatio" w:date="2015-08-02T12:18:00Z">
              <w:rPr>
                <w:color w:val="660066"/>
                <w:sz w:val="28"/>
                <w:szCs w:val="24"/>
                <w:lang w:val="en-GB"/>
              </w:rPr>
            </w:rPrChange>
          </w:rPr>
          <w:t xml:space="preserve">56 </w:t>
        </w:r>
        <w:r w:rsidR="00E139EA" w:rsidRPr="00FE205A" w:rsidDel="006751CA">
          <w:rPr>
            <w:lang w:val="en-GB"/>
            <w:rPrChange w:id="4027" w:author="John Hnatio" w:date="2015-08-02T12:18:00Z">
              <w:rPr>
                <w:color w:val="660066"/>
                <w:sz w:val="28"/>
                <w:szCs w:val="24"/>
                <w:lang w:val="en-GB"/>
              </w:rPr>
            </w:rPrChange>
          </w:rPr>
          <w:t>(C)</w:t>
        </w:r>
        <w:r w:rsidRPr="00FE205A" w:rsidDel="006751CA">
          <w:rPr>
            <w:lang w:val="en-GB"/>
            <w:rPrChange w:id="4028" w:author="John Hnatio" w:date="2015-08-02T12:18:00Z">
              <w:rPr>
                <w:color w:val="660066"/>
                <w:sz w:val="28"/>
                <w:szCs w:val="24"/>
                <w:lang w:val="en-GB"/>
              </w:rPr>
            </w:rPrChange>
          </w:rPr>
          <w:t xml:space="preserve">. ICM </w:t>
        </w:r>
        <w:r w:rsidR="00C330F2" w:rsidRPr="00FE205A" w:rsidDel="006751CA">
          <w:rPr>
            <w:lang w:val="en-GB"/>
            <w:rPrChange w:id="4029" w:author="John Hnatio" w:date="2015-08-02T12:18:00Z">
              <w:rPr>
                <w:color w:val="660066"/>
                <w:sz w:val="28"/>
                <w:szCs w:val="24"/>
                <w:lang w:val="en-GB"/>
              </w:rPr>
            </w:rPrChange>
          </w:rPr>
          <w:t>investigators</w:t>
        </w:r>
        <w:r w:rsidRPr="00FE205A" w:rsidDel="006751CA">
          <w:rPr>
            <w:lang w:val="en-GB"/>
            <w:rPrChange w:id="4030" w:author="John Hnatio" w:date="2015-08-02T12:18:00Z">
              <w:rPr>
                <w:color w:val="660066"/>
                <w:sz w:val="28"/>
                <w:szCs w:val="24"/>
                <w:lang w:val="en-GB"/>
              </w:rPr>
            </w:rPrChange>
          </w:rPr>
          <w:t xml:space="preserve"> revealed Army attorney CC that suppressed the prototypes at the hearing, in direct violation of the rules of evidence, was awarded an ASBCA judgeship </w:t>
        </w:r>
        <w:r w:rsidR="00E139EA" w:rsidRPr="00FE205A" w:rsidDel="006751CA">
          <w:rPr>
            <w:lang w:val="en-GB"/>
            <w:rPrChange w:id="4031" w:author="John Hnatio" w:date="2015-08-02T12:18:00Z">
              <w:rPr>
                <w:color w:val="660066"/>
                <w:sz w:val="28"/>
                <w:szCs w:val="24"/>
                <w:lang w:val="en-GB"/>
              </w:rPr>
            </w:rPrChange>
          </w:rPr>
          <w:t xml:space="preserve">in what appears to be a reward for violating </w:t>
        </w:r>
        <w:r w:rsidR="00C330F2" w:rsidRPr="00FE205A" w:rsidDel="006751CA">
          <w:rPr>
            <w:lang w:val="en-GB"/>
            <w:rPrChange w:id="4032" w:author="John Hnatio" w:date="2015-08-02T12:18:00Z">
              <w:rPr>
                <w:color w:val="660066"/>
                <w:sz w:val="28"/>
                <w:szCs w:val="24"/>
                <w:lang w:val="en-GB"/>
              </w:rPr>
            </w:rPrChange>
          </w:rPr>
          <w:t>Wesleyan’s</w:t>
        </w:r>
        <w:r w:rsidR="00E139EA" w:rsidRPr="00FE205A" w:rsidDel="006751CA">
          <w:rPr>
            <w:lang w:val="en-GB"/>
            <w:rPrChange w:id="4033" w:author="John Hnatio" w:date="2015-08-02T12:18:00Z">
              <w:rPr>
                <w:color w:val="660066"/>
                <w:sz w:val="28"/>
                <w:szCs w:val="24"/>
                <w:lang w:val="en-GB"/>
              </w:rPr>
            </w:rPrChange>
          </w:rPr>
          <w:t xml:space="preserve"> rights so as to save the Army from paying Wesleyan $57 million in hydration system royalties.</w:t>
        </w:r>
        <w:r w:rsidR="00EA346F" w:rsidRPr="00FE205A" w:rsidDel="006751CA">
          <w:rPr>
            <w:lang w:val="en-GB"/>
            <w:rPrChange w:id="4034" w:author="John Hnatio" w:date="2015-08-02T12:18:00Z">
              <w:rPr>
                <w:color w:val="660066"/>
                <w:sz w:val="28"/>
                <w:szCs w:val="24"/>
                <w:lang w:val="en-GB"/>
              </w:rPr>
            </w:rPrChange>
          </w:rPr>
          <w:t xml:space="preserve"> [ARMY EXHIBIT XX]</w:t>
        </w:r>
        <w:r w:rsidR="00E139EA" w:rsidRPr="00FE205A" w:rsidDel="006751CA">
          <w:rPr>
            <w:lang w:val="en-GB"/>
            <w:rPrChange w:id="4035" w:author="John Hnatio" w:date="2015-08-02T12:18:00Z">
              <w:rPr>
                <w:color w:val="660066"/>
                <w:sz w:val="28"/>
                <w:szCs w:val="24"/>
                <w:lang w:val="en-GB"/>
              </w:rPr>
            </w:rPrChange>
          </w:rPr>
          <w:t xml:space="preserve"> </w:t>
        </w:r>
      </w:moveFrom>
    </w:p>
    <w:p w:rsidR="00FB21BD" w:rsidRPr="00FE205A" w:rsidDel="006751CA" w:rsidRDefault="00FB21BD">
      <w:pPr>
        <w:rPr>
          <w:moveFrom w:id="4036" w:author="John Hnatio" w:date="2015-08-02T15:22:00Z"/>
          <w:lang w:val="en-GB"/>
          <w:rPrChange w:id="4037" w:author="John Hnatio" w:date="2015-08-02T12:18:00Z">
            <w:rPr>
              <w:moveFrom w:id="4038" w:author="John Hnatio" w:date="2015-08-02T15:22:00Z"/>
              <w:color w:val="660066"/>
              <w:sz w:val="28"/>
              <w:szCs w:val="24"/>
              <w:lang w:val="en-GB"/>
            </w:rPr>
          </w:rPrChange>
        </w:rPr>
      </w:pPr>
      <w:moveFrom w:id="4039" w:author="John Hnatio" w:date="2015-08-02T15:22:00Z">
        <w:r w:rsidRPr="00FE205A" w:rsidDel="006751CA">
          <w:rPr>
            <w:lang w:val="en-GB"/>
            <w:rPrChange w:id="4040" w:author="John Hnatio" w:date="2015-08-02T12:18:00Z">
              <w:rPr>
                <w:color w:val="660066"/>
                <w:sz w:val="28"/>
                <w:szCs w:val="24"/>
                <w:lang w:val="en-GB"/>
              </w:rPr>
            </w:rPrChange>
          </w:rPr>
          <w:t>56 (D). As an alternative to a payment demand, ICM believes that a mediated settlement could be an option to serve Wesleyan the justice it has been designed by the Army’s concerted theft, concealment and suppression and misappropriation of Wesleyan’s intellectual properties.</w:t>
        </w:r>
        <w:r w:rsidR="00EA346F" w:rsidRPr="00FE205A" w:rsidDel="006751CA">
          <w:rPr>
            <w:lang w:val="en-GB"/>
            <w:rPrChange w:id="4041" w:author="John Hnatio" w:date="2015-08-02T12:18:00Z">
              <w:rPr>
                <w:color w:val="660066"/>
                <w:sz w:val="28"/>
                <w:szCs w:val="24"/>
                <w:lang w:val="en-GB"/>
              </w:rPr>
            </w:rPrChange>
          </w:rPr>
          <w:t xml:space="preserve"> [ARMY EXHIBIT XX]</w:t>
        </w:r>
      </w:moveFrom>
    </w:p>
    <w:p w:rsidR="00E139EA" w:rsidRPr="00FE205A" w:rsidDel="006751CA" w:rsidRDefault="00FB21BD">
      <w:pPr>
        <w:rPr>
          <w:moveFrom w:id="4042" w:author="John Hnatio" w:date="2015-08-02T15:22:00Z"/>
          <w:lang w:val="en-GB"/>
          <w:rPrChange w:id="4043" w:author="John Hnatio" w:date="2015-08-02T12:18:00Z">
            <w:rPr>
              <w:moveFrom w:id="4044" w:author="John Hnatio" w:date="2015-08-02T15:22:00Z"/>
              <w:color w:val="660066"/>
              <w:sz w:val="28"/>
              <w:szCs w:val="24"/>
              <w:lang w:val="en-GB"/>
            </w:rPr>
          </w:rPrChange>
        </w:rPr>
      </w:pPr>
      <w:moveFrom w:id="4045" w:author="John Hnatio" w:date="2015-08-02T15:22:00Z">
        <w:r w:rsidRPr="00FE205A" w:rsidDel="006751CA">
          <w:rPr>
            <w:lang w:val="en-GB"/>
            <w:rPrChange w:id="4046" w:author="John Hnatio" w:date="2015-08-02T12:18:00Z">
              <w:rPr>
                <w:color w:val="660066"/>
                <w:sz w:val="28"/>
                <w:szCs w:val="24"/>
                <w:lang w:val="en-GB"/>
              </w:rPr>
            </w:rPrChange>
          </w:rPr>
          <w:t>56 (E</w:t>
        </w:r>
        <w:r w:rsidR="00E139EA" w:rsidRPr="00FE205A" w:rsidDel="006751CA">
          <w:rPr>
            <w:lang w:val="en-GB"/>
            <w:rPrChange w:id="4047" w:author="John Hnatio" w:date="2015-08-02T12:18:00Z">
              <w:rPr>
                <w:color w:val="660066"/>
                <w:sz w:val="28"/>
                <w:szCs w:val="24"/>
                <w:lang w:val="en-GB"/>
              </w:rPr>
            </w:rPrChange>
          </w:rPr>
          <w:t>). Shortly after denying the Wesleyan Company justice, The ASBCA created “Mediation Services” for dispute resolution.  Based upon the new evidence revealed to ICM, ICM desires to mediate a resolution of Wesleyan</w:t>
        </w:r>
        <w:r w:rsidRPr="00FE205A" w:rsidDel="006751CA">
          <w:rPr>
            <w:lang w:val="en-GB"/>
            <w:rPrChange w:id="4048" w:author="John Hnatio" w:date="2015-08-02T12:18:00Z">
              <w:rPr>
                <w:color w:val="660066"/>
                <w:sz w:val="28"/>
                <w:szCs w:val="24"/>
                <w:lang w:val="en-GB"/>
              </w:rPr>
            </w:rPrChange>
          </w:rPr>
          <w:t xml:space="preserve">’s dispute </w:t>
        </w:r>
        <w:r w:rsidR="00E139EA" w:rsidRPr="00FE205A" w:rsidDel="006751CA">
          <w:rPr>
            <w:lang w:val="en-GB"/>
            <w:rPrChange w:id="4049" w:author="John Hnatio" w:date="2015-08-02T12:18:00Z">
              <w:rPr>
                <w:color w:val="660066"/>
                <w:sz w:val="28"/>
                <w:szCs w:val="24"/>
                <w:lang w:val="en-GB"/>
              </w:rPr>
            </w:rPrChange>
          </w:rPr>
          <w:t>with the department of the Army through an impartial mediator with binding alternative dispute resolution (ADR) outside of the scope of the ASBCA.</w:t>
        </w:r>
        <w:r w:rsidR="00EA346F" w:rsidRPr="00FE205A" w:rsidDel="006751CA">
          <w:rPr>
            <w:lang w:val="en-GB"/>
            <w:rPrChange w:id="4050" w:author="John Hnatio" w:date="2015-08-02T12:18:00Z">
              <w:rPr>
                <w:color w:val="660066"/>
                <w:sz w:val="28"/>
                <w:szCs w:val="24"/>
                <w:lang w:val="en-GB"/>
              </w:rPr>
            </w:rPrChange>
          </w:rPr>
          <w:t xml:space="preserve"> [ARMY EXHIBIT XX]</w:t>
        </w:r>
        <w:r w:rsidR="00E139EA" w:rsidRPr="00FE205A" w:rsidDel="006751CA">
          <w:rPr>
            <w:lang w:val="en-GB"/>
            <w:rPrChange w:id="4051" w:author="John Hnatio" w:date="2015-08-02T12:18:00Z">
              <w:rPr>
                <w:color w:val="660066"/>
                <w:sz w:val="28"/>
                <w:szCs w:val="24"/>
                <w:lang w:val="en-GB"/>
              </w:rPr>
            </w:rPrChange>
          </w:rPr>
          <w:t xml:space="preserve">  </w:t>
        </w:r>
      </w:moveFrom>
    </w:p>
    <w:p w:rsidR="007C4D52" w:rsidRPr="00FE205A" w:rsidDel="006751CA" w:rsidRDefault="007C4D52">
      <w:pPr>
        <w:rPr>
          <w:moveFrom w:id="4052" w:author="John Hnatio" w:date="2015-08-02T15:22:00Z"/>
          <w:lang w:val="en-GB"/>
          <w:rPrChange w:id="4053" w:author="John Hnatio" w:date="2015-08-02T12:18:00Z">
            <w:rPr>
              <w:moveFrom w:id="4054" w:author="John Hnatio" w:date="2015-08-02T15:22:00Z"/>
              <w:sz w:val="28"/>
              <w:szCs w:val="24"/>
              <w:lang w:val="en-GB"/>
            </w:rPr>
          </w:rPrChange>
        </w:rPr>
        <w:pPrChange w:id="4055" w:author="John Hnatio" w:date="2015-08-03T16:42:00Z">
          <w:pPr>
            <w:pStyle w:val="ListParagraph"/>
            <w:ind w:left="0"/>
          </w:pPr>
        </w:pPrChange>
      </w:pPr>
    </w:p>
    <w:p w:rsidR="00BB005B" w:rsidRPr="00FE205A" w:rsidDel="006751CA" w:rsidRDefault="00237199">
      <w:pPr>
        <w:rPr>
          <w:moveFrom w:id="4056" w:author="John Hnatio" w:date="2015-08-02T15:22:00Z"/>
          <w:lang w:val="en-GB"/>
          <w:rPrChange w:id="4057" w:author="John Hnatio" w:date="2015-08-02T12:18:00Z">
            <w:rPr>
              <w:moveFrom w:id="4058" w:author="John Hnatio" w:date="2015-08-02T15:22:00Z"/>
              <w:sz w:val="28"/>
              <w:szCs w:val="24"/>
              <w:lang w:val="en-GB"/>
            </w:rPr>
          </w:rPrChange>
        </w:rPr>
      </w:pPr>
      <w:moveFrom w:id="4059" w:author="John Hnatio" w:date="2015-08-02T15:22:00Z">
        <w:r w:rsidRPr="00FE205A" w:rsidDel="006751CA">
          <w:rPr>
            <w:lang w:val="en-GB"/>
            <w:rPrChange w:id="4060" w:author="John Hnatio" w:date="2015-08-02T12:18:00Z">
              <w:rPr>
                <w:sz w:val="28"/>
                <w:szCs w:val="24"/>
                <w:lang w:val="en-GB"/>
              </w:rPr>
            </w:rPrChange>
          </w:rPr>
          <w:t xml:space="preserve">57. In January 2014, ICM contacted the offices of Representative Johnson and Senator Cruz to provide them with briefings and a copy of the report. Both offices recommended that we contact the Department of Defense Office of Inspector General. </w:t>
        </w:r>
        <w:r w:rsidRPr="00FE205A" w:rsidDel="006751CA">
          <w:rPr>
            <w:color w:val="C00000"/>
            <w:lang w:val="en-GB"/>
            <w:rPrChange w:id="4061" w:author="John Hnatio" w:date="2015-08-02T12:18:00Z">
              <w:rPr>
                <w:color w:val="C00000"/>
                <w:sz w:val="28"/>
                <w:szCs w:val="24"/>
                <w:lang w:val="en-GB"/>
              </w:rPr>
            </w:rPrChange>
          </w:rPr>
          <w:t>[EXHIBIT 57]</w:t>
        </w:r>
      </w:moveFrom>
    </w:p>
    <w:p w:rsidR="00BB005B" w:rsidRPr="00FE205A" w:rsidDel="006751CA" w:rsidRDefault="00BB005B">
      <w:pPr>
        <w:rPr>
          <w:moveFrom w:id="4062" w:author="John Hnatio" w:date="2015-08-02T15:22:00Z"/>
          <w:lang w:val="en-GB"/>
          <w:rPrChange w:id="4063" w:author="John Hnatio" w:date="2015-08-02T12:18:00Z">
            <w:rPr>
              <w:moveFrom w:id="4064" w:author="John Hnatio" w:date="2015-08-02T15:22:00Z"/>
              <w:sz w:val="28"/>
              <w:szCs w:val="24"/>
              <w:lang w:val="en-GB"/>
            </w:rPr>
          </w:rPrChange>
        </w:rPr>
        <w:pPrChange w:id="4065" w:author="John Hnatio" w:date="2015-08-03T16:42:00Z">
          <w:pPr>
            <w:pStyle w:val="ListParagraph"/>
            <w:ind w:left="0"/>
          </w:pPr>
        </w:pPrChange>
      </w:pPr>
    </w:p>
    <w:p w:rsidR="00BB005B" w:rsidRPr="00FE205A" w:rsidDel="006751CA" w:rsidRDefault="00237199">
      <w:pPr>
        <w:rPr>
          <w:moveFrom w:id="4066" w:author="John Hnatio" w:date="2015-08-02T15:22:00Z"/>
          <w:color w:val="C00000"/>
          <w:lang w:val="en-GB"/>
          <w:rPrChange w:id="4067" w:author="John Hnatio" w:date="2015-08-02T12:18:00Z">
            <w:rPr>
              <w:moveFrom w:id="4068" w:author="John Hnatio" w:date="2015-08-02T15:22:00Z"/>
              <w:color w:val="C00000"/>
              <w:sz w:val="28"/>
              <w:szCs w:val="24"/>
              <w:lang w:val="en-GB"/>
            </w:rPr>
          </w:rPrChange>
        </w:rPr>
        <w:pPrChange w:id="4069" w:author="John Hnatio" w:date="2015-08-03T16:42:00Z">
          <w:pPr>
            <w:pStyle w:val="ListParagraph"/>
            <w:ind w:left="0"/>
          </w:pPr>
        </w:pPrChange>
      </w:pPr>
      <w:moveFrom w:id="4070" w:author="John Hnatio" w:date="2015-08-02T15:22:00Z">
        <w:r w:rsidRPr="00FE205A" w:rsidDel="006751CA">
          <w:rPr>
            <w:lang w:val="en-GB"/>
            <w:rPrChange w:id="4071" w:author="John Hnatio" w:date="2015-08-02T12:18:00Z">
              <w:rPr>
                <w:sz w:val="28"/>
                <w:szCs w:val="24"/>
                <w:lang w:val="en-GB"/>
              </w:rPr>
            </w:rPrChange>
          </w:rPr>
          <w:t xml:space="preserve">58. In January 2014, ICM contacted the DOD Office of Inspector General and the DOD Deputy Assistant Secretary for Procurement and Acquisition. The DOD-IG referred the matter to the U.S. Army for Investigation. The DOD Deputy Assistant Secretary for Procurement and Acquisition never responded.  </w:t>
        </w:r>
        <w:r w:rsidRPr="00FE205A" w:rsidDel="006751CA">
          <w:rPr>
            <w:color w:val="C00000"/>
            <w:lang w:val="en-GB"/>
            <w:rPrChange w:id="4072" w:author="John Hnatio" w:date="2015-08-02T12:18:00Z">
              <w:rPr>
                <w:color w:val="C00000"/>
                <w:sz w:val="28"/>
                <w:szCs w:val="24"/>
                <w:lang w:val="en-GB"/>
              </w:rPr>
            </w:rPrChange>
          </w:rPr>
          <w:t>[EXHIBIT 58]</w:t>
        </w:r>
      </w:moveFrom>
    </w:p>
    <w:p w:rsidR="00B5796B" w:rsidRPr="00FE205A" w:rsidDel="006751CA" w:rsidRDefault="00B5796B">
      <w:pPr>
        <w:rPr>
          <w:moveFrom w:id="4073" w:author="John Hnatio" w:date="2015-08-02T15:22:00Z"/>
          <w:color w:val="C00000"/>
          <w:lang w:val="en-GB"/>
          <w:rPrChange w:id="4074" w:author="John Hnatio" w:date="2015-08-02T12:18:00Z">
            <w:rPr>
              <w:moveFrom w:id="4075" w:author="John Hnatio" w:date="2015-08-02T15:22:00Z"/>
              <w:color w:val="C00000"/>
              <w:sz w:val="28"/>
              <w:szCs w:val="24"/>
              <w:lang w:val="en-GB"/>
            </w:rPr>
          </w:rPrChange>
        </w:rPr>
        <w:pPrChange w:id="4076" w:author="John Hnatio" w:date="2015-08-03T16:42:00Z">
          <w:pPr>
            <w:pStyle w:val="ListParagraph"/>
            <w:ind w:left="0"/>
          </w:pPr>
        </w:pPrChange>
      </w:pPr>
    </w:p>
    <w:p w:rsidR="00B5796B" w:rsidRPr="00FE205A" w:rsidDel="006751CA" w:rsidRDefault="00237199">
      <w:pPr>
        <w:rPr>
          <w:moveFrom w:id="4077" w:author="John Hnatio" w:date="2015-08-02T15:22:00Z"/>
          <w:lang w:val="en-GB"/>
          <w:rPrChange w:id="4078" w:author="John Hnatio" w:date="2015-08-02T12:18:00Z">
            <w:rPr>
              <w:moveFrom w:id="4079" w:author="John Hnatio" w:date="2015-08-02T15:22:00Z"/>
              <w:sz w:val="28"/>
              <w:szCs w:val="24"/>
              <w:lang w:val="en-GB"/>
            </w:rPr>
          </w:rPrChange>
        </w:rPr>
        <w:pPrChange w:id="4080" w:author="John Hnatio" w:date="2015-08-03T16:42:00Z">
          <w:pPr>
            <w:pStyle w:val="ListParagraph"/>
            <w:ind w:left="0"/>
          </w:pPr>
        </w:pPrChange>
      </w:pPr>
      <w:moveFrom w:id="4081" w:author="John Hnatio" w:date="2015-08-02T15:22:00Z">
        <w:r w:rsidRPr="00FE205A" w:rsidDel="006751CA">
          <w:rPr>
            <w:lang w:val="en-GB"/>
            <w:rPrChange w:id="4082" w:author="John Hnatio" w:date="2015-08-02T12:18:00Z">
              <w:rPr>
                <w:sz w:val="28"/>
                <w:szCs w:val="24"/>
                <w:lang w:val="en-GB"/>
              </w:rPr>
            </w:rPrChange>
          </w:rPr>
          <w:t xml:space="preserve">59. As of July XX, 2015, ICM’s numerous inquiries on behalf of Mr. Schneider remain completely unanswered. </w:t>
        </w:r>
        <w:r w:rsidRPr="00FE205A" w:rsidDel="006751CA">
          <w:rPr>
            <w:color w:val="C00000"/>
            <w:lang w:val="en-GB"/>
            <w:rPrChange w:id="4083" w:author="John Hnatio" w:date="2015-08-02T12:18:00Z">
              <w:rPr>
                <w:color w:val="C00000"/>
                <w:sz w:val="28"/>
                <w:szCs w:val="24"/>
                <w:lang w:val="en-GB"/>
              </w:rPr>
            </w:rPrChange>
          </w:rPr>
          <w:t>[EXHIBIT 59]</w:t>
        </w:r>
      </w:moveFrom>
    </w:p>
    <w:p w:rsidR="0062624E" w:rsidRPr="00FE205A" w:rsidDel="006751CA" w:rsidRDefault="0062624E">
      <w:pPr>
        <w:rPr>
          <w:moveFrom w:id="4084" w:author="John Hnatio" w:date="2015-08-02T15:22:00Z"/>
          <w:color w:val="C00000"/>
          <w:lang w:val="en-GB"/>
          <w:rPrChange w:id="4085" w:author="John Hnatio" w:date="2015-08-02T12:18:00Z">
            <w:rPr>
              <w:moveFrom w:id="4086" w:author="John Hnatio" w:date="2015-08-02T15:22:00Z"/>
              <w:color w:val="C00000"/>
              <w:sz w:val="28"/>
              <w:szCs w:val="24"/>
              <w:lang w:val="en-GB"/>
            </w:rPr>
          </w:rPrChange>
        </w:rPr>
        <w:pPrChange w:id="4087" w:author="John Hnatio" w:date="2015-08-03T16:42:00Z">
          <w:pPr>
            <w:pStyle w:val="ListParagraph"/>
            <w:ind w:left="0"/>
          </w:pPr>
        </w:pPrChange>
      </w:pPr>
    </w:p>
    <w:p w:rsidR="001E7859" w:rsidRPr="00FE205A" w:rsidDel="006751CA" w:rsidRDefault="00237199">
      <w:pPr>
        <w:rPr>
          <w:moveFrom w:id="4088" w:author="John Hnatio" w:date="2015-08-02T15:22:00Z"/>
          <w:color w:val="C00000"/>
          <w:lang w:val="en-GB"/>
          <w:rPrChange w:id="4089" w:author="John Hnatio" w:date="2015-08-02T12:18:00Z">
            <w:rPr>
              <w:moveFrom w:id="4090" w:author="John Hnatio" w:date="2015-08-02T15:22:00Z"/>
              <w:color w:val="C00000"/>
              <w:sz w:val="28"/>
              <w:szCs w:val="24"/>
              <w:lang w:val="en-GB"/>
            </w:rPr>
          </w:rPrChange>
        </w:rPr>
        <w:pPrChange w:id="4091" w:author="John Hnatio" w:date="2015-08-03T16:42:00Z">
          <w:pPr>
            <w:pStyle w:val="ListParagraph"/>
            <w:ind w:left="0"/>
          </w:pPr>
        </w:pPrChange>
      </w:pPr>
      <w:moveFrom w:id="4092" w:author="John Hnatio" w:date="2015-08-02T15:22:00Z">
        <w:r w:rsidRPr="00FE205A" w:rsidDel="006751CA">
          <w:rPr>
            <w:lang w:val="en-GB"/>
            <w:rPrChange w:id="4093" w:author="John Hnatio" w:date="2015-08-02T12:18:00Z">
              <w:rPr>
                <w:sz w:val="28"/>
                <w:szCs w:val="24"/>
                <w:lang w:val="en-GB"/>
              </w:rPr>
            </w:rPrChange>
          </w:rPr>
          <w:t xml:space="preserve">60. An independent </w:t>
        </w:r>
        <w:r w:rsidR="004F77B7" w:rsidRPr="00FE205A" w:rsidDel="006751CA">
          <w:rPr>
            <w:lang w:val="en-GB"/>
            <w:rPrChange w:id="4094" w:author="John Hnatio" w:date="2015-08-02T12:18:00Z">
              <w:rPr>
                <w:sz w:val="28"/>
                <w:szCs w:val="24"/>
                <w:lang w:val="en-GB"/>
              </w:rPr>
            </w:rPrChange>
          </w:rPr>
          <w:t>forensic intellectual</w:t>
        </w:r>
        <w:r w:rsidRPr="00FE205A" w:rsidDel="006751CA">
          <w:rPr>
            <w:lang w:val="en-GB"/>
            <w:rPrChange w:id="4095" w:author="John Hnatio" w:date="2015-08-02T12:18:00Z">
              <w:rPr>
                <w:sz w:val="28"/>
                <w:szCs w:val="24"/>
                <w:lang w:val="en-GB"/>
              </w:rPr>
            </w:rPrChange>
          </w:rPr>
          <w:t xml:space="preserve"> property valuation expert determined that </w:t>
        </w:r>
        <w:r w:rsidR="00A92083" w:rsidRPr="00FE205A" w:rsidDel="006751CA">
          <w:rPr>
            <w:lang w:val="en-GB"/>
            <w:rPrChange w:id="4096" w:author="John Hnatio" w:date="2015-08-02T12:18:00Z">
              <w:rPr>
                <w:sz w:val="28"/>
                <w:szCs w:val="24"/>
                <w:lang w:val="en-GB"/>
              </w:rPr>
            </w:rPrChange>
          </w:rPr>
          <w:t>Wesleyan</w:t>
        </w:r>
        <w:r w:rsidRPr="00FE205A" w:rsidDel="006751CA">
          <w:rPr>
            <w:lang w:val="en-GB"/>
            <w:rPrChange w:id="4097" w:author="John Hnatio" w:date="2015-08-02T12:18:00Z">
              <w:rPr>
                <w:sz w:val="28"/>
                <w:szCs w:val="24"/>
                <w:lang w:val="en-GB"/>
              </w:rPr>
            </w:rPrChange>
          </w:rPr>
          <w:t xml:space="preserve"> Company  has lost in excess of $57,000,000 dollars in royalties as the result of the U.S. Army’s actions including judicial and attorney misconduct. </w:t>
        </w:r>
        <w:r w:rsidRPr="00FE205A" w:rsidDel="006751CA">
          <w:rPr>
            <w:color w:val="C00000"/>
            <w:lang w:val="en-GB"/>
            <w:rPrChange w:id="4098" w:author="John Hnatio" w:date="2015-08-02T12:18:00Z">
              <w:rPr>
                <w:color w:val="C00000"/>
                <w:sz w:val="28"/>
                <w:szCs w:val="24"/>
                <w:lang w:val="en-GB"/>
              </w:rPr>
            </w:rPrChange>
          </w:rPr>
          <w:t>[EXHIBIT 60]</w:t>
        </w:r>
      </w:moveFrom>
    </w:p>
    <w:p w:rsidR="00FB21BD" w:rsidRPr="00FE205A" w:rsidDel="006751CA" w:rsidRDefault="00FB21BD">
      <w:pPr>
        <w:rPr>
          <w:moveFrom w:id="4099" w:author="John Hnatio" w:date="2015-08-02T15:22:00Z"/>
          <w:lang w:val="en-GB"/>
          <w:rPrChange w:id="4100" w:author="John Hnatio" w:date="2015-08-02T12:18:00Z">
            <w:rPr>
              <w:moveFrom w:id="4101" w:author="John Hnatio" w:date="2015-08-02T15:22:00Z"/>
              <w:color w:val="660066"/>
              <w:sz w:val="28"/>
              <w:szCs w:val="24"/>
              <w:lang w:val="en-GB"/>
            </w:rPr>
          </w:rPrChange>
        </w:rPr>
        <w:pPrChange w:id="4102" w:author="John Hnatio" w:date="2015-08-03T16:42:00Z">
          <w:pPr>
            <w:pStyle w:val="ListParagraph"/>
            <w:ind w:left="0"/>
          </w:pPr>
        </w:pPrChange>
      </w:pPr>
    </w:p>
    <w:p w:rsidR="00FB21BD" w:rsidRPr="00FE205A" w:rsidDel="006751CA" w:rsidRDefault="00FB21BD">
      <w:pPr>
        <w:rPr>
          <w:moveFrom w:id="4103" w:author="John Hnatio" w:date="2015-08-02T15:22:00Z"/>
          <w:lang w:val="en-GB"/>
          <w:rPrChange w:id="4104" w:author="John Hnatio" w:date="2015-08-02T12:18:00Z">
            <w:rPr>
              <w:moveFrom w:id="4105" w:author="John Hnatio" w:date="2015-08-02T15:22:00Z"/>
              <w:color w:val="660066"/>
              <w:sz w:val="28"/>
              <w:szCs w:val="24"/>
              <w:lang w:val="en-GB"/>
            </w:rPr>
          </w:rPrChange>
        </w:rPr>
        <w:pPrChange w:id="4106" w:author="John Hnatio" w:date="2015-08-03T16:42:00Z">
          <w:pPr>
            <w:pStyle w:val="ListParagraph"/>
            <w:ind w:left="0"/>
          </w:pPr>
        </w:pPrChange>
      </w:pPr>
      <w:moveFrom w:id="4107" w:author="John Hnatio" w:date="2015-08-02T15:22:00Z">
        <w:r w:rsidRPr="00FE205A" w:rsidDel="006751CA">
          <w:rPr>
            <w:lang w:val="en-GB"/>
            <w:rPrChange w:id="4108" w:author="John Hnatio" w:date="2015-08-02T12:18:00Z">
              <w:rPr>
                <w:color w:val="660066"/>
                <w:sz w:val="28"/>
                <w:szCs w:val="24"/>
                <w:lang w:val="en-GB"/>
              </w:rPr>
            </w:rPrChange>
          </w:rPr>
          <w:t>61. In addition to Wesleyan’s $57 million in lost royalties, ICM found that the Camelbak Company has been bought and sold three times since 1995, for a staggering total of $468 million, with much of this valuation from the military sales contributions. The Army misappropriated Wesleyan’s recreational technologies</w:t>
        </w:r>
        <w:r w:rsidR="000225EE" w:rsidRPr="00FE205A" w:rsidDel="006751CA">
          <w:rPr>
            <w:lang w:val="en-GB"/>
            <w:rPrChange w:id="4109" w:author="John Hnatio" w:date="2015-08-02T12:18:00Z">
              <w:rPr>
                <w:color w:val="660066"/>
                <w:sz w:val="28"/>
                <w:szCs w:val="24"/>
                <w:lang w:val="en-GB"/>
              </w:rPr>
            </w:rPrChange>
          </w:rPr>
          <w:t xml:space="preserve"> that </w:t>
        </w:r>
        <w:r w:rsidRPr="00FE205A" w:rsidDel="006751CA">
          <w:rPr>
            <w:lang w:val="en-GB"/>
            <w:rPrChange w:id="4110" w:author="John Hnatio" w:date="2015-08-02T12:18:00Z">
              <w:rPr>
                <w:color w:val="660066"/>
                <w:sz w:val="28"/>
                <w:szCs w:val="24"/>
                <w:lang w:val="en-GB"/>
              </w:rPr>
            </w:rPrChange>
          </w:rPr>
          <w:t xml:space="preserve">further fostered Wesleyan’s damages. </w:t>
        </w:r>
        <w:r w:rsidR="000225EE" w:rsidRPr="00FE205A" w:rsidDel="006751CA">
          <w:rPr>
            <w:lang w:val="en-GB"/>
            <w:rPrChange w:id="4111" w:author="John Hnatio" w:date="2015-08-02T12:18:00Z">
              <w:rPr>
                <w:color w:val="660066"/>
                <w:sz w:val="28"/>
                <w:szCs w:val="24"/>
                <w:lang w:val="en-GB"/>
              </w:rPr>
            </w:rPrChange>
          </w:rPr>
          <w:t>ICM believes that Wesleyan is entitled to a portion of these non-military profits and a portion of ownership in Camelbak.</w:t>
        </w:r>
        <w:r w:rsidR="00EA346F" w:rsidRPr="00FE205A" w:rsidDel="006751CA">
          <w:rPr>
            <w:lang w:val="en-GB"/>
            <w:rPrChange w:id="4112" w:author="John Hnatio" w:date="2015-08-02T12:18:00Z">
              <w:rPr>
                <w:color w:val="660066"/>
                <w:sz w:val="28"/>
                <w:szCs w:val="24"/>
                <w:lang w:val="en-GB"/>
              </w:rPr>
            </w:rPrChange>
          </w:rPr>
          <w:t xml:space="preserve"> [ARMY EXHIBIT XX]</w:t>
        </w:r>
      </w:moveFrom>
    </w:p>
    <w:moveFromRangeEnd w:id="4001"/>
    <w:p w:rsidR="007E7050" w:rsidRPr="00FE205A" w:rsidRDefault="007E7050">
      <w:pPr>
        <w:rPr>
          <w:rPrChange w:id="4113" w:author="John Hnatio" w:date="2015-08-02T12:18:00Z">
            <w:rPr>
              <w:sz w:val="28"/>
              <w:szCs w:val="24"/>
            </w:rPr>
          </w:rPrChange>
        </w:rPr>
        <w:pPrChange w:id="4114" w:author="John Hnatio" w:date="2015-08-03T16:42:00Z">
          <w:pPr>
            <w:pStyle w:val="ListParagraph"/>
            <w:ind w:hanging="360"/>
          </w:pPr>
        </w:pPrChange>
      </w:pPr>
    </w:p>
    <w:p w:rsidR="007E7050" w:rsidRPr="00FE205A" w:rsidRDefault="00237199">
      <w:pPr>
        <w:pStyle w:val="ListParagraph"/>
        <w:ind w:left="0"/>
        <w:rPr>
          <w:rFonts w:ascii="Courier New" w:hAnsi="Courier New" w:cs="Courier New"/>
          <w:sz w:val="28"/>
          <w:szCs w:val="24"/>
          <w:rPrChange w:id="4115" w:author="John Hnatio" w:date="2015-08-02T12:18:00Z">
            <w:rPr>
              <w:sz w:val="28"/>
              <w:szCs w:val="24"/>
            </w:rPr>
          </w:rPrChange>
        </w:rPr>
      </w:pPr>
      <w:del w:id="4116" w:author="John Hnatio" w:date="2015-08-04T17:33:00Z">
        <w:r w:rsidRPr="00FE205A" w:rsidDel="00010043">
          <w:rPr>
            <w:rFonts w:ascii="Courier New" w:hAnsi="Courier New" w:cs="Courier New"/>
            <w:sz w:val="28"/>
            <w:szCs w:val="24"/>
            <w:rPrChange w:id="4117" w:author="John Hnatio" w:date="2015-08-02T12:18:00Z">
              <w:rPr>
                <w:sz w:val="28"/>
                <w:szCs w:val="24"/>
              </w:rPr>
            </w:rPrChange>
          </w:rPr>
          <w:delText>Affiant</w:delText>
        </w:r>
      </w:del>
      <w:ins w:id="4118" w:author="John Hnatio" w:date="2015-08-04T17:34:00Z">
        <w:r w:rsidR="00010043">
          <w:rPr>
            <w:rFonts w:ascii="Courier New" w:hAnsi="Courier New" w:cs="Courier New"/>
            <w:sz w:val="28"/>
            <w:szCs w:val="24"/>
          </w:rPr>
          <w:t>Affiant</w:t>
        </w:r>
      </w:ins>
      <w:r w:rsidRPr="00FE205A">
        <w:rPr>
          <w:rFonts w:ascii="Courier New" w:hAnsi="Courier New" w:cs="Courier New"/>
          <w:sz w:val="28"/>
          <w:szCs w:val="24"/>
          <w:rPrChange w:id="4119" w:author="John Hnatio" w:date="2015-08-02T12:18:00Z">
            <w:rPr>
              <w:sz w:val="28"/>
              <w:szCs w:val="24"/>
            </w:rPr>
          </w:rPrChange>
        </w:rPr>
        <w:t>s incorporate by reference a comprehensive report of investigation of the matter conducted by ICM that includes a computer library of documentary evidence.  The report dated November 3, 2014, is entitled,</w:t>
      </w:r>
      <w:r w:rsidR="00EA346F" w:rsidRPr="00FE205A">
        <w:rPr>
          <w:rFonts w:ascii="Courier New" w:hAnsi="Courier New" w:cs="Courier New"/>
          <w:sz w:val="28"/>
          <w:szCs w:val="24"/>
          <w:rPrChange w:id="4120" w:author="John Hnatio" w:date="2015-08-02T12:18:00Z">
            <w:rPr>
              <w:sz w:val="28"/>
              <w:szCs w:val="24"/>
            </w:rPr>
          </w:rPrChange>
        </w:rPr>
        <w:t xml:space="preserve"> “The Case of Wesleyan Company.” </w:t>
      </w:r>
      <w:del w:id="4121" w:author="John Hnatio" w:date="2015-08-03T16:41:00Z">
        <w:r w:rsidR="00EA346F" w:rsidRPr="00FE205A" w:rsidDel="00363B28">
          <w:rPr>
            <w:rFonts w:ascii="Courier New" w:hAnsi="Courier New" w:cs="Courier New"/>
            <w:sz w:val="28"/>
            <w:szCs w:val="24"/>
            <w:rPrChange w:id="4122" w:author="John Hnatio" w:date="2015-08-02T12:18:00Z">
              <w:rPr>
                <w:sz w:val="28"/>
                <w:szCs w:val="24"/>
              </w:rPr>
            </w:rPrChange>
          </w:rPr>
          <w:delText>[ARMY EXHIBIT XX]</w:delText>
        </w:r>
        <w:r w:rsidRPr="00FE205A" w:rsidDel="00363B28">
          <w:rPr>
            <w:rFonts w:ascii="Courier New" w:hAnsi="Courier New" w:cs="Courier New"/>
            <w:sz w:val="28"/>
            <w:szCs w:val="24"/>
            <w:rPrChange w:id="4123" w:author="John Hnatio" w:date="2015-08-02T12:18:00Z">
              <w:rPr>
                <w:sz w:val="28"/>
                <w:szCs w:val="24"/>
              </w:rPr>
            </w:rPrChange>
          </w:rPr>
          <w:delText xml:space="preserve">  </w:delText>
        </w:r>
      </w:del>
    </w:p>
    <w:p w:rsidR="007E7050" w:rsidRPr="00FE205A" w:rsidRDefault="007E7050">
      <w:pPr>
        <w:pStyle w:val="ListParagraph"/>
        <w:ind w:hanging="360"/>
        <w:rPr>
          <w:rFonts w:ascii="Courier New" w:hAnsi="Courier New" w:cs="Courier New"/>
          <w:color w:val="C00000"/>
          <w:sz w:val="28"/>
          <w:szCs w:val="24"/>
          <w:rPrChange w:id="4124" w:author="John Hnatio" w:date="2015-08-02T12:18:00Z">
            <w:rPr>
              <w:color w:val="C00000"/>
              <w:sz w:val="28"/>
              <w:szCs w:val="24"/>
            </w:rPr>
          </w:rPrChange>
        </w:rPr>
      </w:pPr>
    </w:p>
    <w:p w:rsidR="007E7050" w:rsidRPr="00FE205A" w:rsidRDefault="00237199">
      <w:pPr>
        <w:pStyle w:val="ListParagraph"/>
        <w:ind w:left="0"/>
        <w:rPr>
          <w:rFonts w:ascii="Courier New" w:hAnsi="Courier New" w:cs="Courier New"/>
          <w:sz w:val="28"/>
          <w:szCs w:val="24"/>
          <w:rPrChange w:id="4125" w:author="John Hnatio" w:date="2015-08-02T12:18:00Z">
            <w:rPr>
              <w:sz w:val="28"/>
              <w:szCs w:val="24"/>
            </w:rPr>
          </w:rPrChange>
        </w:rPr>
      </w:pPr>
      <w:r w:rsidRPr="00FE205A">
        <w:rPr>
          <w:rFonts w:ascii="Courier New" w:hAnsi="Courier New" w:cs="Courier New"/>
          <w:sz w:val="28"/>
          <w:szCs w:val="24"/>
          <w:rPrChange w:id="4126" w:author="John Hnatio" w:date="2015-08-02T12:18:00Z">
            <w:rPr>
              <w:sz w:val="28"/>
              <w:szCs w:val="24"/>
            </w:rPr>
          </w:rPrChange>
        </w:rPr>
        <w:t xml:space="preserve">We solemnly affirm under the penalties of perjury that the contents of the foregoing paper are true to the best of </w:t>
      </w:r>
      <w:ins w:id="4127" w:author="John Hnatio" w:date="2015-08-03T16:42:00Z">
        <w:r w:rsidR="00363B28">
          <w:rPr>
            <w:rFonts w:ascii="Courier New" w:hAnsi="Courier New" w:cs="Courier New"/>
            <w:sz w:val="28"/>
            <w:szCs w:val="24"/>
          </w:rPr>
          <w:t>our</w:t>
        </w:r>
      </w:ins>
      <w:del w:id="4128" w:author="John Hnatio" w:date="2015-08-03T16:42:00Z">
        <w:r w:rsidRPr="00FE205A" w:rsidDel="00363B28">
          <w:rPr>
            <w:rFonts w:ascii="Courier New" w:hAnsi="Courier New" w:cs="Courier New"/>
            <w:sz w:val="28"/>
            <w:szCs w:val="24"/>
            <w:rPrChange w:id="4129" w:author="John Hnatio" w:date="2015-08-02T12:18:00Z">
              <w:rPr>
                <w:sz w:val="28"/>
                <w:szCs w:val="24"/>
              </w:rPr>
            </w:rPrChange>
          </w:rPr>
          <w:delText>my</w:delText>
        </w:r>
      </w:del>
      <w:r w:rsidRPr="00FE205A">
        <w:rPr>
          <w:rFonts w:ascii="Courier New" w:hAnsi="Courier New" w:cs="Courier New"/>
          <w:sz w:val="28"/>
          <w:szCs w:val="24"/>
          <w:rPrChange w:id="4130" w:author="John Hnatio" w:date="2015-08-02T12:18:00Z">
            <w:rPr>
              <w:sz w:val="28"/>
              <w:szCs w:val="24"/>
            </w:rPr>
          </w:rPrChange>
        </w:rPr>
        <w:t xml:space="preserve"> knowledge and belief. </w:t>
      </w:r>
    </w:p>
    <w:p w:rsidR="008068D4" w:rsidRPr="00FE205A" w:rsidRDefault="008068D4">
      <w:pPr>
        <w:pStyle w:val="ListParagraph"/>
        <w:ind w:left="0"/>
        <w:rPr>
          <w:rFonts w:ascii="Courier New" w:hAnsi="Courier New" w:cs="Courier New"/>
          <w:sz w:val="28"/>
          <w:szCs w:val="24"/>
          <w:rPrChange w:id="4131" w:author="John Hnatio" w:date="2015-08-02T12:18:00Z">
            <w:rPr>
              <w:sz w:val="28"/>
              <w:szCs w:val="24"/>
            </w:rPr>
          </w:rPrChange>
        </w:rPr>
      </w:pPr>
    </w:p>
    <w:p w:rsidR="00810768" w:rsidRPr="00903CE5" w:rsidRDefault="00237199">
      <w:pPr>
        <w:pStyle w:val="ListParagraph"/>
        <w:spacing w:after="0" w:line="240" w:lineRule="auto"/>
        <w:ind w:left="0"/>
        <w:rPr>
          <w:rFonts w:ascii="Courier New" w:hAnsi="Courier New" w:cs="Courier New"/>
          <w:sz w:val="28"/>
          <w:szCs w:val="24"/>
          <w:rPrChange w:id="4132" w:author="John Hnatio" w:date="2015-08-03T15:58:00Z">
            <w:rPr>
              <w:sz w:val="28"/>
              <w:szCs w:val="24"/>
            </w:rPr>
          </w:rPrChange>
        </w:rPr>
      </w:pPr>
      <w:r w:rsidRPr="00903CE5">
        <w:rPr>
          <w:rFonts w:ascii="Courier New" w:hAnsi="Courier New" w:cs="Courier New"/>
          <w:sz w:val="28"/>
          <w:szCs w:val="24"/>
          <w:rPrChange w:id="4133" w:author="John Hnatio" w:date="2015-08-03T15:58:00Z">
            <w:rPr>
              <w:sz w:val="28"/>
              <w:szCs w:val="24"/>
            </w:rPr>
          </w:rPrChange>
        </w:rPr>
        <w:t>WESLEY C. SCHNEIDER</w:t>
      </w:r>
    </w:p>
    <w:p w:rsidR="00A92083" w:rsidRPr="00903CE5" w:rsidRDefault="00237199">
      <w:pPr>
        <w:pStyle w:val="ListParagraph"/>
        <w:spacing w:after="0" w:line="240" w:lineRule="auto"/>
        <w:ind w:left="0"/>
        <w:rPr>
          <w:rFonts w:ascii="Courier New" w:hAnsi="Courier New" w:cs="Courier New"/>
          <w:sz w:val="28"/>
          <w:szCs w:val="24"/>
          <w:rPrChange w:id="4134" w:author="John Hnatio" w:date="2015-08-03T15:58:00Z">
            <w:rPr>
              <w:color w:val="FFC000" w:themeColor="accent4"/>
              <w:sz w:val="28"/>
              <w:szCs w:val="24"/>
            </w:rPr>
          </w:rPrChange>
        </w:rPr>
      </w:pPr>
      <w:r w:rsidRPr="00903CE5">
        <w:rPr>
          <w:rFonts w:ascii="Courier New" w:hAnsi="Courier New" w:cs="Courier New"/>
          <w:sz w:val="28"/>
          <w:szCs w:val="24"/>
          <w:rPrChange w:id="4135" w:author="John Hnatio" w:date="2015-08-03T15:58:00Z">
            <w:rPr>
              <w:color w:val="FFC000" w:themeColor="accent4"/>
              <w:sz w:val="28"/>
              <w:szCs w:val="24"/>
            </w:rPr>
          </w:rPrChange>
        </w:rPr>
        <w:t>5403 Exeter Dr.</w:t>
      </w:r>
    </w:p>
    <w:p w:rsidR="00810768" w:rsidRPr="00903CE5" w:rsidRDefault="00237199">
      <w:pPr>
        <w:pStyle w:val="ListParagraph"/>
        <w:spacing w:after="0" w:line="240" w:lineRule="auto"/>
        <w:ind w:left="0"/>
        <w:rPr>
          <w:rFonts w:ascii="Courier New" w:hAnsi="Courier New" w:cs="Courier New"/>
          <w:sz w:val="28"/>
          <w:szCs w:val="24"/>
          <w:rPrChange w:id="4136" w:author="John Hnatio" w:date="2015-08-03T15:58:00Z">
            <w:rPr>
              <w:color w:val="FFC000" w:themeColor="accent4"/>
              <w:sz w:val="28"/>
              <w:szCs w:val="24"/>
            </w:rPr>
          </w:rPrChange>
        </w:rPr>
      </w:pPr>
      <w:r w:rsidRPr="00903CE5">
        <w:rPr>
          <w:rFonts w:ascii="Courier New" w:hAnsi="Courier New" w:cs="Courier New"/>
          <w:sz w:val="28"/>
          <w:szCs w:val="24"/>
          <w:rPrChange w:id="4137" w:author="John Hnatio" w:date="2015-08-03T15:58:00Z">
            <w:rPr>
              <w:color w:val="FFC000" w:themeColor="accent4"/>
              <w:sz w:val="28"/>
              <w:szCs w:val="24"/>
            </w:rPr>
          </w:rPrChange>
        </w:rPr>
        <w:t>Richardson, TX 75082</w:t>
      </w:r>
    </w:p>
    <w:p w:rsidR="00810768" w:rsidRPr="00FE205A" w:rsidRDefault="00810768">
      <w:pPr>
        <w:pStyle w:val="ListParagraph"/>
        <w:spacing w:after="0" w:line="240" w:lineRule="auto"/>
        <w:ind w:left="0"/>
        <w:rPr>
          <w:rFonts w:ascii="Courier New" w:hAnsi="Courier New" w:cs="Courier New"/>
          <w:sz w:val="28"/>
          <w:szCs w:val="24"/>
          <w:rPrChange w:id="4138" w:author="John Hnatio" w:date="2015-08-02T12:18:00Z">
            <w:rPr>
              <w:sz w:val="28"/>
              <w:szCs w:val="24"/>
            </w:rPr>
          </w:rPrChange>
        </w:rPr>
      </w:pPr>
    </w:p>
    <w:p w:rsidR="00810768" w:rsidRPr="00363B28" w:rsidRDefault="00237199">
      <w:pPr>
        <w:pStyle w:val="ListParagraph"/>
        <w:spacing w:after="0" w:line="240" w:lineRule="auto"/>
        <w:ind w:left="0"/>
        <w:rPr>
          <w:rFonts w:ascii="Courier New" w:hAnsi="Courier New" w:cs="Courier New"/>
          <w:sz w:val="28"/>
          <w:szCs w:val="24"/>
          <w:rPrChange w:id="4139" w:author="John Hnatio" w:date="2015-08-03T16:42:00Z">
            <w:rPr>
              <w:color w:val="660066"/>
              <w:sz w:val="28"/>
              <w:szCs w:val="24"/>
            </w:rPr>
          </w:rPrChange>
        </w:rPr>
      </w:pPr>
      <w:r w:rsidRPr="00363B28">
        <w:rPr>
          <w:rFonts w:ascii="Courier New" w:hAnsi="Courier New" w:cs="Courier New"/>
          <w:sz w:val="28"/>
          <w:szCs w:val="24"/>
          <w:rPrChange w:id="4140" w:author="John Hnatio" w:date="2015-08-03T16:42:00Z">
            <w:rPr>
              <w:sz w:val="28"/>
              <w:szCs w:val="24"/>
            </w:rPr>
          </w:rPrChange>
        </w:rPr>
        <w:t>County of</w:t>
      </w:r>
      <w:r w:rsidRPr="00363B28">
        <w:rPr>
          <w:rFonts w:ascii="Courier New" w:hAnsi="Courier New" w:cs="Courier New"/>
          <w:sz w:val="28"/>
          <w:szCs w:val="24"/>
          <w:rPrChange w:id="4141" w:author="John Hnatio" w:date="2015-08-03T16:42:00Z">
            <w:rPr>
              <w:color w:val="660066"/>
              <w:sz w:val="28"/>
              <w:szCs w:val="24"/>
            </w:rPr>
          </w:rPrChange>
        </w:rPr>
        <w:t xml:space="preserve">: </w:t>
      </w:r>
      <w:r w:rsidR="008D5449" w:rsidRPr="00363B28">
        <w:rPr>
          <w:rFonts w:ascii="Courier New" w:hAnsi="Courier New" w:cs="Courier New"/>
          <w:sz w:val="28"/>
          <w:szCs w:val="24"/>
          <w:rPrChange w:id="4142" w:author="John Hnatio" w:date="2015-08-03T16:42:00Z">
            <w:rPr>
              <w:color w:val="660066"/>
              <w:sz w:val="28"/>
              <w:szCs w:val="24"/>
            </w:rPr>
          </w:rPrChange>
        </w:rPr>
        <w:t>Collin</w:t>
      </w:r>
    </w:p>
    <w:p w:rsidR="00810768" w:rsidRPr="00FE205A" w:rsidRDefault="00237199">
      <w:pPr>
        <w:pStyle w:val="ListParagraph"/>
        <w:spacing w:after="0" w:line="240" w:lineRule="auto"/>
        <w:ind w:left="0"/>
        <w:rPr>
          <w:rFonts w:ascii="Courier New" w:hAnsi="Courier New" w:cs="Courier New"/>
          <w:sz w:val="28"/>
          <w:szCs w:val="24"/>
          <w:rPrChange w:id="4143" w:author="John Hnatio" w:date="2015-08-02T12:18:00Z">
            <w:rPr>
              <w:sz w:val="28"/>
              <w:szCs w:val="24"/>
            </w:rPr>
          </w:rPrChange>
        </w:rPr>
      </w:pPr>
      <w:r w:rsidRPr="00FE205A">
        <w:rPr>
          <w:rFonts w:ascii="Courier New" w:hAnsi="Courier New" w:cs="Courier New"/>
          <w:sz w:val="28"/>
          <w:szCs w:val="24"/>
          <w:rPrChange w:id="4144" w:author="John Hnatio" w:date="2015-08-02T12:18:00Z">
            <w:rPr>
              <w:sz w:val="28"/>
              <w:szCs w:val="24"/>
            </w:rPr>
          </w:rPrChange>
        </w:rPr>
        <w:t>State of: Texas</w:t>
      </w:r>
    </w:p>
    <w:p w:rsidR="00810768" w:rsidRPr="00FE205A" w:rsidDel="00363B28" w:rsidRDefault="00810768">
      <w:pPr>
        <w:pStyle w:val="ListParagraph"/>
        <w:ind w:left="0"/>
        <w:rPr>
          <w:del w:id="4145" w:author="John Hnatio" w:date="2015-08-03T16:42:00Z"/>
          <w:rFonts w:ascii="Courier New" w:hAnsi="Courier New" w:cs="Courier New"/>
          <w:sz w:val="28"/>
          <w:szCs w:val="24"/>
          <w:rPrChange w:id="4146" w:author="John Hnatio" w:date="2015-08-02T12:18:00Z">
            <w:rPr>
              <w:del w:id="4147" w:author="John Hnatio" w:date="2015-08-03T16:42:00Z"/>
              <w:sz w:val="28"/>
              <w:szCs w:val="24"/>
            </w:rPr>
          </w:rPrChange>
        </w:rPr>
      </w:pPr>
    </w:p>
    <w:p w:rsidR="00810768" w:rsidRPr="00FE205A" w:rsidRDefault="00810768">
      <w:pPr>
        <w:pStyle w:val="ListParagraph"/>
        <w:ind w:left="0"/>
        <w:rPr>
          <w:rFonts w:ascii="Courier New" w:hAnsi="Courier New" w:cs="Courier New"/>
          <w:sz w:val="28"/>
          <w:szCs w:val="24"/>
          <w:rPrChange w:id="4148" w:author="John Hnatio" w:date="2015-08-02T12:18:00Z">
            <w:rPr>
              <w:sz w:val="28"/>
              <w:szCs w:val="24"/>
            </w:rPr>
          </w:rPrChange>
        </w:rPr>
      </w:pPr>
    </w:p>
    <w:p w:rsidR="00810768" w:rsidRPr="00FE205A" w:rsidRDefault="00237199">
      <w:pPr>
        <w:pStyle w:val="ListParagraph"/>
        <w:ind w:left="0"/>
        <w:rPr>
          <w:rFonts w:ascii="Courier New" w:hAnsi="Courier New" w:cs="Courier New"/>
          <w:sz w:val="28"/>
          <w:szCs w:val="24"/>
          <w:rPrChange w:id="4149" w:author="John Hnatio" w:date="2015-08-02T12:18:00Z">
            <w:rPr>
              <w:sz w:val="28"/>
              <w:szCs w:val="24"/>
            </w:rPr>
          </w:rPrChange>
        </w:rPr>
      </w:pPr>
      <w:r w:rsidRPr="00FE205A">
        <w:rPr>
          <w:rFonts w:ascii="Courier New" w:hAnsi="Courier New" w:cs="Courier New"/>
          <w:sz w:val="28"/>
          <w:szCs w:val="24"/>
          <w:rPrChange w:id="4150" w:author="John Hnatio" w:date="2015-08-02T12:18:00Z">
            <w:rPr>
              <w:sz w:val="28"/>
              <w:szCs w:val="24"/>
            </w:rPr>
          </w:rPrChange>
        </w:rPr>
        <w:t>Witness</w:t>
      </w:r>
      <w:del w:id="4151" w:author="John Hnatio" w:date="2015-08-03T16:41:00Z">
        <w:r w:rsidRPr="00FE205A" w:rsidDel="00363B28">
          <w:rPr>
            <w:rFonts w:ascii="Courier New" w:hAnsi="Courier New" w:cs="Courier New"/>
            <w:sz w:val="28"/>
            <w:szCs w:val="24"/>
            <w:rPrChange w:id="4152" w:author="John Hnatio" w:date="2015-08-02T12:18:00Z">
              <w:rPr>
                <w:sz w:val="28"/>
                <w:szCs w:val="24"/>
              </w:rPr>
            </w:rPrChange>
          </w:rPr>
          <w:delText>eth</w:delText>
        </w:r>
      </w:del>
      <w:r w:rsidRPr="00FE205A">
        <w:rPr>
          <w:rFonts w:ascii="Courier New" w:hAnsi="Courier New" w:cs="Courier New"/>
          <w:sz w:val="28"/>
          <w:szCs w:val="24"/>
          <w:rPrChange w:id="4153" w:author="John Hnatio" w:date="2015-08-02T12:18:00Z">
            <w:rPr>
              <w:sz w:val="28"/>
              <w:szCs w:val="24"/>
            </w:rPr>
          </w:rPrChange>
        </w:rPr>
        <w:t xml:space="preserve"> the above signature affixed to this document on this day of </w:t>
      </w:r>
      <w:ins w:id="4154" w:author="John Hnatio" w:date="2015-08-03T16:41:00Z">
        <w:r w:rsidR="00363B28">
          <w:rPr>
            <w:rFonts w:ascii="Courier New" w:hAnsi="Courier New" w:cs="Courier New"/>
            <w:sz w:val="28"/>
            <w:szCs w:val="24"/>
          </w:rPr>
          <w:t>August</w:t>
        </w:r>
      </w:ins>
      <w:del w:id="4155" w:author="John Hnatio" w:date="2015-08-03T16:41:00Z">
        <w:r w:rsidRPr="00FE205A" w:rsidDel="00363B28">
          <w:rPr>
            <w:rFonts w:ascii="Courier New" w:hAnsi="Courier New" w:cs="Courier New"/>
            <w:sz w:val="28"/>
            <w:szCs w:val="24"/>
            <w:rPrChange w:id="4156" w:author="John Hnatio" w:date="2015-08-02T12:18:00Z">
              <w:rPr>
                <w:sz w:val="28"/>
                <w:szCs w:val="24"/>
              </w:rPr>
            </w:rPrChange>
          </w:rPr>
          <w:delText>July</w:delText>
        </w:r>
      </w:del>
      <w:r w:rsidRPr="00FE205A">
        <w:rPr>
          <w:rFonts w:ascii="Courier New" w:hAnsi="Courier New" w:cs="Courier New"/>
          <w:sz w:val="28"/>
          <w:szCs w:val="24"/>
          <w:rPrChange w:id="4157" w:author="John Hnatio" w:date="2015-08-02T12:18:00Z">
            <w:rPr>
              <w:sz w:val="28"/>
              <w:szCs w:val="24"/>
            </w:rPr>
          </w:rPrChange>
        </w:rPr>
        <w:t xml:space="preserve"> </w:t>
      </w:r>
      <w:del w:id="4158" w:author="John Hnatio" w:date="2015-08-05T16:44:00Z">
        <w:r w:rsidR="008D5449" w:rsidRPr="00FE205A" w:rsidDel="005073A8">
          <w:rPr>
            <w:rFonts w:ascii="Courier New" w:hAnsi="Courier New" w:cs="Courier New"/>
            <w:sz w:val="28"/>
            <w:szCs w:val="24"/>
            <w:rPrChange w:id="4159" w:author="John Hnatio" w:date="2015-08-02T12:18:00Z">
              <w:rPr>
                <w:sz w:val="28"/>
                <w:szCs w:val="24"/>
              </w:rPr>
            </w:rPrChange>
          </w:rPr>
          <w:delText>XX</w:delText>
        </w:r>
      </w:del>
      <w:r w:rsidRPr="00FE205A">
        <w:rPr>
          <w:rFonts w:ascii="Courier New" w:hAnsi="Courier New" w:cs="Courier New"/>
          <w:sz w:val="28"/>
          <w:szCs w:val="24"/>
          <w:rPrChange w:id="4160" w:author="John Hnatio" w:date="2015-08-02T12:18:00Z">
            <w:rPr>
              <w:sz w:val="28"/>
              <w:szCs w:val="24"/>
            </w:rPr>
          </w:rPrChange>
        </w:rPr>
        <w:t>_</w:t>
      </w:r>
      <w:del w:id="4161" w:author="John Hnatio" w:date="2015-08-03T18:12:00Z">
        <w:r w:rsidRPr="00FE205A" w:rsidDel="000F276F">
          <w:rPr>
            <w:rFonts w:ascii="Courier New" w:hAnsi="Courier New" w:cs="Courier New"/>
            <w:sz w:val="28"/>
            <w:szCs w:val="24"/>
            <w:rPrChange w:id="4162" w:author="John Hnatio" w:date="2015-08-02T12:18:00Z">
              <w:rPr>
                <w:sz w:val="28"/>
                <w:szCs w:val="24"/>
              </w:rPr>
            </w:rPrChange>
          </w:rPr>
          <w:delText>_ ,</w:delText>
        </w:r>
      </w:del>
      <w:ins w:id="4163" w:author="John Hnatio" w:date="2015-08-03T18:12:00Z">
        <w:r w:rsidR="000F276F" w:rsidRPr="00FE205A">
          <w:rPr>
            <w:rFonts w:ascii="Courier New" w:hAnsi="Courier New" w:cs="Courier New"/>
            <w:sz w:val="28"/>
            <w:szCs w:val="24"/>
          </w:rPr>
          <w:t>_,</w:t>
        </w:r>
      </w:ins>
      <w:r w:rsidRPr="00FE205A">
        <w:rPr>
          <w:rFonts w:ascii="Courier New" w:hAnsi="Courier New" w:cs="Courier New"/>
          <w:sz w:val="28"/>
          <w:szCs w:val="24"/>
          <w:rPrChange w:id="4164" w:author="John Hnatio" w:date="2015-08-02T12:18:00Z">
            <w:rPr>
              <w:sz w:val="28"/>
              <w:szCs w:val="24"/>
            </w:rPr>
          </w:rPrChange>
        </w:rPr>
        <w:t xml:space="preserve"> 2015</w:t>
      </w:r>
    </w:p>
    <w:p w:rsidR="00810768" w:rsidRPr="00FE205A" w:rsidRDefault="00810768">
      <w:pPr>
        <w:pStyle w:val="ListParagraph"/>
        <w:ind w:left="0"/>
        <w:rPr>
          <w:rFonts w:ascii="Courier New" w:hAnsi="Courier New" w:cs="Courier New"/>
          <w:sz w:val="28"/>
          <w:szCs w:val="24"/>
          <w:rPrChange w:id="4165" w:author="John Hnatio" w:date="2015-08-02T12:18:00Z">
            <w:rPr>
              <w:sz w:val="28"/>
              <w:szCs w:val="24"/>
            </w:rPr>
          </w:rPrChange>
        </w:rPr>
      </w:pPr>
    </w:p>
    <w:p w:rsidR="00810768" w:rsidRPr="00FE205A" w:rsidRDefault="00237199">
      <w:pPr>
        <w:pStyle w:val="ListParagraph"/>
        <w:ind w:left="0"/>
        <w:rPr>
          <w:rFonts w:ascii="Courier New" w:hAnsi="Courier New" w:cs="Courier New"/>
          <w:sz w:val="28"/>
          <w:szCs w:val="24"/>
          <w:rPrChange w:id="4166" w:author="John Hnatio" w:date="2015-08-02T12:18:00Z">
            <w:rPr>
              <w:sz w:val="28"/>
              <w:szCs w:val="24"/>
            </w:rPr>
          </w:rPrChange>
        </w:rPr>
      </w:pPr>
      <w:r w:rsidRPr="00FE205A">
        <w:rPr>
          <w:rFonts w:ascii="Courier New" w:hAnsi="Courier New" w:cs="Courier New"/>
          <w:sz w:val="28"/>
          <w:szCs w:val="24"/>
          <w:rPrChange w:id="4167" w:author="John Hnatio" w:date="2015-08-02T12:18:00Z">
            <w:rPr>
              <w:sz w:val="28"/>
              <w:szCs w:val="24"/>
            </w:rPr>
          </w:rPrChange>
        </w:rPr>
        <w:lastRenderedPageBreak/>
        <w:t>______________</w:t>
      </w:r>
    </w:p>
    <w:p w:rsidR="00810768" w:rsidRPr="00FE205A" w:rsidDel="00363B28" w:rsidRDefault="00810768">
      <w:pPr>
        <w:pStyle w:val="ListParagraph"/>
        <w:ind w:left="0"/>
        <w:rPr>
          <w:del w:id="4168" w:author="John Hnatio" w:date="2015-08-03T16:42:00Z"/>
          <w:rFonts w:ascii="Courier New" w:hAnsi="Courier New" w:cs="Courier New"/>
          <w:sz w:val="28"/>
          <w:szCs w:val="24"/>
          <w:rPrChange w:id="4169" w:author="John Hnatio" w:date="2015-08-02T12:18:00Z">
            <w:rPr>
              <w:del w:id="4170" w:author="John Hnatio" w:date="2015-08-03T16:42:00Z"/>
              <w:sz w:val="28"/>
              <w:szCs w:val="24"/>
            </w:rPr>
          </w:rPrChange>
        </w:rPr>
      </w:pPr>
    </w:p>
    <w:p w:rsidR="00810768" w:rsidRPr="00FE205A" w:rsidRDefault="00810768">
      <w:pPr>
        <w:pStyle w:val="ListParagraph"/>
        <w:ind w:left="0"/>
        <w:rPr>
          <w:rFonts w:ascii="Courier New" w:hAnsi="Courier New" w:cs="Courier New"/>
          <w:sz w:val="28"/>
          <w:szCs w:val="24"/>
          <w:rPrChange w:id="4171" w:author="John Hnatio" w:date="2015-08-02T12:18:00Z">
            <w:rPr>
              <w:sz w:val="28"/>
              <w:szCs w:val="24"/>
            </w:rPr>
          </w:rPrChange>
        </w:rPr>
      </w:pPr>
    </w:p>
    <w:p w:rsidR="00810768" w:rsidRPr="00FE205A" w:rsidRDefault="00237199">
      <w:pPr>
        <w:pStyle w:val="ListParagraph"/>
        <w:ind w:left="0"/>
        <w:rPr>
          <w:rFonts w:ascii="Courier New" w:hAnsi="Courier New" w:cs="Courier New"/>
          <w:sz w:val="28"/>
          <w:szCs w:val="24"/>
          <w:rPrChange w:id="4172" w:author="John Hnatio" w:date="2015-08-02T12:18:00Z">
            <w:rPr>
              <w:sz w:val="28"/>
              <w:szCs w:val="24"/>
            </w:rPr>
          </w:rPrChange>
        </w:rPr>
      </w:pPr>
      <w:r w:rsidRPr="00FE205A">
        <w:rPr>
          <w:rFonts w:ascii="Courier New" w:hAnsi="Courier New" w:cs="Courier New"/>
          <w:sz w:val="28"/>
          <w:szCs w:val="24"/>
          <w:rPrChange w:id="4173" w:author="John Hnatio" w:date="2015-08-02T12:18:00Z">
            <w:rPr>
              <w:sz w:val="28"/>
              <w:szCs w:val="24"/>
            </w:rPr>
          </w:rPrChange>
        </w:rPr>
        <w:t xml:space="preserve">Notary Signature and Official Seal on this day of </w:t>
      </w:r>
      <w:ins w:id="4174" w:author="John Hnatio" w:date="2015-08-03T16:41:00Z">
        <w:r w:rsidR="00363B28">
          <w:rPr>
            <w:rFonts w:ascii="Courier New" w:hAnsi="Courier New" w:cs="Courier New"/>
            <w:sz w:val="28"/>
            <w:szCs w:val="24"/>
          </w:rPr>
          <w:t>August</w:t>
        </w:r>
      </w:ins>
      <w:del w:id="4175" w:author="John Hnatio" w:date="2015-08-03T16:41:00Z">
        <w:r w:rsidRPr="00FE205A" w:rsidDel="00363B28">
          <w:rPr>
            <w:rFonts w:ascii="Courier New" w:hAnsi="Courier New" w:cs="Courier New"/>
            <w:sz w:val="28"/>
            <w:szCs w:val="24"/>
            <w:rPrChange w:id="4176" w:author="John Hnatio" w:date="2015-08-02T12:18:00Z">
              <w:rPr>
                <w:sz w:val="28"/>
                <w:szCs w:val="24"/>
              </w:rPr>
            </w:rPrChange>
          </w:rPr>
          <w:delText>July</w:delText>
        </w:r>
      </w:del>
      <w:r w:rsidRPr="00FE205A">
        <w:rPr>
          <w:rFonts w:ascii="Courier New" w:hAnsi="Courier New" w:cs="Courier New"/>
          <w:sz w:val="28"/>
          <w:szCs w:val="24"/>
          <w:rPrChange w:id="4177" w:author="John Hnatio" w:date="2015-08-02T12:18:00Z">
            <w:rPr>
              <w:sz w:val="28"/>
              <w:szCs w:val="24"/>
            </w:rPr>
          </w:rPrChange>
        </w:rPr>
        <w:t xml:space="preserve"> </w:t>
      </w:r>
      <w:bookmarkStart w:id="4178" w:name="_GoBack"/>
      <w:bookmarkEnd w:id="4178"/>
      <w:del w:id="4179" w:author="John Hnatio" w:date="2015-08-05T16:44:00Z">
        <w:r w:rsidR="008D5449" w:rsidRPr="00FE205A" w:rsidDel="005073A8">
          <w:rPr>
            <w:rFonts w:ascii="Courier New" w:hAnsi="Courier New" w:cs="Courier New"/>
            <w:sz w:val="28"/>
            <w:szCs w:val="24"/>
            <w:rPrChange w:id="4180" w:author="John Hnatio" w:date="2015-08-02T12:18:00Z">
              <w:rPr>
                <w:sz w:val="28"/>
                <w:szCs w:val="24"/>
              </w:rPr>
            </w:rPrChange>
          </w:rPr>
          <w:delText>XX</w:delText>
        </w:r>
      </w:del>
      <w:r w:rsidRPr="00FE205A">
        <w:rPr>
          <w:rFonts w:ascii="Courier New" w:hAnsi="Courier New" w:cs="Courier New"/>
          <w:sz w:val="28"/>
          <w:szCs w:val="24"/>
          <w:rPrChange w:id="4181" w:author="John Hnatio" w:date="2015-08-02T12:18:00Z">
            <w:rPr>
              <w:sz w:val="28"/>
              <w:szCs w:val="24"/>
            </w:rPr>
          </w:rPrChange>
        </w:rPr>
        <w:t>___, 2015</w:t>
      </w:r>
    </w:p>
    <w:p w:rsidR="00810768" w:rsidRPr="00FE205A" w:rsidRDefault="00810768">
      <w:pPr>
        <w:pStyle w:val="ListParagraph"/>
        <w:ind w:left="0"/>
        <w:rPr>
          <w:rFonts w:ascii="Courier New" w:hAnsi="Courier New" w:cs="Courier New"/>
          <w:sz w:val="28"/>
          <w:szCs w:val="24"/>
          <w:rPrChange w:id="4182" w:author="John Hnatio" w:date="2015-08-02T12:18:00Z">
            <w:rPr>
              <w:sz w:val="28"/>
              <w:szCs w:val="24"/>
            </w:rPr>
          </w:rPrChange>
        </w:rPr>
      </w:pPr>
    </w:p>
    <w:p w:rsidR="00810768" w:rsidRPr="00FE205A" w:rsidRDefault="00237199">
      <w:pPr>
        <w:pStyle w:val="ListParagraph"/>
        <w:ind w:left="0"/>
        <w:rPr>
          <w:rFonts w:ascii="Courier New" w:hAnsi="Courier New" w:cs="Courier New"/>
          <w:sz w:val="28"/>
          <w:szCs w:val="24"/>
          <w:rPrChange w:id="4183" w:author="John Hnatio" w:date="2015-08-02T12:18:00Z">
            <w:rPr>
              <w:sz w:val="28"/>
              <w:szCs w:val="24"/>
            </w:rPr>
          </w:rPrChange>
        </w:rPr>
      </w:pPr>
      <w:r w:rsidRPr="00FE205A">
        <w:rPr>
          <w:rFonts w:ascii="Courier New" w:hAnsi="Courier New" w:cs="Courier New"/>
          <w:sz w:val="28"/>
          <w:szCs w:val="24"/>
          <w:rPrChange w:id="4184" w:author="John Hnatio" w:date="2015-08-02T12:18:00Z">
            <w:rPr>
              <w:sz w:val="28"/>
              <w:szCs w:val="24"/>
            </w:rPr>
          </w:rPrChange>
        </w:rPr>
        <w:t>_____________</w:t>
      </w:r>
    </w:p>
    <w:p w:rsidR="00810768" w:rsidRPr="00FE205A" w:rsidDel="00363B28" w:rsidRDefault="00810768">
      <w:pPr>
        <w:pStyle w:val="ListParagraph"/>
        <w:spacing w:after="0" w:line="240" w:lineRule="auto"/>
        <w:ind w:left="0"/>
        <w:rPr>
          <w:del w:id="4185" w:author="John Hnatio" w:date="2015-08-03T16:43:00Z"/>
          <w:rFonts w:ascii="Courier New" w:hAnsi="Courier New" w:cs="Courier New"/>
          <w:sz w:val="28"/>
          <w:szCs w:val="24"/>
          <w:rPrChange w:id="4186" w:author="John Hnatio" w:date="2015-08-02T12:18:00Z">
            <w:rPr>
              <w:del w:id="4187" w:author="John Hnatio" w:date="2015-08-03T16:43:00Z"/>
              <w:sz w:val="28"/>
              <w:szCs w:val="24"/>
            </w:rPr>
          </w:rPrChange>
        </w:rPr>
      </w:pPr>
    </w:p>
    <w:p w:rsidR="00363B28" w:rsidRPr="00FE205A" w:rsidRDefault="00363B28">
      <w:pPr>
        <w:pStyle w:val="ListParagraph"/>
        <w:spacing w:after="0" w:line="240" w:lineRule="auto"/>
        <w:ind w:left="0"/>
        <w:rPr>
          <w:rFonts w:ascii="Courier New" w:hAnsi="Courier New" w:cs="Courier New"/>
          <w:sz w:val="28"/>
          <w:szCs w:val="24"/>
          <w:rPrChange w:id="4188" w:author="John Hnatio" w:date="2015-08-02T12:18:00Z">
            <w:rPr>
              <w:sz w:val="28"/>
              <w:szCs w:val="24"/>
            </w:rPr>
          </w:rPrChange>
        </w:rPr>
      </w:pPr>
    </w:p>
    <w:p w:rsidR="007E7050" w:rsidRPr="00FE205A" w:rsidRDefault="00237199">
      <w:pPr>
        <w:pStyle w:val="ListParagraph"/>
        <w:spacing w:after="0" w:line="240" w:lineRule="auto"/>
        <w:ind w:left="0"/>
        <w:rPr>
          <w:rFonts w:ascii="Courier New" w:hAnsi="Courier New" w:cs="Courier New"/>
          <w:sz w:val="28"/>
          <w:szCs w:val="24"/>
          <w:rPrChange w:id="4189" w:author="John Hnatio" w:date="2015-08-02T12:18:00Z">
            <w:rPr>
              <w:sz w:val="28"/>
              <w:szCs w:val="24"/>
            </w:rPr>
          </w:rPrChange>
        </w:rPr>
      </w:pPr>
      <w:r w:rsidRPr="00FE205A">
        <w:rPr>
          <w:rFonts w:ascii="Courier New" w:hAnsi="Courier New" w:cs="Courier New"/>
          <w:sz w:val="28"/>
          <w:szCs w:val="24"/>
          <w:rPrChange w:id="4190" w:author="John Hnatio" w:date="2015-08-02T12:18:00Z">
            <w:rPr>
              <w:sz w:val="28"/>
              <w:szCs w:val="24"/>
            </w:rPr>
          </w:rPrChange>
        </w:rPr>
        <w:t>JOHN H. HNATIO</w:t>
      </w:r>
    </w:p>
    <w:p w:rsidR="007E7050" w:rsidRPr="00FE205A" w:rsidRDefault="00237199">
      <w:pPr>
        <w:spacing w:after="0" w:line="240" w:lineRule="auto"/>
        <w:rPr>
          <w:rFonts w:ascii="Courier New" w:hAnsi="Courier New" w:cs="Courier New"/>
          <w:sz w:val="28"/>
          <w:szCs w:val="24"/>
          <w:rPrChange w:id="4191" w:author="John Hnatio" w:date="2015-08-02T12:18:00Z">
            <w:rPr>
              <w:sz w:val="28"/>
              <w:szCs w:val="24"/>
            </w:rPr>
          </w:rPrChange>
        </w:rPr>
      </w:pPr>
      <w:r w:rsidRPr="00FE205A">
        <w:rPr>
          <w:rFonts w:ascii="Courier New" w:hAnsi="Courier New" w:cs="Courier New"/>
          <w:sz w:val="28"/>
          <w:szCs w:val="24"/>
          <w:rPrChange w:id="4192" w:author="John Hnatio" w:date="2015-08-02T12:18:00Z">
            <w:rPr>
              <w:sz w:val="28"/>
              <w:szCs w:val="24"/>
            </w:rPr>
          </w:rPrChange>
        </w:rPr>
        <w:t>Executive Director</w:t>
      </w:r>
    </w:p>
    <w:p w:rsidR="007E7050" w:rsidRPr="00FE205A" w:rsidRDefault="00237199">
      <w:pPr>
        <w:spacing w:after="0" w:line="240" w:lineRule="auto"/>
        <w:rPr>
          <w:rFonts w:ascii="Courier New" w:hAnsi="Courier New" w:cs="Courier New"/>
          <w:sz w:val="28"/>
          <w:szCs w:val="24"/>
          <w:rPrChange w:id="4193" w:author="John Hnatio" w:date="2015-08-02T12:18:00Z">
            <w:rPr>
              <w:sz w:val="28"/>
              <w:szCs w:val="24"/>
            </w:rPr>
          </w:rPrChange>
        </w:rPr>
      </w:pPr>
      <w:r w:rsidRPr="00FE205A">
        <w:rPr>
          <w:rFonts w:ascii="Courier New" w:hAnsi="Courier New" w:cs="Courier New"/>
          <w:sz w:val="28"/>
          <w:szCs w:val="24"/>
          <w:rPrChange w:id="4194" w:author="John Hnatio" w:date="2015-08-02T12:18:00Z">
            <w:rPr>
              <w:sz w:val="28"/>
              <w:szCs w:val="24"/>
            </w:rPr>
          </w:rPrChange>
        </w:rPr>
        <w:t>Institute for Complexity Management</w:t>
      </w:r>
    </w:p>
    <w:p w:rsidR="00810768" w:rsidRPr="00FE205A" w:rsidRDefault="00237199">
      <w:pPr>
        <w:spacing w:after="0" w:line="240" w:lineRule="auto"/>
        <w:rPr>
          <w:rFonts w:ascii="Courier New" w:hAnsi="Courier New" w:cs="Courier New"/>
          <w:sz w:val="28"/>
          <w:szCs w:val="24"/>
          <w:rPrChange w:id="4195" w:author="John Hnatio" w:date="2015-08-02T12:18:00Z">
            <w:rPr>
              <w:sz w:val="28"/>
              <w:szCs w:val="24"/>
            </w:rPr>
          </w:rPrChange>
        </w:rPr>
      </w:pPr>
      <w:r w:rsidRPr="00FE205A">
        <w:rPr>
          <w:rFonts w:ascii="Courier New" w:hAnsi="Courier New" w:cs="Courier New"/>
          <w:sz w:val="28"/>
          <w:szCs w:val="24"/>
          <w:rPrChange w:id="4196" w:author="John Hnatio" w:date="2015-08-02T12:18:00Z">
            <w:rPr>
              <w:sz w:val="28"/>
              <w:szCs w:val="24"/>
            </w:rPr>
          </w:rPrChange>
        </w:rPr>
        <w:t>7420 Hayward Road</w:t>
      </w:r>
    </w:p>
    <w:p w:rsidR="00810768" w:rsidRPr="00FE205A" w:rsidRDefault="00237199">
      <w:pPr>
        <w:spacing w:after="0" w:line="240" w:lineRule="auto"/>
        <w:rPr>
          <w:rFonts w:ascii="Courier New" w:hAnsi="Courier New" w:cs="Courier New"/>
          <w:sz w:val="28"/>
          <w:szCs w:val="24"/>
          <w:rPrChange w:id="4197" w:author="John Hnatio" w:date="2015-08-02T12:18:00Z">
            <w:rPr>
              <w:sz w:val="28"/>
              <w:szCs w:val="24"/>
            </w:rPr>
          </w:rPrChange>
        </w:rPr>
      </w:pPr>
      <w:r w:rsidRPr="00FE205A">
        <w:rPr>
          <w:rFonts w:ascii="Courier New" w:hAnsi="Courier New" w:cs="Courier New"/>
          <w:sz w:val="28"/>
          <w:szCs w:val="24"/>
          <w:rPrChange w:id="4198" w:author="John Hnatio" w:date="2015-08-02T12:18:00Z">
            <w:rPr>
              <w:sz w:val="28"/>
              <w:szCs w:val="24"/>
            </w:rPr>
          </w:rPrChange>
        </w:rPr>
        <w:t>Frederick, Maryland 21702</w:t>
      </w:r>
    </w:p>
    <w:p w:rsidR="00810768" w:rsidRPr="00FE205A" w:rsidRDefault="00810768">
      <w:pPr>
        <w:pStyle w:val="ListParagraph"/>
        <w:spacing w:after="0" w:line="240" w:lineRule="auto"/>
        <w:ind w:left="0"/>
        <w:rPr>
          <w:rFonts w:ascii="Courier New" w:hAnsi="Courier New" w:cs="Courier New"/>
          <w:sz w:val="28"/>
          <w:szCs w:val="24"/>
          <w:rPrChange w:id="4199" w:author="John Hnatio" w:date="2015-08-02T12:18:00Z">
            <w:rPr>
              <w:sz w:val="28"/>
              <w:szCs w:val="24"/>
            </w:rPr>
          </w:rPrChange>
        </w:rPr>
      </w:pPr>
    </w:p>
    <w:p w:rsidR="007E7050" w:rsidRPr="00FE205A" w:rsidRDefault="00237199">
      <w:pPr>
        <w:pStyle w:val="ListParagraph"/>
        <w:spacing w:after="0" w:line="240" w:lineRule="auto"/>
        <w:ind w:left="0"/>
        <w:rPr>
          <w:rFonts w:ascii="Courier New" w:hAnsi="Courier New" w:cs="Courier New"/>
          <w:sz w:val="28"/>
          <w:szCs w:val="24"/>
          <w:rPrChange w:id="4200" w:author="John Hnatio" w:date="2015-08-02T12:18:00Z">
            <w:rPr>
              <w:sz w:val="28"/>
              <w:szCs w:val="24"/>
            </w:rPr>
          </w:rPrChange>
        </w:rPr>
      </w:pPr>
      <w:r w:rsidRPr="00FE205A">
        <w:rPr>
          <w:rFonts w:ascii="Courier New" w:hAnsi="Courier New" w:cs="Courier New"/>
          <w:sz w:val="28"/>
          <w:szCs w:val="24"/>
          <w:rPrChange w:id="4201" w:author="John Hnatio" w:date="2015-08-02T12:18:00Z">
            <w:rPr>
              <w:sz w:val="28"/>
              <w:szCs w:val="24"/>
            </w:rPr>
          </w:rPrChange>
        </w:rPr>
        <w:t>County of: Frederick</w:t>
      </w:r>
    </w:p>
    <w:p w:rsidR="007E7050" w:rsidRPr="00FE205A" w:rsidRDefault="00237199">
      <w:pPr>
        <w:pStyle w:val="ListParagraph"/>
        <w:spacing w:after="0" w:line="240" w:lineRule="auto"/>
        <w:ind w:left="0"/>
        <w:rPr>
          <w:rFonts w:ascii="Courier New" w:hAnsi="Courier New" w:cs="Courier New"/>
          <w:sz w:val="28"/>
          <w:szCs w:val="24"/>
          <w:rPrChange w:id="4202" w:author="John Hnatio" w:date="2015-08-02T12:18:00Z">
            <w:rPr>
              <w:sz w:val="28"/>
              <w:szCs w:val="24"/>
            </w:rPr>
          </w:rPrChange>
        </w:rPr>
      </w:pPr>
      <w:r w:rsidRPr="00FE205A">
        <w:rPr>
          <w:rFonts w:ascii="Courier New" w:hAnsi="Courier New" w:cs="Courier New"/>
          <w:sz w:val="28"/>
          <w:szCs w:val="24"/>
          <w:rPrChange w:id="4203" w:author="John Hnatio" w:date="2015-08-02T12:18:00Z">
            <w:rPr>
              <w:sz w:val="28"/>
              <w:szCs w:val="24"/>
            </w:rPr>
          </w:rPrChange>
        </w:rPr>
        <w:t>State of: Maryland</w:t>
      </w:r>
    </w:p>
    <w:p w:rsidR="007E7050" w:rsidRPr="00FE205A" w:rsidDel="00363B28" w:rsidRDefault="007E7050">
      <w:pPr>
        <w:pStyle w:val="ListParagraph"/>
        <w:ind w:left="0"/>
        <w:rPr>
          <w:del w:id="4204" w:author="John Hnatio" w:date="2015-08-03T16:43:00Z"/>
          <w:rFonts w:ascii="Courier New" w:hAnsi="Courier New" w:cs="Courier New"/>
          <w:sz w:val="28"/>
          <w:szCs w:val="24"/>
          <w:rPrChange w:id="4205" w:author="John Hnatio" w:date="2015-08-02T12:18:00Z">
            <w:rPr>
              <w:del w:id="4206" w:author="John Hnatio" w:date="2015-08-03T16:43:00Z"/>
              <w:sz w:val="28"/>
              <w:szCs w:val="24"/>
            </w:rPr>
          </w:rPrChange>
        </w:rPr>
      </w:pPr>
    </w:p>
    <w:p w:rsidR="007E7050" w:rsidRPr="00FE205A" w:rsidRDefault="007E7050">
      <w:pPr>
        <w:pStyle w:val="ListParagraph"/>
        <w:ind w:left="0"/>
        <w:rPr>
          <w:rFonts w:ascii="Courier New" w:hAnsi="Courier New" w:cs="Courier New"/>
          <w:sz w:val="28"/>
          <w:szCs w:val="24"/>
          <w:rPrChange w:id="4207" w:author="John Hnatio" w:date="2015-08-02T12:18:00Z">
            <w:rPr>
              <w:sz w:val="28"/>
              <w:szCs w:val="24"/>
            </w:rPr>
          </w:rPrChange>
        </w:rPr>
      </w:pPr>
    </w:p>
    <w:p w:rsidR="007E7050" w:rsidRPr="00FE205A" w:rsidRDefault="00237199">
      <w:pPr>
        <w:pStyle w:val="ListParagraph"/>
        <w:ind w:left="0"/>
        <w:rPr>
          <w:rFonts w:ascii="Courier New" w:hAnsi="Courier New" w:cs="Courier New"/>
          <w:sz w:val="28"/>
          <w:szCs w:val="24"/>
          <w:rPrChange w:id="4208" w:author="John Hnatio" w:date="2015-08-02T12:18:00Z">
            <w:rPr>
              <w:sz w:val="28"/>
              <w:szCs w:val="24"/>
            </w:rPr>
          </w:rPrChange>
        </w:rPr>
      </w:pPr>
      <w:r w:rsidRPr="00FE205A">
        <w:rPr>
          <w:rFonts w:ascii="Courier New" w:hAnsi="Courier New" w:cs="Courier New"/>
          <w:sz w:val="28"/>
          <w:szCs w:val="24"/>
          <w:rPrChange w:id="4209" w:author="John Hnatio" w:date="2015-08-02T12:18:00Z">
            <w:rPr>
              <w:sz w:val="28"/>
              <w:szCs w:val="24"/>
            </w:rPr>
          </w:rPrChange>
        </w:rPr>
        <w:t>Witness</w:t>
      </w:r>
      <w:del w:id="4210" w:author="John Hnatio" w:date="2015-08-03T16:42:00Z">
        <w:r w:rsidRPr="00FE205A" w:rsidDel="00363B28">
          <w:rPr>
            <w:rFonts w:ascii="Courier New" w:hAnsi="Courier New" w:cs="Courier New"/>
            <w:sz w:val="28"/>
            <w:szCs w:val="24"/>
            <w:rPrChange w:id="4211" w:author="John Hnatio" w:date="2015-08-02T12:18:00Z">
              <w:rPr>
                <w:sz w:val="28"/>
                <w:szCs w:val="24"/>
              </w:rPr>
            </w:rPrChange>
          </w:rPr>
          <w:delText>eth</w:delText>
        </w:r>
      </w:del>
      <w:r w:rsidRPr="00FE205A">
        <w:rPr>
          <w:rFonts w:ascii="Courier New" w:hAnsi="Courier New" w:cs="Courier New"/>
          <w:sz w:val="28"/>
          <w:szCs w:val="24"/>
          <w:rPrChange w:id="4212" w:author="John Hnatio" w:date="2015-08-02T12:18:00Z">
            <w:rPr>
              <w:sz w:val="28"/>
              <w:szCs w:val="24"/>
            </w:rPr>
          </w:rPrChange>
        </w:rPr>
        <w:t xml:space="preserve"> the above signature affixed to this document on this day of </w:t>
      </w:r>
      <w:ins w:id="4213" w:author="John Hnatio" w:date="2015-08-03T16:42:00Z">
        <w:r w:rsidR="00363B28">
          <w:rPr>
            <w:rFonts w:ascii="Courier New" w:hAnsi="Courier New" w:cs="Courier New"/>
            <w:sz w:val="28"/>
            <w:szCs w:val="24"/>
          </w:rPr>
          <w:t>August</w:t>
        </w:r>
      </w:ins>
      <w:del w:id="4214" w:author="John Hnatio" w:date="2015-08-03T16:42:00Z">
        <w:r w:rsidRPr="00FE205A" w:rsidDel="00363B28">
          <w:rPr>
            <w:rFonts w:ascii="Courier New" w:hAnsi="Courier New" w:cs="Courier New"/>
            <w:sz w:val="28"/>
            <w:szCs w:val="24"/>
            <w:rPrChange w:id="4215" w:author="John Hnatio" w:date="2015-08-02T12:18:00Z">
              <w:rPr>
                <w:sz w:val="28"/>
                <w:szCs w:val="24"/>
              </w:rPr>
            </w:rPrChange>
          </w:rPr>
          <w:delText>July</w:delText>
        </w:r>
      </w:del>
      <w:r w:rsidRPr="00FE205A">
        <w:rPr>
          <w:rFonts w:ascii="Courier New" w:hAnsi="Courier New" w:cs="Courier New"/>
          <w:sz w:val="28"/>
          <w:szCs w:val="24"/>
          <w:rPrChange w:id="4216" w:author="John Hnatio" w:date="2015-08-02T12:18:00Z">
            <w:rPr>
              <w:sz w:val="28"/>
              <w:szCs w:val="24"/>
            </w:rPr>
          </w:rPrChange>
        </w:rPr>
        <w:t xml:space="preserve"> _</w:t>
      </w:r>
      <w:del w:id="4217" w:author="John Hnatio" w:date="2015-08-04T17:43:00Z">
        <w:r w:rsidRPr="00FE205A" w:rsidDel="00F31251">
          <w:rPr>
            <w:rFonts w:ascii="Courier New" w:hAnsi="Courier New" w:cs="Courier New"/>
            <w:sz w:val="28"/>
            <w:szCs w:val="24"/>
            <w:rPrChange w:id="4218" w:author="John Hnatio" w:date="2015-08-02T12:18:00Z">
              <w:rPr>
                <w:sz w:val="28"/>
                <w:szCs w:val="24"/>
              </w:rPr>
            </w:rPrChange>
          </w:rPr>
          <w:delText>_ ,</w:delText>
        </w:r>
      </w:del>
      <w:ins w:id="4219" w:author="John Hnatio" w:date="2015-08-04T17:43:00Z">
        <w:r w:rsidR="00F31251" w:rsidRPr="00FE205A">
          <w:rPr>
            <w:rFonts w:ascii="Courier New" w:hAnsi="Courier New" w:cs="Courier New"/>
            <w:sz w:val="28"/>
            <w:szCs w:val="24"/>
          </w:rPr>
          <w:t>_,</w:t>
        </w:r>
      </w:ins>
      <w:r w:rsidRPr="00FE205A">
        <w:rPr>
          <w:rFonts w:ascii="Courier New" w:hAnsi="Courier New" w:cs="Courier New"/>
          <w:sz w:val="28"/>
          <w:szCs w:val="24"/>
          <w:rPrChange w:id="4220" w:author="John Hnatio" w:date="2015-08-02T12:18:00Z">
            <w:rPr>
              <w:sz w:val="28"/>
              <w:szCs w:val="24"/>
            </w:rPr>
          </w:rPrChange>
        </w:rPr>
        <w:t xml:space="preserve"> 2015</w:t>
      </w:r>
    </w:p>
    <w:p w:rsidR="007E7050" w:rsidRPr="00FE205A" w:rsidRDefault="007E7050">
      <w:pPr>
        <w:pStyle w:val="ListParagraph"/>
        <w:ind w:left="0"/>
        <w:rPr>
          <w:rFonts w:ascii="Courier New" w:hAnsi="Courier New" w:cs="Courier New"/>
          <w:sz w:val="28"/>
          <w:szCs w:val="24"/>
          <w:rPrChange w:id="4221" w:author="John Hnatio" w:date="2015-08-02T12:18:00Z">
            <w:rPr>
              <w:sz w:val="28"/>
              <w:szCs w:val="24"/>
            </w:rPr>
          </w:rPrChange>
        </w:rPr>
      </w:pPr>
    </w:p>
    <w:p w:rsidR="007E7050" w:rsidRPr="00FE205A" w:rsidRDefault="00237199">
      <w:pPr>
        <w:pStyle w:val="ListParagraph"/>
        <w:ind w:left="0"/>
        <w:rPr>
          <w:rFonts w:ascii="Courier New" w:hAnsi="Courier New" w:cs="Courier New"/>
          <w:sz w:val="28"/>
          <w:szCs w:val="24"/>
          <w:rPrChange w:id="4222" w:author="John Hnatio" w:date="2015-08-02T12:18:00Z">
            <w:rPr>
              <w:sz w:val="28"/>
              <w:szCs w:val="24"/>
            </w:rPr>
          </w:rPrChange>
        </w:rPr>
      </w:pPr>
      <w:r w:rsidRPr="00FE205A">
        <w:rPr>
          <w:rFonts w:ascii="Courier New" w:hAnsi="Courier New" w:cs="Courier New"/>
          <w:sz w:val="28"/>
          <w:szCs w:val="24"/>
          <w:rPrChange w:id="4223" w:author="John Hnatio" w:date="2015-08-02T12:18:00Z">
            <w:rPr>
              <w:sz w:val="28"/>
              <w:szCs w:val="24"/>
            </w:rPr>
          </w:rPrChange>
        </w:rPr>
        <w:t>______________</w:t>
      </w:r>
    </w:p>
    <w:p w:rsidR="007E7050" w:rsidRPr="00FE205A" w:rsidDel="00363B28" w:rsidRDefault="007E7050">
      <w:pPr>
        <w:pStyle w:val="ListParagraph"/>
        <w:ind w:left="0"/>
        <w:rPr>
          <w:del w:id="4224" w:author="John Hnatio" w:date="2015-08-03T16:43:00Z"/>
          <w:rFonts w:ascii="Courier New" w:hAnsi="Courier New" w:cs="Courier New"/>
          <w:sz w:val="28"/>
          <w:szCs w:val="24"/>
          <w:rPrChange w:id="4225" w:author="John Hnatio" w:date="2015-08-02T12:18:00Z">
            <w:rPr>
              <w:del w:id="4226" w:author="John Hnatio" w:date="2015-08-03T16:43:00Z"/>
              <w:sz w:val="28"/>
              <w:szCs w:val="24"/>
            </w:rPr>
          </w:rPrChange>
        </w:rPr>
      </w:pPr>
    </w:p>
    <w:p w:rsidR="007E7050" w:rsidRPr="00FE205A" w:rsidRDefault="007E7050">
      <w:pPr>
        <w:pStyle w:val="ListParagraph"/>
        <w:ind w:left="0"/>
        <w:rPr>
          <w:rFonts w:ascii="Courier New" w:hAnsi="Courier New" w:cs="Courier New"/>
          <w:sz w:val="28"/>
          <w:szCs w:val="24"/>
          <w:rPrChange w:id="4227" w:author="John Hnatio" w:date="2015-08-02T12:18:00Z">
            <w:rPr>
              <w:sz w:val="28"/>
              <w:szCs w:val="24"/>
            </w:rPr>
          </w:rPrChange>
        </w:rPr>
      </w:pPr>
    </w:p>
    <w:p w:rsidR="007E7050" w:rsidRPr="00FE205A" w:rsidRDefault="00237199">
      <w:pPr>
        <w:pStyle w:val="ListParagraph"/>
        <w:ind w:left="0"/>
        <w:rPr>
          <w:rFonts w:ascii="Courier New" w:hAnsi="Courier New" w:cs="Courier New"/>
          <w:sz w:val="28"/>
          <w:szCs w:val="24"/>
          <w:rPrChange w:id="4228" w:author="John Hnatio" w:date="2015-08-02T12:18:00Z">
            <w:rPr>
              <w:sz w:val="28"/>
              <w:szCs w:val="24"/>
            </w:rPr>
          </w:rPrChange>
        </w:rPr>
      </w:pPr>
      <w:r w:rsidRPr="00FE205A">
        <w:rPr>
          <w:rFonts w:ascii="Courier New" w:hAnsi="Courier New" w:cs="Courier New"/>
          <w:sz w:val="28"/>
          <w:szCs w:val="24"/>
          <w:rPrChange w:id="4229" w:author="John Hnatio" w:date="2015-08-02T12:18:00Z">
            <w:rPr>
              <w:sz w:val="28"/>
              <w:szCs w:val="24"/>
            </w:rPr>
          </w:rPrChange>
        </w:rPr>
        <w:t>Notary Signature and Official Seal on this day of July ___, 2015</w:t>
      </w:r>
    </w:p>
    <w:p w:rsidR="007E7050" w:rsidRPr="00FE205A" w:rsidRDefault="00237199">
      <w:pPr>
        <w:pStyle w:val="ListParagraph"/>
        <w:tabs>
          <w:tab w:val="left" w:pos="7344"/>
        </w:tabs>
        <w:ind w:left="0"/>
        <w:rPr>
          <w:rFonts w:ascii="Courier New" w:hAnsi="Courier New" w:cs="Courier New"/>
          <w:sz w:val="28"/>
          <w:szCs w:val="24"/>
          <w:rPrChange w:id="4230" w:author="John Hnatio" w:date="2015-08-02T12:18:00Z">
            <w:rPr>
              <w:sz w:val="28"/>
              <w:szCs w:val="24"/>
            </w:rPr>
          </w:rPrChange>
        </w:rPr>
      </w:pPr>
      <w:r w:rsidRPr="00FE205A">
        <w:rPr>
          <w:rFonts w:ascii="Courier New" w:hAnsi="Courier New" w:cs="Courier New"/>
          <w:sz w:val="28"/>
          <w:szCs w:val="24"/>
          <w:rPrChange w:id="4231" w:author="John Hnatio" w:date="2015-08-02T12:18:00Z">
            <w:rPr>
              <w:sz w:val="28"/>
              <w:szCs w:val="24"/>
            </w:rPr>
          </w:rPrChange>
        </w:rPr>
        <w:tab/>
      </w:r>
      <w:r w:rsidRPr="00FE205A">
        <w:rPr>
          <w:rFonts w:ascii="Courier New" w:hAnsi="Courier New" w:cs="Courier New"/>
          <w:sz w:val="28"/>
          <w:szCs w:val="24"/>
          <w:rPrChange w:id="4232" w:author="John Hnatio" w:date="2015-08-02T12:18:00Z">
            <w:rPr>
              <w:sz w:val="28"/>
              <w:szCs w:val="24"/>
            </w:rPr>
          </w:rPrChange>
        </w:rPr>
        <w:tab/>
      </w:r>
    </w:p>
    <w:p w:rsidR="007E7050" w:rsidRPr="00FE205A" w:rsidRDefault="00237199">
      <w:pPr>
        <w:pStyle w:val="ListParagraph"/>
        <w:ind w:left="0"/>
        <w:rPr>
          <w:rFonts w:ascii="Courier New" w:hAnsi="Courier New" w:cs="Courier New"/>
          <w:sz w:val="28"/>
          <w:szCs w:val="24"/>
          <w:rPrChange w:id="4233" w:author="John Hnatio" w:date="2015-08-02T12:18:00Z">
            <w:rPr>
              <w:sz w:val="28"/>
              <w:szCs w:val="24"/>
            </w:rPr>
          </w:rPrChange>
        </w:rPr>
      </w:pPr>
      <w:r w:rsidRPr="00FE205A">
        <w:rPr>
          <w:rFonts w:ascii="Courier New" w:hAnsi="Courier New" w:cs="Courier New"/>
          <w:sz w:val="28"/>
          <w:szCs w:val="24"/>
          <w:rPrChange w:id="4234" w:author="John Hnatio" w:date="2015-08-02T12:18:00Z">
            <w:rPr>
              <w:sz w:val="28"/>
              <w:szCs w:val="24"/>
            </w:rPr>
          </w:rPrChange>
        </w:rPr>
        <w:t>_____________</w:t>
      </w:r>
    </w:p>
    <w:p w:rsidR="00BB005B" w:rsidRPr="00FE205A" w:rsidDel="007D2FEA" w:rsidRDefault="00BB005B">
      <w:pPr>
        <w:pStyle w:val="ListParagraph"/>
        <w:ind w:left="0"/>
        <w:rPr>
          <w:del w:id="4235" w:author="John Hnatio" w:date="2015-08-04T10:42:00Z"/>
          <w:rFonts w:ascii="Courier New" w:hAnsi="Courier New" w:cs="Courier New"/>
          <w:sz w:val="28"/>
          <w:szCs w:val="24"/>
          <w:rPrChange w:id="4236" w:author="John Hnatio" w:date="2015-08-02T12:18:00Z">
            <w:rPr>
              <w:del w:id="4237" w:author="John Hnatio" w:date="2015-08-04T10:42:00Z"/>
              <w:sz w:val="28"/>
              <w:szCs w:val="24"/>
            </w:rPr>
          </w:rPrChange>
        </w:rPr>
      </w:pPr>
    </w:p>
    <w:p w:rsidR="004741B1" w:rsidRPr="00FE205A" w:rsidDel="007D2FEA" w:rsidRDefault="004741B1">
      <w:pPr>
        <w:pStyle w:val="ListParagraph"/>
        <w:spacing w:after="0" w:line="240" w:lineRule="auto"/>
        <w:rPr>
          <w:del w:id="4238" w:author="John Hnatio" w:date="2015-08-04T10:42:00Z"/>
          <w:rFonts w:ascii="Courier New" w:hAnsi="Courier New" w:cs="Courier New"/>
          <w:sz w:val="28"/>
          <w:szCs w:val="24"/>
          <w:rPrChange w:id="4239" w:author="John Hnatio" w:date="2015-08-02T12:18:00Z">
            <w:rPr>
              <w:del w:id="4240" w:author="John Hnatio" w:date="2015-08-04T10:42:00Z"/>
              <w:sz w:val="28"/>
              <w:szCs w:val="24"/>
            </w:rPr>
          </w:rPrChange>
        </w:rPr>
      </w:pPr>
    </w:p>
    <w:p w:rsidR="008068D4" w:rsidRPr="00FE205A" w:rsidRDefault="008068D4">
      <w:pPr>
        <w:rPr>
          <w:rFonts w:ascii="Courier New" w:hAnsi="Courier New" w:cs="Courier New"/>
          <w:sz w:val="28"/>
          <w:szCs w:val="24"/>
          <w:rPrChange w:id="4241" w:author="John Hnatio" w:date="2015-08-02T12:18:00Z">
            <w:rPr>
              <w:sz w:val="28"/>
              <w:szCs w:val="24"/>
            </w:rPr>
          </w:rPrChange>
        </w:rPr>
      </w:pPr>
    </w:p>
    <w:p w:rsidR="00363B28" w:rsidRPr="00FE205A" w:rsidDel="00E415C3" w:rsidRDefault="00237199">
      <w:pPr>
        <w:jc w:val="center"/>
        <w:rPr>
          <w:del w:id="4242" w:author="John Hnatio" w:date="2015-08-04T17:28:00Z"/>
          <w:rFonts w:ascii="Courier New" w:hAnsi="Courier New" w:cs="Courier New"/>
          <w:sz w:val="28"/>
          <w:szCs w:val="24"/>
          <w:rPrChange w:id="4243" w:author="John Hnatio" w:date="2015-08-02T12:18:00Z">
            <w:rPr>
              <w:del w:id="4244" w:author="John Hnatio" w:date="2015-08-04T17:28:00Z"/>
              <w:sz w:val="28"/>
              <w:szCs w:val="24"/>
            </w:rPr>
          </w:rPrChange>
        </w:rPr>
      </w:pPr>
      <w:del w:id="4245" w:author="John Hnatio" w:date="2015-08-04T17:28:00Z">
        <w:r w:rsidRPr="00FE205A" w:rsidDel="00E415C3">
          <w:rPr>
            <w:rFonts w:ascii="Courier New" w:hAnsi="Courier New" w:cs="Courier New"/>
            <w:sz w:val="28"/>
            <w:szCs w:val="24"/>
            <w:rPrChange w:id="4246" w:author="John Hnatio" w:date="2015-08-02T12:18:00Z">
              <w:rPr>
                <w:sz w:val="28"/>
                <w:szCs w:val="24"/>
              </w:rPr>
            </w:rPrChange>
          </w:rPr>
          <w:delText>LIST OF EXHIBITS</w:delText>
        </w:r>
      </w:del>
    </w:p>
    <w:p w:rsidR="008068D4" w:rsidRPr="00FE205A" w:rsidDel="00363B28" w:rsidRDefault="00237199">
      <w:pPr>
        <w:jc w:val="center"/>
        <w:rPr>
          <w:del w:id="4247" w:author="John Hnatio" w:date="2015-08-03T16:43:00Z"/>
          <w:rFonts w:ascii="Courier New" w:hAnsi="Courier New" w:cs="Courier New"/>
          <w:sz w:val="28"/>
          <w:szCs w:val="24"/>
          <w:rPrChange w:id="4248" w:author="John Hnatio" w:date="2015-08-02T12:18:00Z">
            <w:rPr>
              <w:del w:id="4249" w:author="John Hnatio" w:date="2015-08-03T16:43:00Z"/>
              <w:sz w:val="28"/>
              <w:szCs w:val="24"/>
            </w:rPr>
          </w:rPrChange>
        </w:rPr>
        <w:pPrChange w:id="4250" w:author="John Hnatio" w:date="2015-08-04T17:28:00Z">
          <w:pPr>
            <w:tabs>
              <w:tab w:val="left" w:pos="2700"/>
            </w:tabs>
          </w:pPr>
        </w:pPrChange>
      </w:pPr>
      <w:del w:id="4251" w:author="John Hnatio" w:date="2015-08-03T16:43:00Z">
        <w:r w:rsidRPr="00FE205A" w:rsidDel="00363B28">
          <w:rPr>
            <w:rFonts w:ascii="Courier New" w:hAnsi="Courier New" w:cs="Courier New"/>
            <w:sz w:val="28"/>
            <w:szCs w:val="24"/>
            <w:rPrChange w:id="4252" w:author="John Hnatio" w:date="2015-08-02T12:18:00Z">
              <w:rPr>
                <w:sz w:val="28"/>
                <w:szCs w:val="24"/>
              </w:rPr>
            </w:rPrChange>
          </w:rPr>
          <w:delText>ARMY EXHIBIT 1:</w:delText>
        </w:r>
      </w:del>
    </w:p>
    <w:p w:rsidR="008068D4" w:rsidRPr="00FE205A" w:rsidDel="00363B28" w:rsidRDefault="00237199">
      <w:pPr>
        <w:jc w:val="center"/>
        <w:rPr>
          <w:del w:id="4253" w:author="John Hnatio" w:date="2015-08-03T16:43:00Z"/>
          <w:rFonts w:ascii="Courier New" w:hAnsi="Courier New" w:cs="Courier New"/>
          <w:sz w:val="28"/>
          <w:szCs w:val="24"/>
          <w:rPrChange w:id="4254" w:author="John Hnatio" w:date="2015-08-02T12:18:00Z">
            <w:rPr>
              <w:del w:id="4255" w:author="John Hnatio" w:date="2015-08-03T16:43:00Z"/>
              <w:sz w:val="28"/>
              <w:szCs w:val="24"/>
            </w:rPr>
          </w:rPrChange>
        </w:rPr>
        <w:pPrChange w:id="4256" w:author="John Hnatio" w:date="2015-08-04T17:28:00Z">
          <w:pPr>
            <w:tabs>
              <w:tab w:val="left" w:pos="2700"/>
            </w:tabs>
          </w:pPr>
        </w:pPrChange>
      </w:pPr>
      <w:del w:id="4257" w:author="John Hnatio" w:date="2015-08-03T16:43:00Z">
        <w:r w:rsidRPr="00FE205A" w:rsidDel="00363B28">
          <w:rPr>
            <w:rFonts w:ascii="Courier New" w:hAnsi="Courier New" w:cs="Courier New"/>
            <w:sz w:val="28"/>
            <w:szCs w:val="24"/>
            <w:rPrChange w:id="4258" w:author="John Hnatio" w:date="2015-08-02T12:18:00Z">
              <w:rPr>
                <w:sz w:val="28"/>
                <w:szCs w:val="24"/>
              </w:rPr>
            </w:rPrChange>
          </w:rPr>
          <w:delText>ARMY EXHIBIT 2:</w:delText>
        </w:r>
      </w:del>
    </w:p>
    <w:p w:rsidR="008068D4" w:rsidRPr="00FE205A" w:rsidDel="00363B28" w:rsidRDefault="00237199">
      <w:pPr>
        <w:jc w:val="center"/>
        <w:rPr>
          <w:del w:id="4259" w:author="John Hnatio" w:date="2015-08-03T16:43:00Z"/>
          <w:rFonts w:ascii="Courier New" w:hAnsi="Courier New" w:cs="Courier New"/>
          <w:sz w:val="28"/>
          <w:szCs w:val="24"/>
          <w:rPrChange w:id="4260" w:author="John Hnatio" w:date="2015-08-02T12:18:00Z">
            <w:rPr>
              <w:del w:id="4261" w:author="John Hnatio" w:date="2015-08-03T16:43:00Z"/>
              <w:sz w:val="28"/>
              <w:szCs w:val="24"/>
            </w:rPr>
          </w:rPrChange>
        </w:rPr>
        <w:pPrChange w:id="4262" w:author="John Hnatio" w:date="2015-08-04T17:28:00Z">
          <w:pPr>
            <w:tabs>
              <w:tab w:val="left" w:pos="2700"/>
            </w:tabs>
          </w:pPr>
        </w:pPrChange>
      </w:pPr>
      <w:del w:id="4263" w:author="John Hnatio" w:date="2015-08-03T16:43:00Z">
        <w:r w:rsidRPr="00FE205A" w:rsidDel="00363B28">
          <w:rPr>
            <w:rFonts w:ascii="Courier New" w:hAnsi="Courier New" w:cs="Courier New"/>
            <w:sz w:val="28"/>
            <w:szCs w:val="24"/>
            <w:rPrChange w:id="4264" w:author="John Hnatio" w:date="2015-08-02T12:18:00Z">
              <w:rPr>
                <w:sz w:val="28"/>
                <w:szCs w:val="24"/>
              </w:rPr>
            </w:rPrChange>
          </w:rPr>
          <w:delText>ARMY EXHBIT 3:</w:delText>
        </w:r>
      </w:del>
    </w:p>
    <w:p w:rsidR="0094055F" w:rsidRPr="0094055F" w:rsidDel="00363B28" w:rsidRDefault="00237199">
      <w:pPr>
        <w:jc w:val="center"/>
        <w:rPr>
          <w:del w:id="4265" w:author="John Hnatio" w:date="2015-08-03T16:43:00Z"/>
          <w:moveTo w:id="4266" w:author="John Hnatio" w:date="2015-08-02T15:10:00Z"/>
          <w:rFonts w:ascii="Courier New" w:hAnsi="Courier New" w:cs="Courier New"/>
          <w:sz w:val="28"/>
          <w:szCs w:val="24"/>
        </w:rPr>
        <w:pPrChange w:id="4267" w:author="John Hnatio" w:date="2015-08-04T17:28:00Z">
          <w:pPr>
            <w:tabs>
              <w:tab w:val="left" w:pos="2700"/>
            </w:tabs>
          </w:pPr>
        </w:pPrChange>
      </w:pPr>
      <w:del w:id="4268" w:author="John Hnatio" w:date="2015-08-03T16:43:00Z">
        <w:r w:rsidRPr="00FE205A" w:rsidDel="00363B28">
          <w:rPr>
            <w:rFonts w:ascii="Courier New" w:hAnsi="Courier New" w:cs="Courier New"/>
            <w:sz w:val="28"/>
            <w:szCs w:val="24"/>
            <w:rPrChange w:id="4269" w:author="John Hnatio" w:date="2015-08-02T12:18:00Z">
              <w:rPr>
                <w:sz w:val="28"/>
                <w:szCs w:val="24"/>
              </w:rPr>
            </w:rPrChange>
          </w:rPr>
          <w:delText>ARMY EXHBIT 4:  …</w:delText>
        </w:r>
      </w:del>
      <w:moveToRangeStart w:id="4270" w:author="John Hnatio" w:date="2015-08-02T15:10:00Z" w:name="move426291582"/>
      <w:moveTo w:id="4271" w:author="John Hnatio" w:date="2015-08-02T15:10:00Z">
        <w:del w:id="4272" w:author="John Hnatio" w:date="2015-08-03T16:43:00Z">
          <w:r w:rsidR="0094055F" w:rsidRPr="0094055F" w:rsidDel="00363B28">
            <w:rPr>
              <w:rFonts w:ascii="Courier New" w:hAnsi="Courier New" w:cs="Courier New"/>
              <w:sz w:val="28"/>
              <w:szCs w:val="24"/>
            </w:rPr>
            <w:delText xml:space="preserve">  After years of investigation and a thorough evaluation of original evidence, it was revealed that the ASBCA decisions against Wesleyan were tainted by actual conflict of interest that stemmed from of judicial and attorney misconduct. [EXHIBIT 55]</w:delText>
          </w:r>
        </w:del>
      </w:moveTo>
    </w:p>
    <w:p w:rsidR="00903CE5" w:rsidRPr="00FE205A" w:rsidRDefault="0094055F">
      <w:pPr>
        <w:jc w:val="center"/>
        <w:rPr>
          <w:rFonts w:ascii="Courier New" w:hAnsi="Courier New" w:cs="Courier New"/>
          <w:sz w:val="28"/>
          <w:szCs w:val="24"/>
          <w:rPrChange w:id="4273" w:author="John Hnatio" w:date="2015-08-02T12:18:00Z">
            <w:rPr>
              <w:sz w:val="28"/>
              <w:szCs w:val="24"/>
            </w:rPr>
          </w:rPrChange>
        </w:rPr>
        <w:pPrChange w:id="4274" w:author="John Hnatio" w:date="2015-08-04T17:28:00Z">
          <w:pPr>
            <w:tabs>
              <w:tab w:val="left" w:pos="2700"/>
            </w:tabs>
          </w:pPr>
        </w:pPrChange>
      </w:pPr>
      <w:moveTo w:id="4275" w:author="John Hnatio" w:date="2015-08-02T15:10:00Z">
        <w:del w:id="4276" w:author="John Hnatio" w:date="2015-08-03T16:43:00Z">
          <w:r w:rsidRPr="0094055F" w:rsidDel="00363B28">
            <w:rPr>
              <w:rFonts w:ascii="Courier New" w:hAnsi="Courier New" w:cs="Courier New"/>
              <w:sz w:val="28"/>
              <w:szCs w:val="24"/>
            </w:rPr>
            <w:delText>*****(SPECIFIC/JUDICIAL ATTORNEY MISCONDUCT EXAMPLES INSERTED HERE).*****</w:delText>
          </w:r>
        </w:del>
      </w:moveTo>
      <w:moveToRangeEnd w:id="4270"/>
    </w:p>
    <w:sectPr w:rsidR="00903CE5" w:rsidRPr="00FE205A" w:rsidSect="00FE205A">
      <w:headerReference w:type="even" r:id="rId8"/>
      <w:headerReference w:type="default" r:id="rId9"/>
      <w:footerReference w:type="default" r:id="rId10"/>
      <w:headerReference w:type="first" r:id="rId11"/>
      <w:pgSz w:w="12240" w:h="15840"/>
      <w:pgMar w:top="1440" w:right="1440" w:bottom="1440" w:left="1440" w:header="720" w:footer="720" w:gutter="0"/>
      <w:lnNumType w:countBy="1" w:restart="continuous"/>
      <w:cols w:space="720"/>
      <w:docGrid w:linePitch="360"/>
      <w:sectPrChange w:id="4283" w:author="John Hnatio" w:date="2015-08-02T12:21:00Z">
        <w:sectPr w:rsidR="00903CE5" w:rsidRPr="00FE205A" w:rsidSect="00FE205A">
          <w:pgMar w:top="1440" w:right="1440" w:bottom="1440" w:left="1440" w:header="720" w:footer="720" w:gutter="0"/>
          <w:lnNumType w:countBy="0" w:restart="newPage"/>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16A" w:rsidRDefault="00CE416A" w:rsidP="0011100A">
      <w:pPr>
        <w:spacing w:after="0" w:line="240" w:lineRule="auto"/>
      </w:pPr>
      <w:r>
        <w:separator/>
      </w:r>
    </w:p>
  </w:endnote>
  <w:endnote w:type="continuationSeparator" w:id="0">
    <w:p w:rsidR="00CE416A" w:rsidRDefault="00CE416A" w:rsidP="00111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040985"/>
      <w:docPartObj>
        <w:docPartGallery w:val="Page Numbers (Bottom of Page)"/>
        <w:docPartUnique/>
      </w:docPartObj>
    </w:sdtPr>
    <w:sdtEndPr>
      <w:rPr>
        <w:noProof/>
      </w:rPr>
    </w:sdtEndPr>
    <w:sdtContent>
      <w:p w:rsidR="00035F2A" w:rsidRDefault="00035F2A">
        <w:pPr>
          <w:pStyle w:val="Footer"/>
          <w:jc w:val="center"/>
        </w:pPr>
        <w:r>
          <w:fldChar w:fldCharType="begin"/>
        </w:r>
        <w:r>
          <w:instrText xml:space="preserve"> PAGE   \* MERGEFORMAT </w:instrText>
        </w:r>
        <w:r>
          <w:fldChar w:fldCharType="separate"/>
        </w:r>
        <w:r w:rsidR="00EC5199">
          <w:rPr>
            <w:noProof/>
          </w:rPr>
          <w:t>20</w:t>
        </w:r>
        <w:r>
          <w:rPr>
            <w:noProof/>
          </w:rPr>
          <w:fldChar w:fldCharType="end"/>
        </w:r>
      </w:p>
    </w:sdtContent>
  </w:sdt>
  <w:p w:rsidR="00035F2A" w:rsidRDefault="00035F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16A" w:rsidRDefault="00CE416A" w:rsidP="0011100A">
      <w:pPr>
        <w:spacing w:after="0" w:line="240" w:lineRule="auto"/>
      </w:pPr>
      <w:r>
        <w:separator/>
      </w:r>
    </w:p>
  </w:footnote>
  <w:footnote w:type="continuationSeparator" w:id="0">
    <w:p w:rsidR="00CE416A" w:rsidRDefault="00CE416A" w:rsidP="001110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F2A" w:rsidRDefault="00035F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8628"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F2A" w:rsidRPr="0053759C" w:rsidRDefault="00035F2A">
    <w:pPr>
      <w:pStyle w:val="Header"/>
      <w:rPr>
        <w:rFonts w:ascii="Courier New" w:hAnsi="Courier New" w:cs="Courier New"/>
        <w:sz w:val="28"/>
        <w:szCs w:val="28"/>
        <w:rPrChange w:id="4277" w:author="John Hnatio" w:date="2015-08-04T13:36:00Z">
          <w:rPr/>
        </w:rPrChange>
      </w:rPr>
    </w:pPr>
    <w:r>
      <w:rPr>
        <w:rFonts w:ascii="Courier New" w:hAnsi="Courier New" w:cs="Courier New"/>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8629"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53759C">
      <w:rPr>
        <w:rFonts w:ascii="Courier New" w:hAnsi="Courier New" w:cs="Courier New"/>
        <w:sz w:val="28"/>
        <w:szCs w:val="28"/>
        <w:rPrChange w:id="4278" w:author="John Hnatio" w:date="2015-08-04T13:36:00Z">
          <w:rPr/>
        </w:rPrChange>
      </w:rPr>
      <w:t xml:space="preserve">Draft </w:t>
    </w:r>
    <w:ins w:id="4279" w:author="John Hnatio" w:date="2015-08-04T10:27:00Z">
      <w:r w:rsidRPr="0053759C">
        <w:rPr>
          <w:rFonts w:ascii="Courier New" w:hAnsi="Courier New" w:cs="Courier New"/>
          <w:sz w:val="28"/>
          <w:szCs w:val="28"/>
          <w:rPrChange w:id="4280" w:author="John Hnatio" w:date="2015-08-04T13:36:00Z">
            <w:rPr/>
          </w:rPrChange>
        </w:rPr>
        <w:t>5</w:t>
      </w:r>
    </w:ins>
    <w:del w:id="4281" w:author="John Hnatio" w:date="2015-08-04T10:27:00Z">
      <w:r w:rsidRPr="0053759C" w:rsidDel="00D44AF3">
        <w:rPr>
          <w:rFonts w:ascii="Courier New" w:hAnsi="Courier New" w:cs="Courier New"/>
          <w:sz w:val="28"/>
          <w:szCs w:val="28"/>
          <w:rPrChange w:id="4282" w:author="John Hnatio" w:date="2015-08-04T13:36:00Z">
            <w:rPr/>
          </w:rPrChange>
        </w:rPr>
        <w:delText>4</w:delText>
      </w:r>
    </w:del>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F2A" w:rsidRDefault="00035F2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748627"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0051B"/>
    <w:multiLevelType w:val="hybridMultilevel"/>
    <w:tmpl w:val="8480B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C534CC"/>
    <w:multiLevelType w:val="hybridMultilevel"/>
    <w:tmpl w:val="4F12DAA6"/>
    <w:lvl w:ilvl="0" w:tplc="844CD9A6">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26777"/>
    <w:multiLevelType w:val="hybridMultilevel"/>
    <w:tmpl w:val="912CC962"/>
    <w:lvl w:ilvl="0" w:tplc="0409001B">
      <w:start w:val="1"/>
      <w:numFmt w:val="lowerRoman"/>
      <w:lvlText w:val="%1."/>
      <w:lvlJc w:val="righ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733FDA"/>
    <w:multiLevelType w:val="hybridMultilevel"/>
    <w:tmpl w:val="78BC4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5154A"/>
    <w:multiLevelType w:val="hybridMultilevel"/>
    <w:tmpl w:val="F8FA3642"/>
    <w:lvl w:ilvl="0" w:tplc="08A4B480">
      <w:start w:val="1"/>
      <w:numFmt w:val="bullet"/>
      <w:lvlText w:val="•"/>
      <w:lvlJc w:val="left"/>
      <w:pPr>
        <w:tabs>
          <w:tab w:val="num" w:pos="720"/>
        </w:tabs>
        <w:ind w:left="720" w:hanging="360"/>
      </w:pPr>
      <w:rPr>
        <w:rFonts w:ascii="Times New Roman" w:hAnsi="Times New Roman" w:hint="default"/>
      </w:rPr>
    </w:lvl>
    <w:lvl w:ilvl="1" w:tplc="08B6879C" w:tentative="1">
      <w:start w:val="1"/>
      <w:numFmt w:val="bullet"/>
      <w:lvlText w:val="•"/>
      <w:lvlJc w:val="left"/>
      <w:pPr>
        <w:tabs>
          <w:tab w:val="num" w:pos="1440"/>
        </w:tabs>
        <w:ind w:left="1440" w:hanging="360"/>
      </w:pPr>
      <w:rPr>
        <w:rFonts w:ascii="Times New Roman" w:hAnsi="Times New Roman" w:hint="default"/>
      </w:rPr>
    </w:lvl>
    <w:lvl w:ilvl="2" w:tplc="DF126664" w:tentative="1">
      <w:start w:val="1"/>
      <w:numFmt w:val="bullet"/>
      <w:lvlText w:val="•"/>
      <w:lvlJc w:val="left"/>
      <w:pPr>
        <w:tabs>
          <w:tab w:val="num" w:pos="2160"/>
        </w:tabs>
        <w:ind w:left="2160" w:hanging="360"/>
      </w:pPr>
      <w:rPr>
        <w:rFonts w:ascii="Times New Roman" w:hAnsi="Times New Roman" w:hint="default"/>
      </w:rPr>
    </w:lvl>
    <w:lvl w:ilvl="3" w:tplc="88B632BA" w:tentative="1">
      <w:start w:val="1"/>
      <w:numFmt w:val="bullet"/>
      <w:lvlText w:val="•"/>
      <w:lvlJc w:val="left"/>
      <w:pPr>
        <w:tabs>
          <w:tab w:val="num" w:pos="2880"/>
        </w:tabs>
        <w:ind w:left="2880" w:hanging="360"/>
      </w:pPr>
      <w:rPr>
        <w:rFonts w:ascii="Times New Roman" w:hAnsi="Times New Roman" w:hint="default"/>
      </w:rPr>
    </w:lvl>
    <w:lvl w:ilvl="4" w:tplc="87A2DBBA" w:tentative="1">
      <w:start w:val="1"/>
      <w:numFmt w:val="bullet"/>
      <w:lvlText w:val="•"/>
      <w:lvlJc w:val="left"/>
      <w:pPr>
        <w:tabs>
          <w:tab w:val="num" w:pos="3600"/>
        </w:tabs>
        <w:ind w:left="3600" w:hanging="360"/>
      </w:pPr>
      <w:rPr>
        <w:rFonts w:ascii="Times New Roman" w:hAnsi="Times New Roman" w:hint="default"/>
      </w:rPr>
    </w:lvl>
    <w:lvl w:ilvl="5" w:tplc="0B1EF416" w:tentative="1">
      <w:start w:val="1"/>
      <w:numFmt w:val="bullet"/>
      <w:lvlText w:val="•"/>
      <w:lvlJc w:val="left"/>
      <w:pPr>
        <w:tabs>
          <w:tab w:val="num" w:pos="4320"/>
        </w:tabs>
        <w:ind w:left="4320" w:hanging="360"/>
      </w:pPr>
      <w:rPr>
        <w:rFonts w:ascii="Times New Roman" w:hAnsi="Times New Roman" w:hint="default"/>
      </w:rPr>
    </w:lvl>
    <w:lvl w:ilvl="6" w:tplc="A81CD7B8" w:tentative="1">
      <w:start w:val="1"/>
      <w:numFmt w:val="bullet"/>
      <w:lvlText w:val="•"/>
      <w:lvlJc w:val="left"/>
      <w:pPr>
        <w:tabs>
          <w:tab w:val="num" w:pos="5040"/>
        </w:tabs>
        <w:ind w:left="5040" w:hanging="360"/>
      </w:pPr>
      <w:rPr>
        <w:rFonts w:ascii="Times New Roman" w:hAnsi="Times New Roman" w:hint="default"/>
      </w:rPr>
    </w:lvl>
    <w:lvl w:ilvl="7" w:tplc="28C8E968" w:tentative="1">
      <w:start w:val="1"/>
      <w:numFmt w:val="bullet"/>
      <w:lvlText w:val="•"/>
      <w:lvlJc w:val="left"/>
      <w:pPr>
        <w:tabs>
          <w:tab w:val="num" w:pos="5760"/>
        </w:tabs>
        <w:ind w:left="5760" w:hanging="360"/>
      </w:pPr>
      <w:rPr>
        <w:rFonts w:ascii="Times New Roman" w:hAnsi="Times New Roman" w:hint="default"/>
      </w:rPr>
    </w:lvl>
    <w:lvl w:ilvl="8" w:tplc="FF202DB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E08799A"/>
    <w:multiLevelType w:val="hybridMultilevel"/>
    <w:tmpl w:val="6EA2CA38"/>
    <w:lvl w:ilvl="0" w:tplc="EB4EB47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A9150A"/>
    <w:multiLevelType w:val="hybridMultilevel"/>
    <w:tmpl w:val="ACBC3F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9515ED"/>
    <w:multiLevelType w:val="hybridMultilevel"/>
    <w:tmpl w:val="9906FFBA"/>
    <w:lvl w:ilvl="0" w:tplc="1492ADBA">
      <w:start w:val="1"/>
      <w:numFmt w:val="bullet"/>
      <w:lvlText w:val="•"/>
      <w:lvlJc w:val="left"/>
      <w:pPr>
        <w:tabs>
          <w:tab w:val="num" w:pos="720"/>
        </w:tabs>
        <w:ind w:left="720" w:hanging="360"/>
      </w:pPr>
      <w:rPr>
        <w:rFonts w:ascii="Times New Roman" w:hAnsi="Times New Roman" w:hint="default"/>
      </w:rPr>
    </w:lvl>
    <w:lvl w:ilvl="1" w:tplc="27FC6418" w:tentative="1">
      <w:start w:val="1"/>
      <w:numFmt w:val="bullet"/>
      <w:lvlText w:val="•"/>
      <w:lvlJc w:val="left"/>
      <w:pPr>
        <w:tabs>
          <w:tab w:val="num" w:pos="1440"/>
        </w:tabs>
        <w:ind w:left="1440" w:hanging="360"/>
      </w:pPr>
      <w:rPr>
        <w:rFonts w:ascii="Times New Roman" w:hAnsi="Times New Roman" w:hint="default"/>
      </w:rPr>
    </w:lvl>
    <w:lvl w:ilvl="2" w:tplc="688C44A0" w:tentative="1">
      <w:start w:val="1"/>
      <w:numFmt w:val="bullet"/>
      <w:lvlText w:val="•"/>
      <w:lvlJc w:val="left"/>
      <w:pPr>
        <w:tabs>
          <w:tab w:val="num" w:pos="2160"/>
        </w:tabs>
        <w:ind w:left="2160" w:hanging="360"/>
      </w:pPr>
      <w:rPr>
        <w:rFonts w:ascii="Times New Roman" w:hAnsi="Times New Roman" w:hint="default"/>
      </w:rPr>
    </w:lvl>
    <w:lvl w:ilvl="3" w:tplc="1FE03152" w:tentative="1">
      <w:start w:val="1"/>
      <w:numFmt w:val="bullet"/>
      <w:lvlText w:val="•"/>
      <w:lvlJc w:val="left"/>
      <w:pPr>
        <w:tabs>
          <w:tab w:val="num" w:pos="2880"/>
        </w:tabs>
        <w:ind w:left="2880" w:hanging="360"/>
      </w:pPr>
      <w:rPr>
        <w:rFonts w:ascii="Times New Roman" w:hAnsi="Times New Roman" w:hint="default"/>
      </w:rPr>
    </w:lvl>
    <w:lvl w:ilvl="4" w:tplc="9126C8F6" w:tentative="1">
      <w:start w:val="1"/>
      <w:numFmt w:val="bullet"/>
      <w:lvlText w:val="•"/>
      <w:lvlJc w:val="left"/>
      <w:pPr>
        <w:tabs>
          <w:tab w:val="num" w:pos="3600"/>
        </w:tabs>
        <w:ind w:left="3600" w:hanging="360"/>
      </w:pPr>
      <w:rPr>
        <w:rFonts w:ascii="Times New Roman" w:hAnsi="Times New Roman" w:hint="default"/>
      </w:rPr>
    </w:lvl>
    <w:lvl w:ilvl="5" w:tplc="1EDEB2D4" w:tentative="1">
      <w:start w:val="1"/>
      <w:numFmt w:val="bullet"/>
      <w:lvlText w:val="•"/>
      <w:lvlJc w:val="left"/>
      <w:pPr>
        <w:tabs>
          <w:tab w:val="num" w:pos="4320"/>
        </w:tabs>
        <w:ind w:left="4320" w:hanging="360"/>
      </w:pPr>
      <w:rPr>
        <w:rFonts w:ascii="Times New Roman" w:hAnsi="Times New Roman" w:hint="default"/>
      </w:rPr>
    </w:lvl>
    <w:lvl w:ilvl="6" w:tplc="1C4262EA" w:tentative="1">
      <w:start w:val="1"/>
      <w:numFmt w:val="bullet"/>
      <w:lvlText w:val="•"/>
      <w:lvlJc w:val="left"/>
      <w:pPr>
        <w:tabs>
          <w:tab w:val="num" w:pos="5040"/>
        </w:tabs>
        <w:ind w:left="5040" w:hanging="360"/>
      </w:pPr>
      <w:rPr>
        <w:rFonts w:ascii="Times New Roman" w:hAnsi="Times New Roman" w:hint="default"/>
      </w:rPr>
    </w:lvl>
    <w:lvl w:ilvl="7" w:tplc="26F625F4" w:tentative="1">
      <w:start w:val="1"/>
      <w:numFmt w:val="bullet"/>
      <w:lvlText w:val="•"/>
      <w:lvlJc w:val="left"/>
      <w:pPr>
        <w:tabs>
          <w:tab w:val="num" w:pos="5760"/>
        </w:tabs>
        <w:ind w:left="5760" w:hanging="360"/>
      </w:pPr>
      <w:rPr>
        <w:rFonts w:ascii="Times New Roman" w:hAnsi="Times New Roman" w:hint="default"/>
      </w:rPr>
    </w:lvl>
    <w:lvl w:ilvl="8" w:tplc="8A1005B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9CC6E9B"/>
    <w:multiLevelType w:val="hybridMultilevel"/>
    <w:tmpl w:val="4E987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CB06F6"/>
    <w:multiLevelType w:val="hybridMultilevel"/>
    <w:tmpl w:val="77B01E2C"/>
    <w:lvl w:ilvl="0" w:tplc="C100A53A">
      <w:start w:val="1"/>
      <w:numFmt w:val="bullet"/>
      <w:lvlText w:val="•"/>
      <w:lvlJc w:val="left"/>
      <w:pPr>
        <w:tabs>
          <w:tab w:val="num" w:pos="720"/>
        </w:tabs>
        <w:ind w:left="720" w:hanging="360"/>
      </w:pPr>
      <w:rPr>
        <w:rFonts w:ascii="Times New Roman" w:hAnsi="Times New Roman" w:hint="default"/>
      </w:rPr>
    </w:lvl>
    <w:lvl w:ilvl="1" w:tplc="1716194C" w:tentative="1">
      <w:start w:val="1"/>
      <w:numFmt w:val="bullet"/>
      <w:lvlText w:val="•"/>
      <w:lvlJc w:val="left"/>
      <w:pPr>
        <w:tabs>
          <w:tab w:val="num" w:pos="1440"/>
        </w:tabs>
        <w:ind w:left="1440" w:hanging="360"/>
      </w:pPr>
      <w:rPr>
        <w:rFonts w:ascii="Times New Roman" w:hAnsi="Times New Roman" w:hint="default"/>
      </w:rPr>
    </w:lvl>
    <w:lvl w:ilvl="2" w:tplc="E3E41CB6" w:tentative="1">
      <w:start w:val="1"/>
      <w:numFmt w:val="bullet"/>
      <w:lvlText w:val="•"/>
      <w:lvlJc w:val="left"/>
      <w:pPr>
        <w:tabs>
          <w:tab w:val="num" w:pos="2160"/>
        </w:tabs>
        <w:ind w:left="2160" w:hanging="360"/>
      </w:pPr>
      <w:rPr>
        <w:rFonts w:ascii="Times New Roman" w:hAnsi="Times New Roman" w:hint="default"/>
      </w:rPr>
    </w:lvl>
    <w:lvl w:ilvl="3" w:tplc="E8B03DF0" w:tentative="1">
      <w:start w:val="1"/>
      <w:numFmt w:val="bullet"/>
      <w:lvlText w:val="•"/>
      <w:lvlJc w:val="left"/>
      <w:pPr>
        <w:tabs>
          <w:tab w:val="num" w:pos="2880"/>
        </w:tabs>
        <w:ind w:left="2880" w:hanging="360"/>
      </w:pPr>
      <w:rPr>
        <w:rFonts w:ascii="Times New Roman" w:hAnsi="Times New Roman" w:hint="default"/>
      </w:rPr>
    </w:lvl>
    <w:lvl w:ilvl="4" w:tplc="930E2B70" w:tentative="1">
      <w:start w:val="1"/>
      <w:numFmt w:val="bullet"/>
      <w:lvlText w:val="•"/>
      <w:lvlJc w:val="left"/>
      <w:pPr>
        <w:tabs>
          <w:tab w:val="num" w:pos="3600"/>
        </w:tabs>
        <w:ind w:left="3600" w:hanging="360"/>
      </w:pPr>
      <w:rPr>
        <w:rFonts w:ascii="Times New Roman" w:hAnsi="Times New Roman" w:hint="default"/>
      </w:rPr>
    </w:lvl>
    <w:lvl w:ilvl="5" w:tplc="ABE04140" w:tentative="1">
      <w:start w:val="1"/>
      <w:numFmt w:val="bullet"/>
      <w:lvlText w:val="•"/>
      <w:lvlJc w:val="left"/>
      <w:pPr>
        <w:tabs>
          <w:tab w:val="num" w:pos="4320"/>
        </w:tabs>
        <w:ind w:left="4320" w:hanging="360"/>
      </w:pPr>
      <w:rPr>
        <w:rFonts w:ascii="Times New Roman" w:hAnsi="Times New Roman" w:hint="default"/>
      </w:rPr>
    </w:lvl>
    <w:lvl w:ilvl="6" w:tplc="854C3AA8" w:tentative="1">
      <w:start w:val="1"/>
      <w:numFmt w:val="bullet"/>
      <w:lvlText w:val="•"/>
      <w:lvlJc w:val="left"/>
      <w:pPr>
        <w:tabs>
          <w:tab w:val="num" w:pos="5040"/>
        </w:tabs>
        <w:ind w:left="5040" w:hanging="360"/>
      </w:pPr>
      <w:rPr>
        <w:rFonts w:ascii="Times New Roman" w:hAnsi="Times New Roman" w:hint="default"/>
      </w:rPr>
    </w:lvl>
    <w:lvl w:ilvl="7" w:tplc="907C68D0" w:tentative="1">
      <w:start w:val="1"/>
      <w:numFmt w:val="bullet"/>
      <w:lvlText w:val="•"/>
      <w:lvlJc w:val="left"/>
      <w:pPr>
        <w:tabs>
          <w:tab w:val="num" w:pos="5760"/>
        </w:tabs>
        <w:ind w:left="5760" w:hanging="360"/>
      </w:pPr>
      <w:rPr>
        <w:rFonts w:ascii="Times New Roman" w:hAnsi="Times New Roman" w:hint="default"/>
      </w:rPr>
    </w:lvl>
    <w:lvl w:ilvl="8" w:tplc="958800C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1032ECC"/>
    <w:multiLevelType w:val="hybridMultilevel"/>
    <w:tmpl w:val="5A92EF44"/>
    <w:lvl w:ilvl="0" w:tplc="73CE49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0002E5"/>
    <w:multiLevelType w:val="hybridMultilevel"/>
    <w:tmpl w:val="755249DE"/>
    <w:lvl w:ilvl="0" w:tplc="FB62A278">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689014A"/>
    <w:multiLevelType w:val="hybridMultilevel"/>
    <w:tmpl w:val="DCAC348E"/>
    <w:lvl w:ilvl="0" w:tplc="91B0ABD0">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1">
      <w:start w:val="1"/>
      <w:numFmt w:val="decimal"/>
      <w:lvlText w:val="%5)"/>
      <w:lvlJc w:val="left"/>
      <w:pPr>
        <w:ind w:left="1080" w:hanging="360"/>
      </w:pPr>
    </w:lvl>
    <w:lvl w:ilvl="5" w:tplc="04090019">
      <w:start w:val="1"/>
      <w:numFmt w:val="lowerLetter"/>
      <w:lvlText w:val="%6."/>
      <w:lvlJc w:val="lef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1D32D1"/>
    <w:multiLevelType w:val="hybridMultilevel"/>
    <w:tmpl w:val="CA5E2F62"/>
    <w:lvl w:ilvl="0" w:tplc="298412F0">
      <w:start w:val="4"/>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322FAE"/>
    <w:multiLevelType w:val="hybridMultilevel"/>
    <w:tmpl w:val="CE98270A"/>
    <w:lvl w:ilvl="0" w:tplc="FAAC1C56">
      <w:start w:val="1"/>
      <w:numFmt w:val="bullet"/>
      <w:lvlText w:val="•"/>
      <w:lvlJc w:val="left"/>
      <w:pPr>
        <w:tabs>
          <w:tab w:val="num" w:pos="720"/>
        </w:tabs>
        <w:ind w:left="720" w:hanging="360"/>
      </w:pPr>
      <w:rPr>
        <w:rFonts w:ascii="Times New Roman" w:hAnsi="Times New Roman" w:hint="default"/>
      </w:rPr>
    </w:lvl>
    <w:lvl w:ilvl="1" w:tplc="8D04739A" w:tentative="1">
      <w:start w:val="1"/>
      <w:numFmt w:val="bullet"/>
      <w:lvlText w:val="•"/>
      <w:lvlJc w:val="left"/>
      <w:pPr>
        <w:tabs>
          <w:tab w:val="num" w:pos="1440"/>
        </w:tabs>
        <w:ind w:left="1440" w:hanging="360"/>
      </w:pPr>
      <w:rPr>
        <w:rFonts w:ascii="Times New Roman" w:hAnsi="Times New Roman" w:hint="default"/>
      </w:rPr>
    </w:lvl>
    <w:lvl w:ilvl="2" w:tplc="57E8E662" w:tentative="1">
      <w:start w:val="1"/>
      <w:numFmt w:val="bullet"/>
      <w:lvlText w:val="•"/>
      <w:lvlJc w:val="left"/>
      <w:pPr>
        <w:tabs>
          <w:tab w:val="num" w:pos="2160"/>
        </w:tabs>
        <w:ind w:left="2160" w:hanging="360"/>
      </w:pPr>
      <w:rPr>
        <w:rFonts w:ascii="Times New Roman" w:hAnsi="Times New Roman" w:hint="default"/>
      </w:rPr>
    </w:lvl>
    <w:lvl w:ilvl="3" w:tplc="FAF424D0" w:tentative="1">
      <w:start w:val="1"/>
      <w:numFmt w:val="bullet"/>
      <w:lvlText w:val="•"/>
      <w:lvlJc w:val="left"/>
      <w:pPr>
        <w:tabs>
          <w:tab w:val="num" w:pos="2880"/>
        </w:tabs>
        <w:ind w:left="2880" w:hanging="360"/>
      </w:pPr>
      <w:rPr>
        <w:rFonts w:ascii="Times New Roman" w:hAnsi="Times New Roman" w:hint="default"/>
      </w:rPr>
    </w:lvl>
    <w:lvl w:ilvl="4" w:tplc="9E6AE45C" w:tentative="1">
      <w:start w:val="1"/>
      <w:numFmt w:val="bullet"/>
      <w:lvlText w:val="•"/>
      <w:lvlJc w:val="left"/>
      <w:pPr>
        <w:tabs>
          <w:tab w:val="num" w:pos="3600"/>
        </w:tabs>
        <w:ind w:left="3600" w:hanging="360"/>
      </w:pPr>
      <w:rPr>
        <w:rFonts w:ascii="Times New Roman" w:hAnsi="Times New Roman" w:hint="default"/>
      </w:rPr>
    </w:lvl>
    <w:lvl w:ilvl="5" w:tplc="22B85076" w:tentative="1">
      <w:start w:val="1"/>
      <w:numFmt w:val="bullet"/>
      <w:lvlText w:val="•"/>
      <w:lvlJc w:val="left"/>
      <w:pPr>
        <w:tabs>
          <w:tab w:val="num" w:pos="4320"/>
        </w:tabs>
        <w:ind w:left="4320" w:hanging="360"/>
      </w:pPr>
      <w:rPr>
        <w:rFonts w:ascii="Times New Roman" w:hAnsi="Times New Roman" w:hint="default"/>
      </w:rPr>
    </w:lvl>
    <w:lvl w:ilvl="6" w:tplc="158C1D3C" w:tentative="1">
      <w:start w:val="1"/>
      <w:numFmt w:val="bullet"/>
      <w:lvlText w:val="•"/>
      <w:lvlJc w:val="left"/>
      <w:pPr>
        <w:tabs>
          <w:tab w:val="num" w:pos="5040"/>
        </w:tabs>
        <w:ind w:left="5040" w:hanging="360"/>
      </w:pPr>
      <w:rPr>
        <w:rFonts w:ascii="Times New Roman" w:hAnsi="Times New Roman" w:hint="default"/>
      </w:rPr>
    </w:lvl>
    <w:lvl w:ilvl="7" w:tplc="017C5690" w:tentative="1">
      <w:start w:val="1"/>
      <w:numFmt w:val="bullet"/>
      <w:lvlText w:val="•"/>
      <w:lvlJc w:val="left"/>
      <w:pPr>
        <w:tabs>
          <w:tab w:val="num" w:pos="5760"/>
        </w:tabs>
        <w:ind w:left="5760" w:hanging="360"/>
      </w:pPr>
      <w:rPr>
        <w:rFonts w:ascii="Times New Roman" w:hAnsi="Times New Roman" w:hint="default"/>
      </w:rPr>
    </w:lvl>
    <w:lvl w:ilvl="8" w:tplc="630061C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8083CC5"/>
    <w:multiLevelType w:val="hybridMultilevel"/>
    <w:tmpl w:val="B78288B2"/>
    <w:lvl w:ilvl="0" w:tplc="04F0B920">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69DE29A5"/>
    <w:multiLevelType w:val="hybridMultilevel"/>
    <w:tmpl w:val="14A20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29016A"/>
    <w:multiLevelType w:val="hybridMultilevel"/>
    <w:tmpl w:val="2D38386C"/>
    <w:lvl w:ilvl="0" w:tplc="C6C647AE">
      <w:start w:val="8"/>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15:restartNumberingAfterBreak="0">
    <w:nsid w:val="6DEF29F5"/>
    <w:multiLevelType w:val="hybridMultilevel"/>
    <w:tmpl w:val="BAACC854"/>
    <w:lvl w:ilvl="0" w:tplc="0409001B">
      <w:start w:val="1"/>
      <w:numFmt w:val="lowerRoman"/>
      <w:lvlText w:val="%1."/>
      <w:lvlJc w:val="right"/>
      <w:pPr>
        <w:ind w:left="2214" w:hanging="360"/>
      </w:pPr>
    </w:lvl>
    <w:lvl w:ilvl="1" w:tplc="0409000F">
      <w:start w:val="1"/>
      <w:numFmt w:val="decimal"/>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9" w15:restartNumberingAfterBreak="0">
    <w:nsid w:val="78B93112"/>
    <w:multiLevelType w:val="hybridMultilevel"/>
    <w:tmpl w:val="112AD2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097195"/>
    <w:multiLevelType w:val="hybridMultilevel"/>
    <w:tmpl w:val="557871A2"/>
    <w:lvl w:ilvl="0" w:tplc="B5505B24">
      <w:start w:val="1"/>
      <w:numFmt w:val="bullet"/>
      <w:lvlText w:val="•"/>
      <w:lvlJc w:val="left"/>
      <w:pPr>
        <w:tabs>
          <w:tab w:val="num" w:pos="720"/>
        </w:tabs>
        <w:ind w:left="720" w:hanging="360"/>
      </w:pPr>
      <w:rPr>
        <w:rFonts w:ascii="Times New Roman" w:hAnsi="Times New Roman" w:hint="default"/>
      </w:rPr>
    </w:lvl>
    <w:lvl w:ilvl="1" w:tplc="DBD61C00" w:tentative="1">
      <w:start w:val="1"/>
      <w:numFmt w:val="bullet"/>
      <w:lvlText w:val="•"/>
      <w:lvlJc w:val="left"/>
      <w:pPr>
        <w:tabs>
          <w:tab w:val="num" w:pos="1440"/>
        </w:tabs>
        <w:ind w:left="1440" w:hanging="360"/>
      </w:pPr>
      <w:rPr>
        <w:rFonts w:ascii="Times New Roman" w:hAnsi="Times New Roman" w:hint="default"/>
      </w:rPr>
    </w:lvl>
    <w:lvl w:ilvl="2" w:tplc="AF443C4C" w:tentative="1">
      <w:start w:val="1"/>
      <w:numFmt w:val="bullet"/>
      <w:lvlText w:val="•"/>
      <w:lvlJc w:val="left"/>
      <w:pPr>
        <w:tabs>
          <w:tab w:val="num" w:pos="2160"/>
        </w:tabs>
        <w:ind w:left="2160" w:hanging="360"/>
      </w:pPr>
      <w:rPr>
        <w:rFonts w:ascii="Times New Roman" w:hAnsi="Times New Roman" w:hint="default"/>
      </w:rPr>
    </w:lvl>
    <w:lvl w:ilvl="3" w:tplc="89180690" w:tentative="1">
      <w:start w:val="1"/>
      <w:numFmt w:val="bullet"/>
      <w:lvlText w:val="•"/>
      <w:lvlJc w:val="left"/>
      <w:pPr>
        <w:tabs>
          <w:tab w:val="num" w:pos="2880"/>
        </w:tabs>
        <w:ind w:left="2880" w:hanging="360"/>
      </w:pPr>
      <w:rPr>
        <w:rFonts w:ascii="Times New Roman" w:hAnsi="Times New Roman" w:hint="default"/>
      </w:rPr>
    </w:lvl>
    <w:lvl w:ilvl="4" w:tplc="31DC47EA" w:tentative="1">
      <w:start w:val="1"/>
      <w:numFmt w:val="bullet"/>
      <w:lvlText w:val="•"/>
      <w:lvlJc w:val="left"/>
      <w:pPr>
        <w:tabs>
          <w:tab w:val="num" w:pos="3600"/>
        </w:tabs>
        <w:ind w:left="3600" w:hanging="360"/>
      </w:pPr>
      <w:rPr>
        <w:rFonts w:ascii="Times New Roman" w:hAnsi="Times New Roman" w:hint="default"/>
      </w:rPr>
    </w:lvl>
    <w:lvl w:ilvl="5" w:tplc="6988EBB2" w:tentative="1">
      <w:start w:val="1"/>
      <w:numFmt w:val="bullet"/>
      <w:lvlText w:val="•"/>
      <w:lvlJc w:val="left"/>
      <w:pPr>
        <w:tabs>
          <w:tab w:val="num" w:pos="4320"/>
        </w:tabs>
        <w:ind w:left="4320" w:hanging="360"/>
      </w:pPr>
      <w:rPr>
        <w:rFonts w:ascii="Times New Roman" w:hAnsi="Times New Roman" w:hint="default"/>
      </w:rPr>
    </w:lvl>
    <w:lvl w:ilvl="6" w:tplc="B7CED87C" w:tentative="1">
      <w:start w:val="1"/>
      <w:numFmt w:val="bullet"/>
      <w:lvlText w:val="•"/>
      <w:lvlJc w:val="left"/>
      <w:pPr>
        <w:tabs>
          <w:tab w:val="num" w:pos="5040"/>
        </w:tabs>
        <w:ind w:left="5040" w:hanging="360"/>
      </w:pPr>
      <w:rPr>
        <w:rFonts w:ascii="Times New Roman" w:hAnsi="Times New Roman" w:hint="default"/>
      </w:rPr>
    </w:lvl>
    <w:lvl w:ilvl="7" w:tplc="B9880E46" w:tentative="1">
      <w:start w:val="1"/>
      <w:numFmt w:val="bullet"/>
      <w:lvlText w:val="•"/>
      <w:lvlJc w:val="left"/>
      <w:pPr>
        <w:tabs>
          <w:tab w:val="num" w:pos="5760"/>
        </w:tabs>
        <w:ind w:left="5760" w:hanging="360"/>
      </w:pPr>
      <w:rPr>
        <w:rFonts w:ascii="Times New Roman" w:hAnsi="Times New Roman" w:hint="default"/>
      </w:rPr>
    </w:lvl>
    <w:lvl w:ilvl="8" w:tplc="DCDA5384" w:tentative="1">
      <w:start w:val="1"/>
      <w:numFmt w:val="bullet"/>
      <w:lvlText w:val="•"/>
      <w:lvlJc w:val="left"/>
      <w:pPr>
        <w:tabs>
          <w:tab w:val="num" w:pos="6480"/>
        </w:tabs>
        <w:ind w:left="6480" w:hanging="360"/>
      </w:pPr>
      <w:rPr>
        <w:rFonts w:ascii="Times New Roman" w:hAnsi="Times New Roman" w:hint="default"/>
      </w:rPr>
    </w:lvl>
  </w:abstractNum>
  <w:num w:numId="1">
    <w:abstractNumId w:val="16"/>
  </w:num>
  <w:num w:numId="2">
    <w:abstractNumId w:val="5"/>
  </w:num>
  <w:num w:numId="3">
    <w:abstractNumId w:val="7"/>
  </w:num>
  <w:num w:numId="4">
    <w:abstractNumId w:val="4"/>
  </w:num>
  <w:num w:numId="5">
    <w:abstractNumId w:val="14"/>
  </w:num>
  <w:num w:numId="6">
    <w:abstractNumId w:val="20"/>
  </w:num>
  <w:num w:numId="7">
    <w:abstractNumId w:val="9"/>
  </w:num>
  <w:num w:numId="8">
    <w:abstractNumId w:val="19"/>
  </w:num>
  <w:num w:numId="9">
    <w:abstractNumId w:val="12"/>
  </w:num>
  <w:num w:numId="10">
    <w:abstractNumId w:val="13"/>
  </w:num>
  <w:num w:numId="11">
    <w:abstractNumId w:val="1"/>
  </w:num>
  <w:num w:numId="12">
    <w:abstractNumId w:val="11"/>
  </w:num>
  <w:num w:numId="13">
    <w:abstractNumId w:val="10"/>
  </w:num>
  <w:num w:numId="14">
    <w:abstractNumId w:val="8"/>
  </w:num>
  <w:num w:numId="15">
    <w:abstractNumId w:val="15"/>
  </w:num>
  <w:num w:numId="16">
    <w:abstractNumId w:val="17"/>
  </w:num>
  <w:num w:numId="17">
    <w:abstractNumId w:val="0"/>
  </w:num>
  <w:num w:numId="18">
    <w:abstractNumId w:val="3"/>
  </w:num>
  <w:num w:numId="19">
    <w:abstractNumId w:val="18"/>
  </w:num>
  <w:num w:numId="20">
    <w:abstractNumId w:val="2"/>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Hnatio">
    <w15:presenceInfo w15:providerId="Windows Live" w15:userId="9f51febefba89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96"/>
    <w:rsid w:val="00010043"/>
    <w:rsid w:val="00014584"/>
    <w:rsid w:val="000175C6"/>
    <w:rsid w:val="000225EE"/>
    <w:rsid w:val="00035F2A"/>
    <w:rsid w:val="00040380"/>
    <w:rsid w:val="00046976"/>
    <w:rsid w:val="00055868"/>
    <w:rsid w:val="00064311"/>
    <w:rsid w:val="00066363"/>
    <w:rsid w:val="00067B2D"/>
    <w:rsid w:val="000712B2"/>
    <w:rsid w:val="00094546"/>
    <w:rsid w:val="00095935"/>
    <w:rsid w:val="000A3634"/>
    <w:rsid w:val="000B2106"/>
    <w:rsid w:val="000C3DCC"/>
    <w:rsid w:val="000E407C"/>
    <w:rsid w:val="000E6FE5"/>
    <w:rsid w:val="000F276F"/>
    <w:rsid w:val="00106E6E"/>
    <w:rsid w:val="001075EA"/>
    <w:rsid w:val="00110179"/>
    <w:rsid w:val="0011100A"/>
    <w:rsid w:val="00112ABB"/>
    <w:rsid w:val="00121E7B"/>
    <w:rsid w:val="00130DF9"/>
    <w:rsid w:val="00131AF4"/>
    <w:rsid w:val="001373D4"/>
    <w:rsid w:val="001433BC"/>
    <w:rsid w:val="0014415B"/>
    <w:rsid w:val="0016529C"/>
    <w:rsid w:val="001714DF"/>
    <w:rsid w:val="00177057"/>
    <w:rsid w:val="00185159"/>
    <w:rsid w:val="001A5DE8"/>
    <w:rsid w:val="001C015A"/>
    <w:rsid w:val="001D1C22"/>
    <w:rsid w:val="001D22EE"/>
    <w:rsid w:val="001E20AE"/>
    <w:rsid w:val="001E3D98"/>
    <w:rsid w:val="001E74B3"/>
    <w:rsid w:val="001E7859"/>
    <w:rsid w:val="001F2A3E"/>
    <w:rsid w:val="001F342E"/>
    <w:rsid w:val="001F7A5F"/>
    <w:rsid w:val="002077E2"/>
    <w:rsid w:val="00210FF1"/>
    <w:rsid w:val="00214464"/>
    <w:rsid w:val="00214670"/>
    <w:rsid w:val="00232DA2"/>
    <w:rsid w:val="00237199"/>
    <w:rsid w:val="00240406"/>
    <w:rsid w:val="00241BE3"/>
    <w:rsid w:val="0027336E"/>
    <w:rsid w:val="0027650F"/>
    <w:rsid w:val="00296865"/>
    <w:rsid w:val="002A008D"/>
    <w:rsid w:val="002A61CB"/>
    <w:rsid w:val="002B2874"/>
    <w:rsid w:val="002C19F5"/>
    <w:rsid w:val="002C2F0F"/>
    <w:rsid w:val="002D1562"/>
    <w:rsid w:val="002E25B3"/>
    <w:rsid w:val="002F19C0"/>
    <w:rsid w:val="002F4EDA"/>
    <w:rsid w:val="00312F84"/>
    <w:rsid w:val="00333A98"/>
    <w:rsid w:val="003420C6"/>
    <w:rsid w:val="00357AF7"/>
    <w:rsid w:val="00363B28"/>
    <w:rsid w:val="00365EAE"/>
    <w:rsid w:val="00374DEF"/>
    <w:rsid w:val="00381117"/>
    <w:rsid w:val="0039688F"/>
    <w:rsid w:val="003A3C34"/>
    <w:rsid w:val="003C03FE"/>
    <w:rsid w:val="003C4E93"/>
    <w:rsid w:val="003C6DF4"/>
    <w:rsid w:val="003D5AAA"/>
    <w:rsid w:val="003D79AA"/>
    <w:rsid w:val="003E53D0"/>
    <w:rsid w:val="003E55FF"/>
    <w:rsid w:val="003F0860"/>
    <w:rsid w:val="003F104B"/>
    <w:rsid w:val="003F5563"/>
    <w:rsid w:val="00401BA4"/>
    <w:rsid w:val="00410927"/>
    <w:rsid w:val="0041747A"/>
    <w:rsid w:val="0046712D"/>
    <w:rsid w:val="00467592"/>
    <w:rsid w:val="004741B1"/>
    <w:rsid w:val="004742D6"/>
    <w:rsid w:val="004815E8"/>
    <w:rsid w:val="004B088E"/>
    <w:rsid w:val="004B5943"/>
    <w:rsid w:val="004C1F05"/>
    <w:rsid w:val="004C28D4"/>
    <w:rsid w:val="004C5DFB"/>
    <w:rsid w:val="004C6052"/>
    <w:rsid w:val="004D0610"/>
    <w:rsid w:val="004F542F"/>
    <w:rsid w:val="004F77B7"/>
    <w:rsid w:val="005073A8"/>
    <w:rsid w:val="00510D0A"/>
    <w:rsid w:val="0051319C"/>
    <w:rsid w:val="00517897"/>
    <w:rsid w:val="00517D85"/>
    <w:rsid w:val="00524736"/>
    <w:rsid w:val="0053090F"/>
    <w:rsid w:val="005354F1"/>
    <w:rsid w:val="0053759C"/>
    <w:rsid w:val="00540E95"/>
    <w:rsid w:val="00542F0F"/>
    <w:rsid w:val="00561785"/>
    <w:rsid w:val="00572C43"/>
    <w:rsid w:val="005852FD"/>
    <w:rsid w:val="0058693B"/>
    <w:rsid w:val="005902AD"/>
    <w:rsid w:val="00594F6C"/>
    <w:rsid w:val="005A03F4"/>
    <w:rsid w:val="005A4D29"/>
    <w:rsid w:val="005A4E3D"/>
    <w:rsid w:val="005B2F8B"/>
    <w:rsid w:val="005B5157"/>
    <w:rsid w:val="005B56DD"/>
    <w:rsid w:val="005B7916"/>
    <w:rsid w:val="005D299E"/>
    <w:rsid w:val="005F277B"/>
    <w:rsid w:val="00604BF0"/>
    <w:rsid w:val="006136BD"/>
    <w:rsid w:val="0062624E"/>
    <w:rsid w:val="00632C00"/>
    <w:rsid w:val="006412E5"/>
    <w:rsid w:val="0065759D"/>
    <w:rsid w:val="006751CA"/>
    <w:rsid w:val="00675C4A"/>
    <w:rsid w:val="006807B8"/>
    <w:rsid w:val="006851E4"/>
    <w:rsid w:val="0069727B"/>
    <w:rsid w:val="006A2BF3"/>
    <w:rsid w:val="006A3C4D"/>
    <w:rsid w:val="006A763C"/>
    <w:rsid w:val="006B41C5"/>
    <w:rsid w:val="006B5403"/>
    <w:rsid w:val="006C5351"/>
    <w:rsid w:val="006C677D"/>
    <w:rsid w:val="006D29D3"/>
    <w:rsid w:val="006E6F37"/>
    <w:rsid w:val="007064E9"/>
    <w:rsid w:val="00726C46"/>
    <w:rsid w:val="007277FD"/>
    <w:rsid w:val="00735478"/>
    <w:rsid w:val="007367B0"/>
    <w:rsid w:val="00737E35"/>
    <w:rsid w:val="00755E97"/>
    <w:rsid w:val="0076022C"/>
    <w:rsid w:val="00761954"/>
    <w:rsid w:val="00762A57"/>
    <w:rsid w:val="00771864"/>
    <w:rsid w:val="00783315"/>
    <w:rsid w:val="00786B05"/>
    <w:rsid w:val="00792EF8"/>
    <w:rsid w:val="007B2C09"/>
    <w:rsid w:val="007C4D52"/>
    <w:rsid w:val="007D2FEA"/>
    <w:rsid w:val="007E3EDD"/>
    <w:rsid w:val="007E7050"/>
    <w:rsid w:val="007F20F4"/>
    <w:rsid w:val="00800766"/>
    <w:rsid w:val="00801B76"/>
    <w:rsid w:val="008068D4"/>
    <w:rsid w:val="00810768"/>
    <w:rsid w:val="00820809"/>
    <w:rsid w:val="00825565"/>
    <w:rsid w:val="00825D4F"/>
    <w:rsid w:val="00837D84"/>
    <w:rsid w:val="0084537F"/>
    <w:rsid w:val="00856096"/>
    <w:rsid w:val="00857871"/>
    <w:rsid w:val="00866EC5"/>
    <w:rsid w:val="008725EE"/>
    <w:rsid w:val="00882E29"/>
    <w:rsid w:val="00883777"/>
    <w:rsid w:val="00894983"/>
    <w:rsid w:val="0089635B"/>
    <w:rsid w:val="008A33A2"/>
    <w:rsid w:val="008C0BD4"/>
    <w:rsid w:val="008D5449"/>
    <w:rsid w:val="00903CE5"/>
    <w:rsid w:val="00907D7D"/>
    <w:rsid w:val="009100E6"/>
    <w:rsid w:val="009159DA"/>
    <w:rsid w:val="009301C1"/>
    <w:rsid w:val="0094055F"/>
    <w:rsid w:val="009545B5"/>
    <w:rsid w:val="0096322E"/>
    <w:rsid w:val="009661C1"/>
    <w:rsid w:val="00982984"/>
    <w:rsid w:val="009918FE"/>
    <w:rsid w:val="009B7BD2"/>
    <w:rsid w:val="009D0A9B"/>
    <w:rsid w:val="009D5C79"/>
    <w:rsid w:val="009E0512"/>
    <w:rsid w:val="009E33E0"/>
    <w:rsid w:val="009E7855"/>
    <w:rsid w:val="00A024F3"/>
    <w:rsid w:val="00A14154"/>
    <w:rsid w:val="00A14BFE"/>
    <w:rsid w:val="00A43700"/>
    <w:rsid w:val="00A56EDB"/>
    <w:rsid w:val="00A67068"/>
    <w:rsid w:val="00A71D62"/>
    <w:rsid w:val="00A73DA6"/>
    <w:rsid w:val="00A74269"/>
    <w:rsid w:val="00A92083"/>
    <w:rsid w:val="00AB28C1"/>
    <w:rsid w:val="00AE001F"/>
    <w:rsid w:val="00AE1003"/>
    <w:rsid w:val="00AE3DE4"/>
    <w:rsid w:val="00AE5F73"/>
    <w:rsid w:val="00AE6BD2"/>
    <w:rsid w:val="00AF1A2A"/>
    <w:rsid w:val="00B009A8"/>
    <w:rsid w:val="00B00A13"/>
    <w:rsid w:val="00B0295C"/>
    <w:rsid w:val="00B07560"/>
    <w:rsid w:val="00B124EB"/>
    <w:rsid w:val="00B210F7"/>
    <w:rsid w:val="00B24977"/>
    <w:rsid w:val="00B32728"/>
    <w:rsid w:val="00B35A50"/>
    <w:rsid w:val="00B411E6"/>
    <w:rsid w:val="00B41DD2"/>
    <w:rsid w:val="00B46632"/>
    <w:rsid w:val="00B5796B"/>
    <w:rsid w:val="00B61AB9"/>
    <w:rsid w:val="00B62365"/>
    <w:rsid w:val="00B76AB1"/>
    <w:rsid w:val="00B8070C"/>
    <w:rsid w:val="00B87354"/>
    <w:rsid w:val="00B87560"/>
    <w:rsid w:val="00B96568"/>
    <w:rsid w:val="00BB005B"/>
    <w:rsid w:val="00BB37AB"/>
    <w:rsid w:val="00BB6CBC"/>
    <w:rsid w:val="00BC0D2F"/>
    <w:rsid w:val="00BC4D85"/>
    <w:rsid w:val="00BD1A23"/>
    <w:rsid w:val="00BD2DBA"/>
    <w:rsid w:val="00BE15CE"/>
    <w:rsid w:val="00C01F65"/>
    <w:rsid w:val="00C03D2B"/>
    <w:rsid w:val="00C24D08"/>
    <w:rsid w:val="00C26C61"/>
    <w:rsid w:val="00C32CA4"/>
    <w:rsid w:val="00C330F2"/>
    <w:rsid w:val="00C36FED"/>
    <w:rsid w:val="00C46CF8"/>
    <w:rsid w:val="00C541F4"/>
    <w:rsid w:val="00C56DD9"/>
    <w:rsid w:val="00C6386F"/>
    <w:rsid w:val="00C6415E"/>
    <w:rsid w:val="00C67E13"/>
    <w:rsid w:val="00CC04C9"/>
    <w:rsid w:val="00CC5F05"/>
    <w:rsid w:val="00CD27DC"/>
    <w:rsid w:val="00CD390C"/>
    <w:rsid w:val="00CE416A"/>
    <w:rsid w:val="00CF10E5"/>
    <w:rsid w:val="00CF75A5"/>
    <w:rsid w:val="00D01551"/>
    <w:rsid w:val="00D2105A"/>
    <w:rsid w:val="00D23C13"/>
    <w:rsid w:val="00D267E5"/>
    <w:rsid w:val="00D37F63"/>
    <w:rsid w:val="00D42F1B"/>
    <w:rsid w:val="00D44AF3"/>
    <w:rsid w:val="00D64979"/>
    <w:rsid w:val="00D844E7"/>
    <w:rsid w:val="00D85108"/>
    <w:rsid w:val="00D91655"/>
    <w:rsid w:val="00DB4483"/>
    <w:rsid w:val="00DD206F"/>
    <w:rsid w:val="00E032CF"/>
    <w:rsid w:val="00E03862"/>
    <w:rsid w:val="00E11220"/>
    <w:rsid w:val="00E12712"/>
    <w:rsid w:val="00E139EA"/>
    <w:rsid w:val="00E14929"/>
    <w:rsid w:val="00E16C05"/>
    <w:rsid w:val="00E20520"/>
    <w:rsid w:val="00E21019"/>
    <w:rsid w:val="00E26D25"/>
    <w:rsid w:val="00E30AF5"/>
    <w:rsid w:val="00E415C3"/>
    <w:rsid w:val="00E4320A"/>
    <w:rsid w:val="00E45814"/>
    <w:rsid w:val="00E50A96"/>
    <w:rsid w:val="00E534CF"/>
    <w:rsid w:val="00E6566F"/>
    <w:rsid w:val="00E7053F"/>
    <w:rsid w:val="00E72216"/>
    <w:rsid w:val="00E84487"/>
    <w:rsid w:val="00E84978"/>
    <w:rsid w:val="00E92E50"/>
    <w:rsid w:val="00EA346F"/>
    <w:rsid w:val="00EA3F13"/>
    <w:rsid w:val="00EB136A"/>
    <w:rsid w:val="00EB385B"/>
    <w:rsid w:val="00EC5199"/>
    <w:rsid w:val="00EC55A3"/>
    <w:rsid w:val="00ED192C"/>
    <w:rsid w:val="00EF70C0"/>
    <w:rsid w:val="00F10D86"/>
    <w:rsid w:val="00F15783"/>
    <w:rsid w:val="00F20B32"/>
    <w:rsid w:val="00F22942"/>
    <w:rsid w:val="00F26179"/>
    <w:rsid w:val="00F31251"/>
    <w:rsid w:val="00F36789"/>
    <w:rsid w:val="00F37E0C"/>
    <w:rsid w:val="00F43DE8"/>
    <w:rsid w:val="00F503BC"/>
    <w:rsid w:val="00F66710"/>
    <w:rsid w:val="00F8531B"/>
    <w:rsid w:val="00F85CC7"/>
    <w:rsid w:val="00FB21BD"/>
    <w:rsid w:val="00FB5B90"/>
    <w:rsid w:val="00FD12B2"/>
    <w:rsid w:val="00FE205A"/>
    <w:rsid w:val="00FF1FA1"/>
    <w:rsid w:val="00FF2F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47FF283-4334-4105-B0D5-341E6FA4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3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6096"/>
    <w:rPr>
      <w:color w:val="0563C1" w:themeColor="hyperlink"/>
      <w:u w:val="single"/>
    </w:rPr>
  </w:style>
  <w:style w:type="paragraph" w:styleId="ListParagraph">
    <w:name w:val="List Paragraph"/>
    <w:basedOn w:val="Normal"/>
    <w:uiPriority w:val="34"/>
    <w:qFormat/>
    <w:rsid w:val="007064E9"/>
    <w:pPr>
      <w:ind w:left="720"/>
      <w:contextualSpacing/>
    </w:pPr>
  </w:style>
  <w:style w:type="paragraph" w:styleId="Header">
    <w:name w:val="header"/>
    <w:basedOn w:val="Normal"/>
    <w:link w:val="HeaderChar"/>
    <w:uiPriority w:val="99"/>
    <w:unhideWhenUsed/>
    <w:rsid w:val="006B5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403"/>
  </w:style>
  <w:style w:type="paragraph" w:styleId="Footer">
    <w:name w:val="footer"/>
    <w:basedOn w:val="Normal"/>
    <w:link w:val="FooterChar"/>
    <w:uiPriority w:val="99"/>
    <w:unhideWhenUsed/>
    <w:rsid w:val="006B5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403"/>
  </w:style>
  <w:style w:type="paragraph" w:styleId="FootnoteText">
    <w:name w:val="footnote text"/>
    <w:basedOn w:val="Normal"/>
    <w:link w:val="FootnoteTextChar"/>
    <w:uiPriority w:val="99"/>
    <w:semiHidden/>
    <w:unhideWhenUsed/>
    <w:rsid w:val="006B540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403"/>
    <w:rPr>
      <w:sz w:val="20"/>
      <w:szCs w:val="20"/>
    </w:rPr>
  </w:style>
  <w:style w:type="character" w:styleId="FootnoteReference">
    <w:name w:val="footnote reference"/>
    <w:basedOn w:val="DefaultParagraphFont"/>
    <w:uiPriority w:val="99"/>
    <w:semiHidden/>
    <w:unhideWhenUsed/>
    <w:rsid w:val="006B5403"/>
    <w:rPr>
      <w:vertAlign w:val="superscript"/>
    </w:rPr>
  </w:style>
  <w:style w:type="character" w:styleId="FollowedHyperlink">
    <w:name w:val="FollowedHyperlink"/>
    <w:basedOn w:val="DefaultParagraphFont"/>
    <w:uiPriority w:val="99"/>
    <w:semiHidden/>
    <w:unhideWhenUsed/>
    <w:rsid w:val="006B5403"/>
    <w:rPr>
      <w:color w:val="954F72" w:themeColor="followedHyperlink"/>
      <w:u w:val="single"/>
    </w:rPr>
  </w:style>
  <w:style w:type="character" w:styleId="CommentReference">
    <w:name w:val="annotation reference"/>
    <w:basedOn w:val="DefaultParagraphFont"/>
    <w:uiPriority w:val="99"/>
    <w:semiHidden/>
    <w:unhideWhenUsed/>
    <w:rsid w:val="006B5403"/>
    <w:rPr>
      <w:sz w:val="16"/>
      <w:szCs w:val="16"/>
    </w:rPr>
  </w:style>
  <w:style w:type="paragraph" w:styleId="CommentText">
    <w:name w:val="annotation text"/>
    <w:basedOn w:val="Normal"/>
    <w:link w:val="CommentTextChar"/>
    <w:uiPriority w:val="99"/>
    <w:semiHidden/>
    <w:unhideWhenUsed/>
    <w:rsid w:val="006B5403"/>
    <w:pPr>
      <w:spacing w:line="240" w:lineRule="auto"/>
    </w:pPr>
    <w:rPr>
      <w:sz w:val="20"/>
      <w:szCs w:val="20"/>
    </w:rPr>
  </w:style>
  <w:style w:type="character" w:customStyle="1" w:styleId="CommentTextChar">
    <w:name w:val="Comment Text Char"/>
    <w:basedOn w:val="DefaultParagraphFont"/>
    <w:link w:val="CommentText"/>
    <w:uiPriority w:val="99"/>
    <w:semiHidden/>
    <w:rsid w:val="006B5403"/>
    <w:rPr>
      <w:sz w:val="20"/>
      <w:szCs w:val="20"/>
    </w:rPr>
  </w:style>
  <w:style w:type="paragraph" w:styleId="CommentSubject">
    <w:name w:val="annotation subject"/>
    <w:basedOn w:val="CommentText"/>
    <w:next w:val="CommentText"/>
    <w:link w:val="CommentSubjectChar"/>
    <w:uiPriority w:val="99"/>
    <w:semiHidden/>
    <w:unhideWhenUsed/>
    <w:rsid w:val="006B5403"/>
    <w:rPr>
      <w:b/>
      <w:bCs/>
    </w:rPr>
  </w:style>
  <w:style w:type="character" w:customStyle="1" w:styleId="CommentSubjectChar">
    <w:name w:val="Comment Subject Char"/>
    <w:basedOn w:val="CommentTextChar"/>
    <w:link w:val="CommentSubject"/>
    <w:uiPriority w:val="99"/>
    <w:semiHidden/>
    <w:rsid w:val="006B5403"/>
    <w:rPr>
      <w:b/>
      <w:bCs/>
      <w:sz w:val="20"/>
      <w:szCs w:val="20"/>
    </w:rPr>
  </w:style>
  <w:style w:type="paragraph" w:styleId="BalloonText">
    <w:name w:val="Balloon Text"/>
    <w:basedOn w:val="Normal"/>
    <w:link w:val="BalloonTextChar"/>
    <w:uiPriority w:val="99"/>
    <w:semiHidden/>
    <w:unhideWhenUsed/>
    <w:rsid w:val="006B5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403"/>
    <w:rPr>
      <w:rFonts w:ascii="Segoe UI" w:hAnsi="Segoe UI" w:cs="Segoe UI"/>
      <w:sz w:val="18"/>
      <w:szCs w:val="18"/>
    </w:rPr>
  </w:style>
  <w:style w:type="table" w:styleId="TableGrid">
    <w:name w:val="Table Grid"/>
    <w:basedOn w:val="TableNormal"/>
    <w:uiPriority w:val="59"/>
    <w:rsid w:val="006B5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B5403"/>
    <w:pPr>
      <w:spacing w:after="0" w:line="240" w:lineRule="auto"/>
    </w:pPr>
  </w:style>
  <w:style w:type="paragraph" w:styleId="NoSpacing">
    <w:name w:val="No Spacing"/>
    <w:link w:val="NoSpacingChar"/>
    <w:uiPriority w:val="1"/>
    <w:qFormat/>
    <w:rsid w:val="006B5403"/>
    <w:pPr>
      <w:spacing w:after="0" w:line="240" w:lineRule="auto"/>
    </w:pPr>
    <w:rPr>
      <w:rFonts w:eastAsiaTheme="minorEastAsia"/>
    </w:rPr>
  </w:style>
  <w:style w:type="character" w:customStyle="1" w:styleId="NoSpacingChar">
    <w:name w:val="No Spacing Char"/>
    <w:basedOn w:val="DefaultParagraphFont"/>
    <w:link w:val="NoSpacing"/>
    <w:uiPriority w:val="1"/>
    <w:rsid w:val="006B5403"/>
    <w:rPr>
      <w:rFonts w:eastAsiaTheme="minorEastAsia"/>
    </w:rPr>
  </w:style>
  <w:style w:type="character" w:styleId="LineNumber">
    <w:name w:val="line number"/>
    <w:basedOn w:val="DefaultParagraphFont"/>
    <w:uiPriority w:val="99"/>
    <w:semiHidden/>
    <w:unhideWhenUsed/>
    <w:rsid w:val="00FE2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D0C72-6BA0-41E9-8FDD-D8CFCFB8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7795</Words>
  <Characters>44433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Hnatio</dc:creator>
  <cp:keywords/>
  <dc:description/>
  <cp:lastModifiedBy>John Hnatio</cp:lastModifiedBy>
  <cp:revision>2</cp:revision>
  <dcterms:created xsi:type="dcterms:W3CDTF">2015-08-05T20:45:00Z</dcterms:created>
  <dcterms:modified xsi:type="dcterms:W3CDTF">2015-08-05T20:45:00Z</dcterms:modified>
</cp:coreProperties>
</file>